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1001AA" w:rsidRPr="001001AA" w:rsidTr="00265D23">
        <w:tc>
          <w:tcPr>
            <w:tcW w:w="9961" w:type="dxa"/>
          </w:tcPr>
          <w:p w:rsidR="001001AA" w:rsidRPr="001001AA" w:rsidRDefault="001001AA" w:rsidP="001001AA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1001AA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2832100</wp:posOffset>
                  </wp:positionH>
                  <wp:positionV relativeFrom="paragraph">
                    <wp:posOffset>24130</wp:posOffset>
                  </wp:positionV>
                  <wp:extent cx="532130" cy="690880"/>
                  <wp:effectExtent l="19050" t="0" r="1270" b="0"/>
                  <wp:wrapSquare wrapText="bothSides"/>
                  <wp:docPr id="1" name="Рисунок 1" descr="Черемховский р-н - гер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емховский р-н - гер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01AA" w:rsidRPr="001001AA" w:rsidTr="00265D23">
        <w:trPr>
          <w:trHeight w:val="156"/>
        </w:trPr>
        <w:tc>
          <w:tcPr>
            <w:tcW w:w="9961" w:type="dxa"/>
          </w:tcPr>
          <w:p w:rsidR="001001AA" w:rsidRPr="001001AA" w:rsidRDefault="00265D23" w:rsidP="00265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5AD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1001AA" w:rsidRPr="001001AA" w:rsidTr="00265D23">
        <w:trPr>
          <w:trHeight w:val="1521"/>
        </w:trPr>
        <w:tc>
          <w:tcPr>
            <w:tcW w:w="9961" w:type="dxa"/>
          </w:tcPr>
          <w:p w:rsidR="00265D23" w:rsidRPr="004675AD" w:rsidRDefault="00265D23" w:rsidP="00265D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675AD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1001AA" w:rsidRPr="001001AA" w:rsidRDefault="00265D23" w:rsidP="0026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5AD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1001AA" w:rsidRPr="00265D23" w:rsidRDefault="001001AA" w:rsidP="00265D23">
            <w:pPr>
              <w:pStyle w:val="3"/>
              <w:spacing w:after="0" w:afterAutospacing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265D23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</w:tc>
      </w:tr>
    </w:tbl>
    <w:tbl>
      <w:tblPr>
        <w:tblpPr w:leftFromText="180" w:rightFromText="180" w:vertAnchor="text" w:horzAnchor="margin" w:tblpY="173"/>
        <w:tblW w:w="9889" w:type="dxa"/>
        <w:tblLayout w:type="fixed"/>
        <w:tblLook w:val="0000" w:firstRow="0" w:lastRow="0" w:firstColumn="0" w:lastColumn="0" w:noHBand="0" w:noVBand="0"/>
      </w:tblPr>
      <w:tblGrid>
        <w:gridCol w:w="4785"/>
        <w:gridCol w:w="5104"/>
      </w:tblGrid>
      <w:tr w:rsidR="00265D23" w:rsidRPr="001001AA" w:rsidTr="00265D23">
        <w:trPr>
          <w:trHeight w:val="285"/>
        </w:trPr>
        <w:tc>
          <w:tcPr>
            <w:tcW w:w="4785" w:type="dxa"/>
          </w:tcPr>
          <w:p w:rsidR="00265D23" w:rsidRPr="00265D23" w:rsidRDefault="002E76B2" w:rsidP="00265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10.09.2019</w:t>
            </w:r>
          </w:p>
        </w:tc>
        <w:tc>
          <w:tcPr>
            <w:tcW w:w="5104" w:type="dxa"/>
          </w:tcPr>
          <w:p w:rsidR="00265D23" w:rsidRPr="00265D23" w:rsidRDefault="00265D23" w:rsidP="002E76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2E76B2">
              <w:rPr>
                <w:rFonts w:ascii="Times New Roman" w:hAnsi="Times New Roman" w:cs="Times New Roman"/>
                <w:b/>
                <w:sz w:val="24"/>
                <w:szCs w:val="24"/>
              </w:rPr>
              <w:t>516-п</w:t>
            </w:r>
          </w:p>
        </w:tc>
      </w:tr>
      <w:tr w:rsidR="00265D23" w:rsidRPr="001001AA" w:rsidTr="00265D23">
        <w:tc>
          <w:tcPr>
            <w:tcW w:w="9889" w:type="dxa"/>
            <w:gridSpan w:val="2"/>
          </w:tcPr>
          <w:p w:rsidR="00265D23" w:rsidRPr="00265D23" w:rsidRDefault="00265D23" w:rsidP="00265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23" w:rsidRPr="00265D23" w:rsidRDefault="00265D23" w:rsidP="00265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D23">
              <w:rPr>
                <w:rFonts w:ascii="Times New Roman" w:hAnsi="Times New Roman" w:cs="Times New Roman"/>
                <w:sz w:val="20"/>
                <w:szCs w:val="20"/>
              </w:rPr>
              <w:t xml:space="preserve"> Черемхово</w:t>
            </w:r>
          </w:p>
        </w:tc>
      </w:tr>
    </w:tbl>
    <w:p w:rsidR="00265D23" w:rsidRPr="00265D23" w:rsidRDefault="00265D23" w:rsidP="00265D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1AA" w:rsidRPr="00D46E0A" w:rsidRDefault="002F262B" w:rsidP="00265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0A">
        <w:rPr>
          <w:rFonts w:ascii="Times New Roman" w:hAnsi="Times New Roman" w:cs="Times New Roman"/>
          <w:b/>
          <w:sz w:val="24"/>
          <w:szCs w:val="24"/>
        </w:rPr>
        <w:t>О конкурсе «Лучшее муниципальное образование Черемховского района»</w:t>
      </w:r>
    </w:p>
    <w:p w:rsidR="001001AA" w:rsidRPr="00147961" w:rsidRDefault="001001AA" w:rsidP="00147961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5337" w:rsidRPr="00DC5337" w:rsidRDefault="00DC5337" w:rsidP="00DC53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5337">
        <w:rPr>
          <w:rFonts w:ascii="Times New Roman" w:hAnsi="Times New Roman" w:cs="Times New Roman"/>
          <w:sz w:val="28"/>
          <w:szCs w:val="28"/>
        </w:rPr>
        <w:t>В целях повышения эффективности деятельности администраций городского и сельских поселений  Черемховского районного муниципального образования,</w:t>
      </w:r>
      <w:r w:rsidRPr="00DC53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стимулирования инициатив </w:t>
      </w:r>
      <w:r w:rsidRPr="00DC5337">
        <w:rPr>
          <w:rFonts w:ascii="Times New Roman" w:hAnsi="Times New Roman" w:cs="Times New Roman"/>
          <w:sz w:val="28"/>
          <w:szCs w:val="28"/>
        </w:rPr>
        <w:t>органов местного самоуправления Черемховского районного муниципального образования</w:t>
      </w:r>
      <w:r w:rsidRPr="00DC53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развитии экономического потенциала,</w:t>
      </w:r>
      <w:r w:rsidRPr="00DC5337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Pr="00DC5337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развития инициатив жителей поселений,</w:t>
      </w:r>
      <w:r w:rsidR="00E10A49" w:rsidRPr="003D586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10A49">
        <w:rPr>
          <w:rFonts w:ascii="Times New Roman" w:hAnsi="Times New Roman" w:cs="Times New Roman"/>
          <w:sz w:val="28"/>
          <w:szCs w:val="28"/>
        </w:rPr>
        <w:t>,</w:t>
      </w:r>
      <w:r w:rsidRPr="00DC5337">
        <w:rPr>
          <w:rFonts w:ascii="Times New Roman" w:hAnsi="Times New Roman" w:cs="Times New Roman"/>
          <w:sz w:val="28"/>
          <w:szCs w:val="28"/>
        </w:rPr>
        <w:t xml:space="preserve"> </w:t>
      </w:r>
      <w:r w:rsidRPr="00DC53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24, 50 Устава Черемховского районного муниципального образования,</w:t>
      </w:r>
      <w:r w:rsidRPr="00DC5337">
        <w:rPr>
          <w:rFonts w:ascii="Times New Roman" w:hAnsi="Times New Roman" w:cs="Times New Roman"/>
          <w:sz w:val="28"/>
          <w:szCs w:val="28"/>
        </w:rPr>
        <w:t xml:space="preserve"> </w:t>
      </w:r>
      <w:r w:rsidRPr="00DC5337">
        <w:rPr>
          <w:rFonts w:ascii="Times New Roman" w:eastAsia="Calibri" w:hAnsi="Times New Roman" w:cs="Times New Roman"/>
          <w:sz w:val="28"/>
          <w:szCs w:val="28"/>
        </w:rPr>
        <w:t>администрация Черемховского районного муниципального образования</w:t>
      </w:r>
    </w:p>
    <w:p w:rsidR="00DC5337" w:rsidRDefault="00DC5337" w:rsidP="00DC5337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</w:p>
    <w:p w:rsidR="00DC5337" w:rsidRPr="001001AA" w:rsidRDefault="00DC5337" w:rsidP="00DC5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1AA">
        <w:rPr>
          <w:rFonts w:ascii="Times New Roman" w:hAnsi="Times New Roman" w:cs="Times New Roman"/>
          <w:sz w:val="28"/>
          <w:szCs w:val="28"/>
        </w:rPr>
        <w:t>ПОСТАНОВЛЯЕТ</w:t>
      </w:r>
      <w:r w:rsidRPr="001001AA">
        <w:rPr>
          <w:rFonts w:ascii="Times New Roman" w:hAnsi="Times New Roman" w:cs="Times New Roman"/>
          <w:b/>
          <w:sz w:val="28"/>
          <w:szCs w:val="28"/>
        </w:rPr>
        <w:t>:</w:t>
      </w:r>
    </w:p>
    <w:p w:rsidR="00DC5337" w:rsidRPr="00DC5337" w:rsidRDefault="00DC5337" w:rsidP="002F262B">
      <w:pPr>
        <w:spacing w:after="0" w:line="240" w:lineRule="auto"/>
        <w:rPr>
          <w:lang w:eastAsia="ru-RU"/>
        </w:rPr>
      </w:pPr>
    </w:p>
    <w:p w:rsidR="00DC5337" w:rsidRDefault="00DC5337" w:rsidP="002F2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337">
        <w:rPr>
          <w:rFonts w:ascii="Times New Roman" w:hAnsi="Times New Roman" w:cs="Times New Roman"/>
          <w:sz w:val="28"/>
          <w:szCs w:val="28"/>
        </w:rPr>
        <w:t>1. Утвердить Положение о проведении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337">
        <w:rPr>
          <w:rFonts w:ascii="Times New Roman" w:hAnsi="Times New Roman" w:cs="Times New Roman"/>
          <w:sz w:val="28"/>
          <w:szCs w:val="28"/>
        </w:rPr>
        <w:t>«Лучшее муниципальное образование Черемховского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DC5337" w:rsidRPr="007E3E36" w:rsidRDefault="00DC5337" w:rsidP="00DC5337">
      <w:pPr>
        <w:pStyle w:val="aa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E3E3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25F17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  <w:r w:rsidRPr="007E3E36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конкурса среди муниципальных образований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Pr="007E3E36">
        <w:rPr>
          <w:rFonts w:ascii="Times New Roman" w:hAnsi="Times New Roman" w:cs="Times New Roman"/>
          <w:sz w:val="28"/>
          <w:szCs w:val="28"/>
        </w:rPr>
        <w:t>риложение №</w:t>
      </w:r>
      <w:r w:rsidR="002F262B">
        <w:rPr>
          <w:rFonts w:ascii="Times New Roman" w:hAnsi="Times New Roman" w:cs="Times New Roman"/>
          <w:sz w:val="28"/>
          <w:szCs w:val="28"/>
        </w:rPr>
        <w:t>2</w:t>
      </w:r>
      <w:r w:rsidRPr="007E3E36">
        <w:rPr>
          <w:rFonts w:ascii="Times New Roman" w:hAnsi="Times New Roman" w:cs="Times New Roman"/>
          <w:sz w:val="28"/>
          <w:szCs w:val="28"/>
        </w:rPr>
        <w:t>).</w:t>
      </w:r>
    </w:p>
    <w:p w:rsidR="00E10A49" w:rsidRPr="003D5864" w:rsidRDefault="002F262B" w:rsidP="00E10A49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E10A49" w:rsidRPr="003D5864">
        <w:rPr>
          <w:rFonts w:ascii="Times New Roman" w:hAnsi="Times New Roman" w:cs="Times New Roman"/>
          <w:sz w:val="28"/>
          <w:szCs w:val="28"/>
        </w:rPr>
        <w:t>Отделу организационной работы (Коломеец Ю.А.)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Интернет.</w:t>
      </w:r>
    </w:p>
    <w:p w:rsidR="00DC5337" w:rsidRPr="00130C12" w:rsidRDefault="00E10A49" w:rsidP="00E10A49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</w:t>
      </w:r>
      <w:r w:rsidR="00DC5337" w:rsidRPr="00130C12">
        <w:rPr>
          <w:rFonts w:ascii="Times New Roman" w:eastAsia="Calibri" w:hAnsi="Times New Roman" w:cs="Times New Roman"/>
          <w:sz w:val="28"/>
          <w:szCs w:val="28"/>
        </w:rPr>
        <w:t xml:space="preserve">онтроль за исполнением настоящего </w:t>
      </w:r>
      <w:r w:rsidR="009D624A" w:rsidRPr="001001AA">
        <w:rPr>
          <w:rFonts w:ascii="Times New Roman" w:hAnsi="Times New Roman" w:cs="Times New Roman"/>
          <w:sz w:val="28"/>
          <w:szCs w:val="28"/>
        </w:rPr>
        <w:t>постановления</w:t>
      </w:r>
      <w:r w:rsidR="00DC5337" w:rsidRPr="00130C12">
        <w:rPr>
          <w:rFonts w:ascii="Times New Roman" w:eastAsia="Calibri" w:hAnsi="Times New Roman" w:cs="Times New Roman"/>
          <w:sz w:val="28"/>
          <w:szCs w:val="28"/>
        </w:rPr>
        <w:t xml:space="preserve"> возложить на первого заместителя мэра Е.А.</w:t>
      </w:r>
      <w:r w:rsidR="00DC53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337" w:rsidRPr="00130C12">
        <w:rPr>
          <w:rFonts w:ascii="Times New Roman" w:eastAsia="Calibri" w:hAnsi="Times New Roman" w:cs="Times New Roman"/>
          <w:sz w:val="28"/>
          <w:szCs w:val="28"/>
        </w:rPr>
        <w:t>Артёмова.</w:t>
      </w:r>
    </w:p>
    <w:p w:rsidR="001001AA" w:rsidRDefault="001001AA" w:rsidP="0014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62B" w:rsidRPr="001001AA" w:rsidRDefault="002F262B" w:rsidP="001479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BE3" w:rsidRPr="001001AA" w:rsidRDefault="001001AA" w:rsidP="001001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001AA">
        <w:rPr>
          <w:rFonts w:ascii="Times New Roman" w:hAnsi="Times New Roman" w:cs="Times New Roman"/>
          <w:sz w:val="28"/>
          <w:szCs w:val="28"/>
        </w:rPr>
        <w:t xml:space="preserve">Мэр района        </w:t>
      </w:r>
      <w:ins w:id="0" w:author="Елена" w:date="2019-04-21T17:14:00Z">
        <w:r w:rsidRPr="001001AA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Pr="001001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С.В. Марач</w:t>
      </w:r>
    </w:p>
    <w:p w:rsidR="00DF1BE3" w:rsidRPr="001001AA" w:rsidRDefault="00DF1BE3" w:rsidP="001923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62B" w:rsidRDefault="002F262B" w:rsidP="002E76B2">
      <w:pPr>
        <w:pStyle w:val="ac"/>
        <w:tabs>
          <w:tab w:val="left" w:pos="4860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F262B" w:rsidRPr="000C6851" w:rsidRDefault="002F262B" w:rsidP="002E76B2">
      <w:pPr>
        <w:pStyle w:val="ac"/>
        <w:tabs>
          <w:tab w:val="left" w:pos="486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0C6851">
        <w:rPr>
          <w:sz w:val="28"/>
          <w:szCs w:val="28"/>
        </w:rPr>
        <w:t>администрации</w:t>
      </w:r>
    </w:p>
    <w:p w:rsidR="002F262B" w:rsidRDefault="002F262B" w:rsidP="002E76B2">
      <w:pPr>
        <w:pStyle w:val="ac"/>
        <w:tabs>
          <w:tab w:val="left" w:pos="4860"/>
        </w:tabs>
        <w:ind w:left="4820"/>
        <w:rPr>
          <w:sz w:val="28"/>
          <w:szCs w:val="28"/>
        </w:rPr>
      </w:pPr>
      <w:r w:rsidRPr="000C6851">
        <w:rPr>
          <w:sz w:val="28"/>
          <w:szCs w:val="28"/>
        </w:rPr>
        <w:t xml:space="preserve">Черемховского районного </w:t>
      </w:r>
    </w:p>
    <w:p w:rsidR="002F262B" w:rsidRPr="000C6851" w:rsidRDefault="002F262B" w:rsidP="002E76B2">
      <w:pPr>
        <w:pStyle w:val="ac"/>
        <w:tabs>
          <w:tab w:val="left" w:pos="4860"/>
        </w:tabs>
        <w:ind w:left="4820"/>
        <w:rPr>
          <w:sz w:val="28"/>
          <w:szCs w:val="28"/>
        </w:rPr>
      </w:pPr>
      <w:r w:rsidRPr="000C6851">
        <w:rPr>
          <w:sz w:val="28"/>
          <w:szCs w:val="28"/>
        </w:rPr>
        <w:t>муниципального образования</w:t>
      </w:r>
    </w:p>
    <w:p w:rsidR="002F262B" w:rsidRPr="002F262B" w:rsidRDefault="002E76B2" w:rsidP="002E76B2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10.09.2019 № 516-п</w:t>
      </w:r>
    </w:p>
    <w:p w:rsidR="002F262B" w:rsidRDefault="002F262B" w:rsidP="002E7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BD6CE4" w:rsidRDefault="00BD6CE4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FCA">
        <w:rPr>
          <w:rFonts w:ascii="Times New Roman" w:hAnsi="Times New Roman" w:cs="Times New Roman"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727FCA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E4" w:rsidRDefault="00BD6CE4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«Лучшее муниципальное образование Черемховского района»</w:t>
      </w:r>
    </w:p>
    <w:p w:rsidR="00BD6CE4" w:rsidRDefault="00BD6CE4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BE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36BC" w:rsidRPr="00DF1BE3" w:rsidRDefault="002436BC" w:rsidP="00BD6C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1BE3">
        <w:rPr>
          <w:rFonts w:ascii="Times New Roman" w:hAnsi="Times New Roman" w:cs="Times New Roman"/>
          <w:sz w:val="28"/>
          <w:szCs w:val="28"/>
        </w:rPr>
        <w:t>Настоящее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</w:t>
      </w:r>
      <w:r w:rsidRPr="00DF1BE3">
        <w:rPr>
          <w:rFonts w:ascii="Times New Roman" w:hAnsi="Times New Roman" w:cs="Times New Roman"/>
          <w:sz w:val="28"/>
          <w:szCs w:val="28"/>
        </w:rPr>
        <w:t xml:space="preserve"> конкурса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«Лучшее муниципальное образование Черемховского района»</w:t>
      </w:r>
      <w:r w:rsidRPr="00DF1BE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F1BE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CE4" w:rsidRPr="00DF1BE3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42EB">
        <w:rPr>
          <w:rFonts w:ascii="Times New Roman" w:hAnsi="Times New Roman" w:cs="Times New Roman"/>
          <w:sz w:val="28"/>
          <w:szCs w:val="28"/>
        </w:rPr>
        <w:t xml:space="preserve">2. </w:t>
      </w:r>
      <w:r w:rsidRPr="000D2EBC">
        <w:rPr>
          <w:rFonts w:ascii="Times New Roman" w:hAnsi="Times New Roman" w:cs="Times New Roman"/>
          <w:sz w:val="28"/>
          <w:szCs w:val="28"/>
        </w:rPr>
        <w:t>Организацию конкурса, в том числе методическое и информационное обеспечение подготовки и провед</w:t>
      </w:r>
      <w:r>
        <w:rPr>
          <w:rFonts w:ascii="Times New Roman" w:hAnsi="Times New Roman" w:cs="Times New Roman"/>
          <w:sz w:val="28"/>
          <w:szCs w:val="28"/>
        </w:rPr>
        <w:t xml:space="preserve">ения конкурса </w:t>
      </w:r>
      <w:r w:rsidRPr="00B842EB">
        <w:rPr>
          <w:rFonts w:ascii="Times New Roman" w:hAnsi="Times New Roman" w:cs="Times New Roman"/>
          <w:sz w:val="28"/>
          <w:szCs w:val="28"/>
        </w:rPr>
        <w:t>осуществляет администрация Черемховского районного муниципального образования (далее – Администрация).</w:t>
      </w: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2. Цели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 w:rsidRPr="00E43E08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2.1. Цел</w:t>
      </w:r>
      <w:r>
        <w:rPr>
          <w:rFonts w:ascii="Times New Roman" w:hAnsi="Times New Roman" w:cs="Times New Roman"/>
          <w:sz w:val="28"/>
          <w:szCs w:val="28"/>
        </w:rPr>
        <w:t>и проведения конкурса: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EBC">
        <w:rPr>
          <w:rFonts w:ascii="Times New Roman" w:hAnsi="Times New Roman" w:cs="Times New Roman"/>
          <w:sz w:val="28"/>
          <w:szCs w:val="28"/>
        </w:rPr>
        <w:t>повышение эффективности деятельности администраций городского и сельских поселений Черемховского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стимулировани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инициатив органов местного самоуправления Черемховского районного муниципального образования в развитии экономического потенциала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</w:t>
      </w:r>
      <w:r w:rsidRPr="000D2EBC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D2E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инициатив жителей поселений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EBC">
        <w:rPr>
          <w:rFonts w:ascii="Times New Roman" w:hAnsi="Times New Roman" w:cs="Times New Roman"/>
          <w:sz w:val="28"/>
          <w:szCs w:val="28"/>
        </w:rPr>
        <w:t xml:space="preserve"> достижени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2EBC">
        <w:rPr>
          <w:rFonts w:ascii="Times New Roman" w:hAnsi="Times New Roman" w:cs="Times New Roman"/>
          <w:sz w:val="28"/>
          <w:szCs w:val="28"/>
        </w:rPr>
        <w:t>лучших результатов управленческой деятельности и значений целевых показателей деятельности муниципальных образований в соответствующих сферах.</w:t>
      </w: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2436BC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Участники К</w:t>
      </w:r>
      <w:r w:rsidR="00BD6CE4" w:rsidRPr="000D2EBC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3.1. Конкурс проводится между муниципальными образованиями Черемховского района (далее - участники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 xml:space="preserve">онкурса). 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3.2. При проведении Конкурса в зависимости от существующего потенциала и уровня социально-экономического развития, бюджетной обеспеченности, уровня доходности муниципальные образования подразделяются на 3 (три) группы согласно приложению 1 к настоящему Положению.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3.3. </w:t>
      </w:r>
      <w:r w:rsidRPr="00712ADD">
        <w:rPr>
          <w:rFonts w:ascii="Times New Roman" w:hAnsi="Times New Roman" w:cs="Times New Roman"/>
          <w:sz w:val="28"/>
          <w:szCs w:val="28"/>
        </w:rPr>
        <w:t xml:space="preserve">Муниципальные образования на </w:t>
      </w:r>
      <w:r w:rsidR="002436BC" w:rsidRPr="00712ADD">
        <w:rPr>
          <w:rFonts w:ascii="Times New Roman" w:hAnsi="Times New Roman" w:cs="Times New Roman"/>
          <w:sz w:val="28"/>
          <w:szCs w:val="28"/>
        </w:rPr>
        <w:t>К</w:t>
      </w:r>
      <w:r w:rsidRPr="00712ADD">
        <w:rPr>
          <w:rFonts w:ascii="Times New Roman" w:hAnsi="Times New Roman" w:cs="Times New Roman"/>
          <w:sz w:val="28"/>
          <w:szCs w:val="28"/>
        </w:rPr>
        <w:t>онкурсе представляют главы муниципальных образований.</w:t>
      </w: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4. По</w:t>
      </w:r>
      <w:r w:rsidR="002436BC">
        <w:rPr>
          <w:rFonts w:ascii="Times New Roman" w:hAnsi="Times New Roman" w:cs="Times New Roman"/>
          <w:sz w:val="28"/>
          <w:szCs w:val="28"/>
        </w:rPr>
        <w:t>рядок организации и проведения К</w:t>
      </w:r>
      <w:r w:rsidRPr="000D2EBC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53E1" w:rsidRPr="000D2EBC" w:rsidRDefault="002436BC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2853E1">
        <w:rPr>
          <w:rFonts w:ascii="Times New Roman" w:hAnsi="Times New Roman" w:cs="Times New Roman"/>
          <w:sz w:val="28"/>
          <w:szCs w:val="28"/>
        </w:rPr>
        <w:t xml:space="preserve"> Отчетным периодом для проведения Конкурса является </w:t>
      </w:r>
      <w:r w:rsidR="00D23D95">
        <w:rPr>
          <w:rFonts w:ascii="Times New Roman" w:hAnsi="Times New Roman" w:cs="Times New Roman"/>
          <w:sz w:val="28"/>
          <w:szCs w:val="28"/>
        </w:rPr>
        <w:t>текущий</w:t>
      </w:r>
      <w:r w:rsidR="002853E1">
        <w:rPr>
          <w:rFonts w:ascii="Times New Roman" w:hAnsi="Times New Roman" w:cs="Times New Roman"/>
          <w:sz w:val="28"/>
          <w:szCs w:val="28"/>
        </w:rPr>
        <w:t xml:space="preserve"> год</w:t>
      </w:r>
      <w:r w:rsidR="00D23D95">
        <w:rPr>
          <w:rFonts w:ascii="Times New Roman" w:hAnsi="Times New Roman" w:cs="Times New Roman"/>
          <w:sz w:val="28"/>
          <w:szCs w:val="28"/>
        </w:rPr>
        <w:t xml:space="preserve"> </w:t>
      </w:r>
      <w:r w:rsidR="00712ADD" w:rsidRPr="00712ADD">
        <w:rPr>
          <w:rFonts w:ascii="Times New Roman" w:hAnsi="Times New Roman" w:cs="Times New Roman"/>
          <w:sz w:val="28"/>
          <w:szCs w:val="28"/>
        </w:rPr>
        <w:t>(начиная с 01 января по 3</w:t>
      </w:r>
      <w:r w:rsidR="00D23D95" w:rsidRPr="00712ADD">
        <w:rPr>
          <w:rFonts w:ascii="Times New Roman" w:hAnsi="Times New Roman" w:cs="Times New Roman"/>
          <w:sz w:val="28"/>
          <w:szCs w:val="28"/>
        </w:rPr>
        <w:t xml:space="preserve">1 </w:t>
      </w:r>
      <w:r w:rsidR="00FE50E4">
        <w:rPr>
          <w:rFonts w:ascii="Times New Roman" w:hAnsi="Times New Roman" w:cs="Times New Roman"/>
          <w:sz w:val="28"/>
          <w:szCs w:val="28"/>
        </w:rPr>
        <w:t>декабря</w:t>
      </w:r>
      <w:r w:rsidR="00D23D95" w:rsidRPr="00712ADD">
        <w:rPr>
          <w:rFonts w:ascii="Times New Roman" w:hAnsi="Times New Roman" w:cs="Times New Roman"/>
          <w:sz w:val="28"/>
          <w:szCs w:val="28"/>
        </w:rPr>
        <w:t>)</w:t>
      </w:r>
      <w:r w:rsidR="002853E1" w:rsidRPr="00712ADD">
        <w:rPr>
          <w:rFonts w:ascii="Times New Roman" w:hAnsi="Times New Roman" w:cs="Times New Roman"/>
          <w:sz w:val="28"/>
          <w:szCs w:val="28"/>
        </w:rPr>
        <w:t>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D2EBC">
        <w:rPr>
          <w:rFonts w:ascii="Times New Roman" w:hAnsi="Times New Roman" w:cs="Times New Roman"/>
          <w:sz w:val="28"/>
          <w:szCs w:val="28"/>
        </w:rPr>
        <w:t xml:space="preserve">. В целях организации проведения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 формируется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012BD7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2EBC">
        <w:rPr>
          <w:rFonts w:ascii="Times New Roman" w:hAnsi="Times New Roman" w:cs="Times New Roman"/>
          <w:sz w:val="28"/>
          <w:szCs w:val="28"/>
        </w:rPr>
        <w:t>, в состав которой входят представители структурных подразделений администрации Черемховского районного муниципального образования, а также представители общественных объединений и иных организаций.</w:t>
      </w:r>
    </w:p>
    <w:p w:rsidR="00BD6CE4" w:rsidRPr="00C57E38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2EBC">
        <w:rPr>
          <w:rFonts w:ascii="Times New Roman" w:hAnsi="Times New Roman" w:cs="Times New Roman"/>
          <w:sz w:val="28"/>
          <w:szCs w:val="28"/>
        </w:rPr>
        <w:t xml:space="preserve">. </w:t>
      </w:r>
      <w:r w:rsidRPr="00B842EB">
        <w:rPr>
          <w:rFonts w:ascii="Times New Roman" w:hAnsi="Times New Roman" w:cs="Times New Roman"/>
          <w:sz w:val="28"/>
          <w:szCs w:val="28"/>
        </w:rPr>
        <w:t>Конкурс считается объявленным с момента публикации информационного сообщения о начале проведения Конкурса на информационном сайте Черемховского районного муниципального образования http://cher.irkobl.ru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2EBC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0D2EBC">
        <w:rPr>
          <w:rFonts w:ascii="Times New Roman" w:hAnsi="Times New Roman" w:cs="Times New Roman"/>
          <w:sz w:val="28"/>
          <w:szCs w:val="28"/>
        </w:rPr>
        <w:t xml:space="preserve">направляется главам муниципальных образований </w:t>
      </w:r>
      <w:r w:rsidRPr="00C57E38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BD6CE4" w:rsidRPr="00C57E38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7E38">
        <w:rPr>
          <w:rFonts w:ascii="Times New Roman" w:hAnsi="Times New Roman" w:cs="Times New Roman"/>
          <w:sz w:val="28"/>
          <w:szCs w:val="28"/>
        </w:rPr>
        <w:t>. Конкурс проводится в 4 этапа: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E38">
        <w:rPr>
          <w:rFonts w:ascii="Times New Roman" w:hAnsi="Times New Roman" w:cs="Times New Roman"/>
          <w:sz w:val="28"/>
          <w:szCs w:val="28"/>
        </w:rPr>
        <w:t>1-й этап – прием документов</w:t>
      </w:r>
      <w:r w:rsidRPr="000D2EBC">
        <w:rPr>
          <w:rFonts w:ascii="Times New Roman" w:hAnsi="Times New Roman" w:cs="Times New Roman"/>
          <w:sz w:val="28"/>
          <w:szCs w:val="28"/>
        </w:rPr>
        <w:t xml:space="preserve"> и материалов подтверждающих достижения и </w:t>
      </w:r>
      <w:r w:rsidRPr="00EA1033">
        <w:rPr>
          <w:rFonts w:ascii="Times New Roman" w:hAnsi="Times New Roman" w:cs="Times New Roman"/>
          <w:sz w:val="28"/>
          <w:szCs w:val="28"/>
        </w:rPr>
        <w:t>достоверность показателей управленческой</w:t>
      </w:r>
      <w:r w:rsidRPr="000D2EBC">
        <w:rPr>
          <w:rFonts w:ascii="Times New Roman" w:hAnsi="Times New Roman" w:cs="Times New Roman"/>
          <w:sz w:val="28"/>
          <w:szCs w:val="28"/>
        </w:rPr>
        <w:t xml:space="preserve"> деятельности (далее - показатели).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2-й этап – выезд конкурсной комиссии в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2EBC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  <w:r w:rsidR="00712ADD">
        <w:rPr>
          <w:rFonts w:ascii="Times New Roman" w:hAnsi="Times New Roman" w:cs="Times New Roman"/>
          <w:sz w:val="28"/>
          <w:szCs w:val="28"/>
        </w:rPr>
        <w:t>апреля</w:t>
      </w:r>
      <w:r w:rsidR="00D37D94">
        <w:rPr>
          <w:rFonts w:ascii="Times New Roman" w:hAnsi="Times New Roman" w:cs="Times New Roman"/>
          <w:sz w:val="28"/>
          <w:szCs w:val="28"/>
        </w:rPr>
        <w:t xml:space="preserve"> по 15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  <w:r w:rsidR="00712ADD">
        <w:rPr>
          <w:rFonts w:ascii="Times New Roman" w:hAnsi="Times New Roman" w:cs="Times New Roman"/>
          <w:sz w:val="28"/>
          <w:szCs w:val="28"/>
        </w:rPr>
        <w:t>июня</w:t>
      </w:r>
      <w:r w:rsidR="00FE50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2C2A">
        <w:rPr>
          <w:rFonts w:ascii="Times New Roman" w:hAnsi="Times New Roman" w:cs="Times New Roman"/>
          <w:sz w:val="28"/>
          <w:szCs w:val="28"/>
        </w:rPr>
        <w:t>,</w:t>
      </w:r>
      <w:r w:rsidR="00FE50E4">
        <w:rPr>
          <w:rFonts w:ascii="Times New Roman" w:hAnsi="Times New Roman" w:cs="Times New Roman"/>
          <w:sz w:val="28"/>
          <w:szCs w:val="28"/>
        </w:rPr>
        <w:t xml:space="preserve"> следующего за отчетным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2EBC">
        <w:rPr>
          <w:rFonts w:ascii="Times New Roman" w:hAnsi="Times New Roman" w:cs="Times New Roman"/>
          <w:sz w:val="28"/>
          <w:szCs w:val="28"/>
        </w:rPr>
        <w:t xml:space="preserve"> для оценки достижений участников </w:t>
      </w:r>
      <w:r w:rsidR="002436BC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3-й этап – рассмотрение, проверка и оценка документов и материалов конкурсной комиссией</w:t>
      </w:r>
      <w:r w:rsidR="00D37D94">
        <w:rPr>
          <w:rFonts w:ascii="Times New Roman" w:hAnsi="Times New Roman" w:cs="Times New Roman"/>
          <w:sz w:val="28"/>
          <w:szCs w:val="28"/>
        </w:rPr>
        <w:t xml:space="preserve"> (с 16 июня по 1</w:t>
      </w:r>
      <w:r w:rsidR="00FE50E4">
        <w:rPr>
          <w:rFonts w:ascii="Times New Roman" w:hAnsi="Times New Roman" w:cs="Times New Roman"/>
          <w:sz w:val="28"/>
          <w:szCs w:val="28"/>
        </w:rPr>
        <w:t xml:space="preserve">5 </w:t>
      </w:r>
      <w:r w:rsidR="00D37D94">
        <w:rPr>
          <w:rFonts w:ascii="Times New Roman" w:hAnsi="Times New Roman" w:cs="Times New Roman"/>
          <w:sz w:val="28"/>
          <w:szCs w:val="28"/>
        </w:rPr>
        <w:t>июля</w:t>
      </w:r>
      <w:r w:rsidR="00FE50E4" w:rsidRPr="00FE50E4">
        <w:rPr>
          <w:rFonts w:ascii="Times New Roman" w:hAnsi="Times New Roman" w:cs="Times New Roman"/>
          <w:sz w:val="28"/>
          <w:szCs w:val="28"/>
        </w:rPr>
        <w:t xml:space="preserve"> </w:t>
      </w:r>
      <w:r w:rsidR="00FE50E4">
        <w:rPr>
          <w:rFonts w:ascii="Times New Roman" w:hAnsi="Times New Roman" w:cs="Times New Roman"/>
          <w:sz w:val="28"/>
          <w:szCs w:val="28"/>
        </w:rPr>
        <w:t>года</w:t>
      </w:r>
      <w:r w:rsidR="00EB2C2A">
        <w:rPr>
          <w:rFonts w:ascii="Times New Roman" w:hAnsi="Times New Roman" w:cs="Times New Roman"/>
          <w:sz w:val="28"/>
          <w:szCs w:val="28"/>
        </w:rPr>
        <w:t>,</w:t>
      </w:r>
      <w:r w:rsidR="00FE50E4">
        <w:rPr>
          <w:rFonts w:ascii="Times New Roman" w:hAnsi="Times New Roman" w:cs="Times New Roman"/>
          <w:sz w:val="28"/>
          <w:szCs w:val="28"/>
        </w:rPr>
        <w:t xml:space="preserve"> следующего за отчетным)</w:t>
      </w:r>
      <w:r w:rsidRPr="000D2EBC">
        <w:rPr>
          <w:rFonts w:ascii="Times New Roman" w:hAnsi="Times New Roman" w:cs="Times New Roman"/>
          <w:sz w:val="28"/>
          <w:szCs w:val="28"/>
        </w:rPr>
        <w:t>.</w:t>
      </w:r>
    </w:p>
    <w:p w:rsidR="00BD6CE4" w:rsidRPr="009C4BD9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4-й этап </w:t>
      </w:r>
      <w:r w:rsidRPr="009C4BD9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 w:rsidR="002436BC" w:rsidRPr="009C4BD9">
        <w:rPr>
          <w:rFonts w:ascii="Times New Roman" w:hAnsi="Times New Roman" w:cs="Times New Roman"/>
          <w:sz w:val="28"/>
          <w:szCs w:val="28"/>
        </w:rPr>
        <w:t>К</w:t>
      </w:r>
      <w:r w:rsidRPr="009C4BD9">
        <w:rPr>
          <w:rFonts w:ascii="Times New Roman" w:hAnsi="Times New Roman" w:cs="Times New Roman"/>
          <w:sz w:val="28"/>
          <w:szCs w:val="28"/>
        </w:rPr>
        <w:t xml:space="preserve">онкурса, награждение победителей. </w:t>
      </w:r>
    </w:p>
    <w:p w:rsidR="00BD6CE4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D9">
        <w:rPr>
          <w:rFonts w:ascii="Times New Roman" w:hAnsi="Times New Roman" w:cs="Times New Roman"/>
          <w:sz w:val="28"/>
          <w:szCs w:val="28"/>
        </w:rPr>
        <w:t>4.5. Прием документов на участие в Конкурсе осуществляет</w:t>
      </w:r>
      <w:r w:rsidRPr="00B842EB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экономического прогнозирования и планирования</w:t>
      </w:r>
      <w:r w:rsidRPr="00B842EB">
        <w:rPr>
          <w:rFonts w:ascii="Times New Roman" w:hAnsi="Times New Roman" w:cs="Times New Roman"/>
          <w:sz w:val="28"/>
          <w:szCs w:val="28"/>
        </w:rPr>
        <w:t xml:space="preserve"> администрации Черемховского районного муниципального образования (далее – Отдел). 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2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D2E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</w:t>
      </w:r>
      <w:r w:rsidR="00D23D9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0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 </w:t>
      </w:r>
      <w:r w:rsidR="00712AD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апрел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 года</w:t>
      </w:r>
      <w:r w:rsidR="00EB2C2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следующего за отчетным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частники представляют информацию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своей деятельности согласно приложени</w:t>
      </w:r>
      <w:r w:rsidR="00012B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ю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12B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 настоящему Положению на бумажном носителе и в электронном виде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E75F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так же презентацию своего муниципального образования в свободной форме.</w:t>
      </w:r>
    </w:p>
    <w:p w:rsidR="00BD6CE4" w:rsidRPr="000D2EBC" w:rsidRDefault="00BD6CE4" w:rsidP="00BD6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4.7</w:t>
      </w:r>
      <w:r w:rsidRPr="000D2EBC">
        <w:rPr>
          <w:spacing w:val="2"/>
          <w:sz w:val="28"/>
          <w:szCs w:val="28"/>
        </w:rPr>
        <w:t xml:space="preserve">. К информации о деятельности муниципальных образований прилагаются сопроводительное письмо главы муниципального образования, </w:t>
      </w:r>
      <w:r>
        <w:rPr>
          <w:spacing w:val="2"/>
          <w:sz w:val="28"/>
          <w:szCs w:val="28"/>
        </w:rPr>
        <w:t>пояснительная записка и иная информация.</w:t>
      </w:r>
    </w:p>
    <w:p w:rsidR="00BD6CE4" w:rsidRPr="000D2EBC" w:rsidRDefault="00BD6CE4" w:rsidP="00BD6CE4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highlight w:val="yellow"/>
        </w:rPr>
      </w:pPr>
      <w:r w:rsidRPr="000D2EBC"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>8.</w:t>
      </w:r>
      <w:r w:rsidRPr="000D2EBC">
        <w:rPr>
          <w:spacing w:val="2"/>
          <w:sz w:val="28"/>
          <w:szCs w:val="28"/>
        </w:rPr>
        <w:t xml:space="preserve"> Ка</w:t>
      </w:r>
      <w:r w:rsidR="002436BC">
        <w:rPr>
          <w:spacing w:val="2"/>
          <w:sz w:val="28"/>
          <w:szCs w:val="28"/>
        </w:rPr>
        <w:t>ждый документ, направляемый на К</w:t>
      </w:r>
      <w:r w:rsidRPr="000D2EBC">
        <w:rPr>
          <w:spacing w:val="2"/>
          <w:sz w:val="28"/>
          <w:szCs w:val="28"/>
        </w:rPr>
        <w:t>онкурс (включая табличный материал), удостоверяется подписью главы муниципального образования.</w:t>
      </w:r>
    </w:p>
    <w:p w:rsidR="00BD6CE4" w:rsidRPr="000D2EBC" w:rsidRDefault="00BD6CE4" w:rsidP="00BD6CE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 Порядок работы конкурсной комиссии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5.1. Конкурсная комиссия:</w:t>
      </w:r>
    </w:p>
    <w:p w:rsidR="00BD6CE4" w:rsidRPr="009C4BD9" w:rsidRDefault="00BD6CE4" w:rsidP="003D32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5.1.1. Проводит оценку достижений путем выезда на территорию участников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 xml:space="preserve">онкурса. Результаты выездных проверок </w:t>
      </w:r>
      <w:r w:rsidRPr="009C4BD9">
        <w:rPr>
          <w:rFonts w:ascii="Times New Roman" w:hAnsi="Times New Roman" w:cs="Times New Roman"/>
          <w:sz w:val="28"/>
          <w:szCs w:val="28"/>
        </w:rPr>
        <w:t>оформляются в форме оценочного листа</w:t>
      </w:r>
      <w:r w:rsidR="001714D5" w:rsidRPr="009C4BD9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1714D5" w:rsidRPr="009C4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Положению</w:t>
      </w:r>
      <w:r w:rsidRPr="009C4BD9">
        <w:rPr>
          <w:rFonts w:ascii="Times New Roman" w:hAnsi="Times New Roman" w:cs="Times New Roman"/>
          <w:sz w:val="28"/>
          <w:szCs w:val="28"/>
        </w:rPr>
        <w:t>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BD9">
        <w:rPr>
          <w:rFonts w:ascii="Times New Roman" w:hAnsi="Times New Roman" w:cs="Times New Roman"/>
          <w:sz w:val="28"/>
          <w:szCs w:val="28"/>
        </w:rPr>
        <w:t>5.1.2. Проводит заседания по рассмотрению, обсуждению, проверке и оценке</w:t>
      </w:r>
      <w:r w:rsidRPr="000D2EBC">
        <w:rPr>
          <w:rFonts w:ascii="Times New Roman" w:hAnsi="Times New Roman" w:cs="Times New Roman"/>
          <w:sz w:val="28"/>
          <w:szCs w:val="28"/>
        </w:rPr>
        <w:t xml:space="preserve"> доку</w:t>
      </w:r>
      <w:r w:rsidR="001B638F">
        <w:rPr>
          <w:rFonts w:ascii="Times New Roman" w:hAnsi="Times New Roman" w:cs="Times New Roman"/>
          <w:sz w:val="28"/>
          <w:szCs w:val="28"/>
        </w:rPr>
        <w:t>ментов и материалов участников К</w:t>
      </w:r>
      <w:r w:rsidRPr="000D2EBC">
        <w:rPr>
          <w:rFonts w:ascii="Times New Roman" w:hAnsi="Times New Roman" w:cs="Times New Roman"/>
          <w:sz w:val="28"/>
          <w:szCs w:val="28"/>
        </w:rPr>
        <w:t>онкурса;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5.1.3. Проводит </w:t>
      </w:r>
      <w:r w:rsidR="001B638F">
        <w:rPr>
          <w:rFonts w:ascii="Times New Roman" w:hAnsi="Times New Roman" w:cs="Times New Roman"/>
          <w:sz w:val="28"/>
          <w:szCs w:val="28"/>
        </w:rPr>
        <w:t>заседания по подведению итогов К</w:t>
      </w:r>
      <w:r w:rsidRPr="000D2EBC">
        <w:rPr>
          <w:rFonts w:ascii="Times New Roman" w:hAnsi="Times New Roman" w:cs="Times New Roman"/>
          <w:sz w:val="28"/>
          <w:szCs w:val="28"/>
        </w:rPr>
        <w:t>онкурса;</w:t>
      </w:r>
    </w:p>
    <w:p w:rsidR="00BD6CE4" w:rsidRPr="000D2EBC" w:rsidRDefault="00BD6CE4" w:rsidP="00BD6CE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5.1.4. Определяет победителей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7"/>
      <w:bookmarkEnd w:id="2"/>
      <w:r w:rsidRPr="000D2EBC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 считается правомочным, если на нем присутствуют не менее двух третей ее членов. Решения конкурсной комиссии </w:t>
      </w:r>
      <w:r w:rsidRPr="000D2EBC">
        <w:rPr>
          <w:rFonts w:ascii="Times New Roman" w:hAnsi="Times New Roman" w:cs="Times New Roman"/>
          <w:sz w:val="28"/>
          <w:szCs w:val="28"/>
        </w:rPr>
        <w:lastRenderedPageBreak/>
        <w:t>принимаются открытым голосованием простым большинством голосов членов комиссии, принявших участие в заседании, путем открытого голосования. При равенстве голосов голос председателя конкурсной комиссии является решающим.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8"/>
      <w:bookmarkEnd w:id="3"/>
      <w:r w:rsidRPr="000D2EBC">
        <w:rPr>
          <w:rFonts w:ascii="Times New Roman" w:hAnsi="Times New Roman" w:cs="Times New Roman"/>
          <w:sz w:val="28"/>
          <w:szCs w:val="28"/>
        </w:rPr>
        <w:t>5.3. Решение кон</w:t>
      </w:r>
      <w:r w:rsidR="001B638F">
        <w:rPr>
          <w:rFonts w:ascii="Times New Roman" w:hAnsi="Times New Roman" w:cs="Times New Roman"/>
          <w:sz w:val="28"/>
          <w:szCs w:val="28"/>
        </w:rPr>
        <w:t>курсной комиссии о победителях К</w:t>
      </w:r>
      <w:r w:rsidRPr="000D2EBC">
        <w:rPr>
          <w:rFonts w:ascii="Times New Roman" w:hAnsi="Times New Roman" w:cs="Times New Roman"/>
          <w:sz w:val="28"/>
          <w:szCs w:val="28"/>
        </w:rPr>
        <w:t>онкурса оформляется протоколом и подписывается председателем конкурсной комиссии.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5.4. Члены конкурсной комиссии вправе не давать пояснений участникам конкурса о решениях, принятых конкурсной комиссией.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5.5. Председатель конкурсной комиссии:</w:t>
      </w:r>
    </w:p>
    <w:p w:rsidR="00BD6CE4" w:rsidRPr="000D2EBC" w:rsidRDefault="00BD6CE4" w:rsidP="003A0232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5.5.1.</w:t>
      </w:r>
      <w:r w:rsidR="003A0232">
        <w:rPr>
          <w:rFonts w:ascii="Times New Roman" w:hAnsi="Times New Roman" w:cs="Times New Roman"/>
          <w:sz w:val="28"/>
          <w:szCs w:val="28"/>
        </w:rPr>
        <w:t xml:space="preserve"> </w:t>
      </w:r>
      <w:r w:rsidRPr="000D2EBC">
        <w:rPr>
          <w:rFonts w:ascii="Times New Roman" w:hAnsi="Times New Roman" w:cs="Times New Roman"/>
          <w:sz w:val="28"/>
          <w:szCs w:val="28"/>
        </w:rPr>
        <w:t>Осуществляет общее руководство деятельностью конкурсной комиссии.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>5.5.2. Проводит заседания конкурсной комиссии.</w:t>
      </w: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6. Порядок оценки и определения победителей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1B638F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38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Участники К</w:t>
      </w:r>
      <w:r w:rsidR="00BD6CE4" w:rsidRPr="000D2EBC">
        <w:rPr>
          <w:rFonts w:ascii="Times New Roman" w:hAnsi="Times New Roman" w:cs="Times New Roman"/>
          <w:sz w:val="28"/>
          <w:szCs w:val="28"/>
        </w:rPr>
        <w:t xml:space="preserve">онкурса оцениваются по результатам достижения наиболее результативных значений показателей управленческой деятельности согласно </w:t>
      </w:r>
      <w:hyperlink w:anchor="P207" w:history="1">
        <w:r w:rsidR="00012BD7" w:rsidRPr="003834CC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BD6CE4" w:rsidRPr="003834CC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BD6CE4" w:rsidRPr="003834CC">
        <w:rPr>
          <w:rFonts w:ascii="Times New Roman" w:hAnsi="Times New Roman" w:cs="Times New Roman"/>
          <w:sz w:val="28"/>
          <w:szCs w:val="28"/>
        </w:rPr>
        <w:t xml:space="preserve">  к насто</w:t>
      </w:r>
      <w:r w:rsidR="00BD6CE4" w:rsidRPr="000D2EBC">
        <w:rPr>
          <w:rFonts w:ascii="Times New Roman" w:hAnsi="Times New Roman" w:cs="Times New Roman"/>
          <w:sz w:val="28"/>
          <w:szCs w:val="28"/>
        </w:rPr>
        <w:t>ящему Положению.</w:t>
      </w:r>
    </w:p>
    <w:p w:rsidR="00BD6CE4" w:rsidRPr="000D2EBC" w:rsidRDefault="00BD6CE4" w:rsidP="00BD6CE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Оценка результатов </w:t>
      </w:r>
      <w:r w:rsidR="001B6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онкурса осуществляется (с учетом групп) по результатам экспертизы, проведенной конкурсной комиссией.</w:t>
      </w:r>
    </w:p>
    <w:p w:rsidR="00BD6CE4" w:rsidRDefault="00BD6CE4" w:rsidP="00BD6CE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1B6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 Результаты К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онкурса рассчитываются по каждому муниципальному образованию путем рейтинговой оценки и суммирования количества набранных баллов по каждому показателю деятельности с учетом выездных проверок.</w:t>
      </w:r>
    </w:p>
    <w:p w:rsidR="00BD6CE4" w:rsidRPr="000D2EBC" w:rsidRDefault="00BD6CE4" w:rsidP="00BD6CE4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6.4. </w:t>
      </w:r>
      <w:r w:rsidRPr="001C5C8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если участники набрали одинаковое количество баллов, победитель определяется в соответствии с п. 5.2. настоящего положения.</w:t>
      </w:r>
    </w:p>
    <w:p w:rsidR="00BD6CE4" w:rsidRPr="000D2EBC" w:rsidRDefault="00BD6CE4" w:rsidP="00BD6C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D2EBC">
        <w:rPr>
          <w:rFonts w:ascii="Times New Roman" w:hAnsi="Times New Roman" w:cs="Times New Roman"/>
          <w:sz w:val="28"/>
          <w:szCs w:val="28"/>
        </w:rPr>
        <w:t>По итогам проведенной оценки отдел экономического прогнозирования и планирования на основании решения кон</w:t>
      </w:r>
      <w:r w:rsidR="001B638F">
        <w:rPr>
          <w:rFonts w:ascii="Times New Roman" w:hAnsi="Times New Roman" w:cs="Times New Roman"/>
          <w:sz w:val="28"/>
          <w:szCs w:val="28"/>
        </w:rPr>
        <w:t>курсной комиссии о победителях К</w:t>
      </w:r>
      <w:r w:rsidRPr="000D2EBC">
        <w:rPr>
          <w:rFonts w:ascii="Times New Roman" w:hAnsi="Times New Roman" w:cs="Times New Roman"/>
          <w:sz w:val="28"/>
          <w:szCs w:val="28"/>
        </w:rPr>
        <w:t xml:space="preserve">онкурса, принятого в соответствии с </w:t>
      </w:r>
      <w:hyperlink w:anchor="P117" w:history="1">
        <w:r w:rsidRPr="000D2EBC">
          <w:rPr>
            <w:rFonts w:ascii="Times New Roman" w:hAnsi="Times New Roman" w:cs="Times New Roman"/>
            <w:sz w:val="28"/>
            <w:szCs w:val="28"/>
          </w:rPr>
          <w:t>пунктами 5.2</w:t>
        </w:r>
      </w:hyperlink>
      <w:r w:rsidRPr="000D2E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8" w:history="1">
        <w:r w:rsidRPr="000D2EBC">
          <w:rPr>
            <w:rFonts w:ascii="Times New Roman" w:hAnsi="Times New Roman" w:cs="Times New Roman"/>
            <w:sz w:val="28"/>
            <w:szCs w:val="28"/>
          </w:rPr>
          <w:t>5.3</w:t>
        </w:r>
      </w:hyperlink>
      <w:r w:rsidRPr="000D2EBC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десяти рабочих дней осуществляет подготовку проекта распоряжения администрации Черемховского районного муниципаль</w:t>
      </w:r>
      <w:r w:rsidR="001B638F">
        <w:rPr>
          <w:rFonts w:ascii="Times New Roman" w:hAnsi="Times New Roman" w:cs="Times New Roman"/>
          <w:sz w:val="28"/>
          <w:szCs w:val="28"/>
        </w:rPr>
        <w:t>ного образования о победителях К</w:t>
      </w:r>
      <w:r w:rsidRPr="000D2EBC">
        <w:rPr>
          <w:rFonts w:ascii="Times New Roman" w:hAnsi="Times New Roman" w:cs="Times New Roman"/>
          <w:sz w:val="28"/>
          <w:szCs w:val="28"/>
        </w:rPr>
        <w:t>онкурса и направляет его на рассмотрение и утверждение мэру Черемховского района.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7. Порядок награждения победителей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</w:t>
      </w:r>
    </w:p>
    <w:p w:rsidR="00BD6CE4" w:rsidRPr="000D2EBC" w:rsidRDefault="00BD6CE4" w:rsidP="00BD6C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7.1.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Итоги </w:t>
      </w:r>
      <w:r w:rsidR="001B638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онкурса доводятся до сведения участников в 10-дневный срок со дня подписания</w:t>
      </w:r>
      <w:r w:rsidRPr="000D2EB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о победителях </w:t>
      </w:r>
      <w:r w:rsidR="001B638F">
        <w:rPr>
          <w:rFonts w:ascii="Times New Roman" w:hAnsi="Times New Roman" w:cs="Times New Roman"/>
          <w:sz w:val="28"/>
          <w:szCs w:val="28"/>
        </w:rPr>
        <w:t>К</w:t>
      </w:r>
      <w:r w:rsidRPr="000D2EBC">
        <w:rPr>
          <w:rFonts w:ascii="Times New Roman" w:hAnsi="Times New Roman" w:cs="Times New Roman"/>
          <w:sz w:val="28"/>
          <w:szCs w:val="28"/>
        </w:rPr>
        <w:t>онкурса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освещаются в средствах массовой информации.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7.2. Муниципальным образованиям, занявшим призовы</w:t>
      </w:r>
      <w:r w:rsidR="008064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мест</w:t>
      </w:r>
      <w:r w:rsidR="008064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 (1, 2, 3 место)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0642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каждой группе, вручаются диплом и денежная премия</w:t>
      </w:r>
      <w:r w:rsidR="003834C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834CC" w:rsidRPr="009C4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или ценный подарок</w:t>
      </w:r>
      <w:r w:rsidRPr="009C4BD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80642E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7.3. </w:t>
      </w:r>
      <w:r w:rsidR="0080642E">
        <w:rPr>
          <w:rFonts w:ascii="Times New Roman" w:hAnsi="Times New Roman" w:cs="Times New Roman"/>
          <w:sz w:val="28"/>
          <w:szCs w:val="28"/>
        </w:rPr>
        <w:t xml:space="preserve">Источником формирования призового фонда являются </w:t>
      </w:r>
      <w:r w:rsidRPr="000D2EBC">
        <w:rPr>
          <w:rFonts w:ascii="Times New Roman" w:hAnsi="Times New Roman" w:cs="Times New Roman"/>
          <w:sz w:val="28"/>
          <w:szCs w:val="28"/>
        </w:rPr>
        <w:t>внебюджетны</w:t>
      </w:r>
      <w:r w:rsidR="0080642E">
        <w:rPr>
          <w:rFonts w:ascii="Times New Roman" w:hAnsi="Times New Roman" w:cs="Times New Roman"/>
          <w:sz w:val="28"/>
          <w:szCs w:val="28"/>
        </w:rPr>
        <w:t>е</w:t>
      </w:r>
      <w:r w:rsidRPr="000D2EBC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80642E">
        <w:rPr>
          <w:rFonts w:ascii="Times New Roman" w:hAnsi="Times New Roman" w:cs="Times New Roman"/>
          <w:sz w:val="28"/>
          <w:szCs w:val="28"/>
        </w:rPr>
        <w:t>а.</w:t>
      </w:r>
      <w:r w:rsidRPr="000D2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CE4" w:rsidRPr="000D2EBC" w:rsidRDefault="00BD6CE4" w:rsidP="00BD6C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7.4. Денежные средства направляются на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социально-экономическое развитие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благоустройство </w:t>
      </w:r>
      <w:r w:rsidRPr="000D2EB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образования.</w:t>
      </w:r>
    </w:p>
    <w:p w:rsidR="00BD6CE4" w:rsidRPr="000D2EBC" w:rsidRDefault="00BD6CE4" w:rsidP="00BD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2EBC">
        <w:rPr>
          <w:rFonts w:ascii="Times New Roman" w:hAnsi="Times New Roman" w:cs="Times New Roman"/>
          <w:sz w:val="28"/>
          <w:szCs w:val="28"/>
        </w:rPr>
        <w:t xml:space="preserve">       7.5. Порядок представления отчетов о расходовании средств, направленных </w:t>
      </w:r>
      <w:r w:rsidRPr="000D2EBC">
        <w:rPr>
          <w:rFonts w:ascii="Times New Roman" w:hAnsi="Times New Roman" w:cs="Times New Roman"/>
          <w:sz w:val="28"/>
          <w:szCs w:val="28"/>
        </w:rPr>
        <w:lastRenderedPageBreak/>
        <w:t>муниципал</w:t>
      </w:r>
      <w:r w:rsidR="001B638F">
        <w:rPr>
          <w:rFonts w:ascii="Times New Roman" w:hAnsi="Times New Roman" w:cs="Times New Roman"/>
          <w:sz w:val="28"/>
          <w:szCs w:val="28"/>
        </w:rPr>
        <w:t>ьным образованиям (победителям К</w:t>
      </w:r>
      <w:r w:rsidRPr="000D2EBC">
        <w:rPr>
          <w:rFonts w:ascii="Times New Roman" w:hAnsi="Times New Roman" w:cs="Times New Roman"/>
          <w:sz w:val="28"/>
          <w:szCs w:val="28"/>
        </w:rPr>
        <w:t xml:space="preserve">онкурса), определяется </w:t>
      </w:r>
      <w:bookmarkStart w:id="4" w:name="P166"/>
      <w:bookmarkEnd w:id="4"/>
      <w:r w:rsidRPr="000D2EBC">
        <w:rPr>
          <w:rFonts w:ascii="Times New Roman" w:hAnsi="Times New Roman" w:cs="Times New Roman"/>
          <w:sz w:val="28"/>
          <w:szCs w:val="28"/>
        </w:rPr>
        <w:t>администрацией Черемховского районного муниципального образования.</w:t>
      </w:r>
    </w:p>
    <w:p w:rsidR="002F262B" w:rsidRDefault="002F262B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630B6" w:rsidRDefault="00F630B6" w:rsidP="00D37D9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937525" w:rsidRDefault="00937525" w:rsidP="0093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937525" w:rsidRDefault="00937525" w:rsidP="00937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планирования                                             </w:t>
      </w:r>
      <w:r w:rsidR="0061498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Е.А. Цицинкова</w:t>
      </w:r>
    </w:p>
    <w:p w:rsidR="002F262B" w:rsidRDefault="002F262B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F630B6" w:rsidRDefault="00F630B6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A24DA" w:rsidRDefault="003A24DA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A24DA" w:rsidRDefault="003A24DA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A24DA" w:rsidRDefault="003A24DA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3A24DA" w:rsidRDefault="003A24DA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47749E" w:rsidRDefault="0047749E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E76B2" w:rsidRDefault="002E76B2" w:rsidP="00A1778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2F262B" w:rsidRDefault="00CF5A00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2F262B" w:rsidRDefault="00CF5A00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конкурсе «Лучшее муниципальное образование </w:t>
      </w:r>
    </w:p>
    <w:p w:rsidR="00A17782" w:rsidRDefault="00CF5A00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Черемховского района»</w:t>
      </w:r>
      <w:r w:rsidR="00A17782">
        <w:rPr>
          <w:rFonts w:ascii="Times New Roman" w:hAnsi="Times New Roman" w:cs="Times New Roman"/>
          <w:sz w:val="28"/>
          <w:szCs w:val="28"/>
        </w:rPr>
        <w:t xml:space="preserve"> утвержденному постановлением администрации Черемховского районного</w:t>
      </w:r>
    </w:p>
    <w:p w:rsidR="00CF5A00" w:rsidRDefault="00A17782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CF5A00" w:rsidRDefault="002E76B2" w:rsidP="002E76B2">
      <w:pPr>
        <w:shd w:val="clear" w:color="auto" w:fill="FFFFFF"/>
        <w:spacing w:after="0" w:line="240" w:lineRule="auto"/>
        <w:ind w:left="4536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10.0.2019 № 516-п</w:t>
      </w:r>
    </w:p>
    <w:p w:rsidR="00CF5A00" w:rsidRDefault="00CF5A00" w:rsidP="00CF5A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F5A00" w:rsidRPr="00D131C6" w:rsidRDefault="00CF5A00" w:rsidP="00CF5A0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31C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групп муниципальных образований</w:t>
      </w:r>
    </w:p>
    <w:p w:rsidR="00CF5A00" w:rsidRPr="00D131C6" w:rsidRDefault="00CF5A0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00" w:rsidRPr="00D131C6" w:rsidRDefault="00CF5A00" w:rsidP="00CF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6">
        <w:rPr>
          <w:rFonts w:ascii="Times New Roman" w:hAnsi="Times New Roman" w:cs="Times New Roman"/>
          <w:b/>
          <w:sz w:val="28"/>
          <w:szCs w:val="28"/>
        </w:rPr>
        <w:t>1 группа</w:t>
      </w:r>
    </w:p>
    <w:p w:rsidR="00A17782" w:rsidRPr="00D131C6" w:rsidRDefault="00A17782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FF0" w:rsidRDefault="00EB2C2A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5FF0" w:rsidRPr="00D131C6">
        <w:rPr>
          <w:rFonts w:ascii="Times New Roman" w:hAnsi="Times New Roman" w:cs="Times New Roman"/>
          <w:sz w:val="28"/>
          <w:szCs w:val="28"/>
        </w:rPr>
        <w:t>Алехинское муниципальное образование</w:t>
      </w:r>
    </w:p>
    <w:p w:rsidR="00CF5A00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33BA" w:rsidRPr="00D131C6">
        <w:rPr>
          <w:rFonts w:ascii="Times New Roman" w:hAnsi="Times New Roman" w:cs="Times New Roman"/>
          <w:sz w:val="28"/>
          <w:szCs w:val="28"/>
        </w:rPr>
        <w:t>Голуметское муниципальное образование</w:t>
      </w:r>
    </w:p>
    <w:p w:rsidR="00EB2C2A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C2A">
        <w:rPr>
          <w:rFonts w:ascii="Times New Roman" w:hAnsi="Times New Roman" w:cs="Times New Roman"/>
          <w:sz w:val="28"/>
          <w:szCs w:val="28"/>
        </w:rPr>
        <w:t xml:space="preserve">. </w:t>
      </w:r>
      <w:r w:rsidR="00EB2C2A" w:rsidRPr="00D131C6">
        <w:rPr>
          <w:rFonts w:ascii="Times New Roman" w:hAnsi="Times New Roman" w:cs="Times New Roman"/>
          <w:sz w:val="28"/>
          <w:szCs w:val="28"/>
        </w:rPr>
        <w:t>Лоховское муниципальное образование</w:t>
      </w:r>
    </w:p>
    <w:p w:rsidR="00EB2C2A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2C2A">
        <w:rPr>
          <w:rFonts w:ascii="Times New Roman" w:hAnsi="Times New Roman" w:cs="Times New Roman"/>
          <w:sz w:val="28"/>
          <w:szCs w:val="28"/>
        </w:rPr>
        <w:t xml:space="preserve">. </w:t>
      </w:r>
      <w:r w:rsidR="00EB2C2A" w:rsidRPr="00D131C6">
        <w:rPr>
          <w:rFonts w:ascii="Times New Roman" w:hAnsi="Times New Roman" w:cs="Times New Roman"/>
          <w:sz w:val="28"/>
          <w:szCs w:val="28"/>
        </w:rPr>
        <w:t>Михайловское муниципальное образование</w:t>
      </w:r>
    </w:p>
    <w:p w:rsidR="00C633BA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2C2A">
        <w:rPr>
          <w:rFonts w:ascii="Times New Roman" w:hAnsi="Times New Roman" w:cs="Times New Roman"/>
          <w:sz w:val="28"/>
          <w:szCs w:val="28"/>
        </w:rPr>
        <w:t xml:space="preserve">. </w:t>
      </w:r>
      <w:r w:rsidR="00C633BA" w:rsidRPr="00D131C6">
        <w:rPr>
          <w:rFonts w:ascii="Times New Roman" w:hAnsi="Times New Roman" w:cs="Times New Roman"/>
          <w:sz w:val="28"/>
          <w:szCs w:val="28"/>
        </w:rPr>
        <w:t>Парфеновское муниципальное образование</w:t>
      </w:r>
    </w:p>
    <w:p w:rsidR="00EB2C2A" w:rsidRDefault="00EB2C2A" w:rsidP="00CF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A00" w:rsidRPr="00D131C6" w:rsidRDefault="00CF5A00" w:rsidP="00CF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6">
        <w:rPr>
          <w:rFonts w:ascii="Times New Roman" w:hAnsi="Times New Roman" w:cs="Times New Roman"/>
          <w:b/>
          <w:sz w:val="28"/>
          <w:szCs w:val="28"/>
        </w:rPr>
        <w:t xml:space="preserve">2 группа </w:t>
      </w:r>
    </w:p>
    <w:p w:rsidR="00CF5A00" w:rsidRPr="00D131C6" w:rsidRDefault="00CF5A0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5A00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5A00" w:rsidRPr="00D131C6">
        <w:rPr>
          <w:rFonts w:ascii="Times New Roman" w:hAnsi="Times New Roman" w:cs="Times New Roman"/>
          <w:sz w:val="28"/>
          <w:szCs w:val="28"/>
        </w:rPr>
        <w:t>. Бельское муниципальное образование</w:t>
      </w:r>
    </w:p>
    <w:p w:rsidR="00A17782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7782" w:rsidRPr="00D131C6">
        <w:rPr>
          <w:rFonts w:ascii="Times New Roman" w:hAnsi="Times New Roman" w:cs="Times New Roman"/>
          <w:sz w:val="28"/>
          <w:szCs w:val="28"/>
        </w:rPr>
        <w:t>. Булайское муниципальное образование</w:t>
      </w:r>
    </w:p>
    <w:p w:rsidR="00CF5A00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5A00" w:rsidRPr="00D131C6">
        <w:rPr>
          <w:rFonts w:ascii="Times New Roman" w:hAnsi="Times New Roman" w:cs="Times New Roman"/>
          <w:sz w:val="28"/>
          <w:szCs w:val="28"/>
        </w:rPr>
        <w:t>.</w:t>
      </w:r>
      <w:r w:rsidR="008C48AD" w:rsidRPr="00D131C6">
        <w:rPr>
          <w:rFonts w:ascii="Times New Roman" w:hAnsi="Times New Roman" w:cs="Times New Roman"/>
          <w:sz w:val="28"/>
          <w:szCs w:val="28"/>
        </w:rPr>
        <w:t xml:space="preserve"> </w:t>
      </w:r>
      <w:r w:rsidR="00CF5A00" w:rsidRPr="00D131C6">
        <w:rPr>
          <w:rFonts w:ascii="Times New Roman" w:hAnsi="Times New Roman" w:cs="Times New Roman"/>
          <w:sz w:val="28"/>
          <w:szCs w:val="28"/>
        </w:rPr>
        <w:t xml:space="preserve"> Зерновское</w:t>
      </w:r>
      <w:r w:rsidR="008C48AD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CF5A00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7782" w:rsidRPr="00D131C6">
        <w:rPr>
          <w:rFonts w:ascii="Times New Roman" w:hAnsi="Times New Roman" w:cs="Times New Roman"/>
          <w:sz w:val="28"/>
          <w:szCs w:val="28"/>
        </w:rPr>
        <w:t>.</w:t>
      </w:r>
      <w:r w:rsidR="00CF5A00" w:rsidRPr="00D131C6">
        <w:rPr>
          <w:rFonts w:ascii="Times New Roman" w:hAnsi="Times New Roman" w:cs="Times New Roman"/>
          <w:sz w:val="28"/>
          <w:szCs w:val="28"/>
        </w:rPr>
        <w:t xml:space="preserve"> Нижнеиретское</w:t>
      </w:r>
      <w:r w:rsidR="008C48AD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</w:p>
    <w:p w:rsidR="008C48AD" w:rsidRPr="00EB2C2A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5A00" w:rsidRPr="00D131C6">
        <w:rPr>
          <w:rFonts w:ascii="Times New Roman" w:hAnsi="Times New Roman" w:cs="Times New Roman"/>
          <w:sz w:val="28"/>
          <w:szCs w:val="28"/>
        </w:rPr>
        <w:t xml:space="preserve">. </w:t>
      </w:r>
      <w:r w:rsidR="008C48AD" w:rsidRPr="00D131C6">
        <w:rPr>
          <w:rFonts w:ascii="Times New Roman" w:hAnsi="Times New Roman" w:cs="Times New Roman"/>
          <w:sz w:val="28"/>
          <w:szCs w:val="28"/>
        </w:rPr>
        <w:t xml:space="preserve">Новогромовское муниципальное образование </w:t>
      </w:r>
    </w:p>
    <w:p w:rsidR="008C48AD" w:rsidRPr="00D131C6" w:rsidRDefault="004F5FF0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C48AD" w:rsidRPr="00D131C6">
        <w:rPr>
          <w:rFonts w:ascii="Times New Roman" w:hAnsi="Times New Roman" w:cs="Times New Roman"/>
          <w:sz w:val="28"/>
          <w:szCs w:val="28"/>
        </w:rPr>
        <w:t>. Черемховское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C6">
        <w:rPr>
          <w:rFonts w:ascii="Times New Roman" w:hAnsi="Times New Roman" w:cs="Times New Roman"/>
          <w:b/>
          <w:sz w:val="28"/>
          <w:szCs w:val="28"/>
        </w:rPr>
        <w:t>3 группа</w:t>
      </w:r>
    </w:p>
    <w:p w:rsidR="00A17782" w:rsidRPr="00D131C6" w:rsidRDefault="00A17782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1. Каменно-Ангарское</w:t>
      </w:r>
      <w:r w:rsidR="00A17782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2. Новостроевское</w:t>
      </w:r>
      <w:r w:rsidR="00A17782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3. Онотское</w:t>
      </w:r>
      <w:r w:rsidR="00A17782" w:rsidRPr="00D131C6">
        <w:rPr>
          <w:rFonts w:ascii="Times New Roman" w:hAnsi="Times New Roman" w:cs="Times New Roman"/>
          <w:sz w:val="28"/>
          <w:szCs w:val="28"/>
        </w:rPr>
        <w:t xml:space="preserve"> муниципальное образование 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 xml:space="preserve">4. Саянское </w:t>
      </w:r>
      <w:r w:rsidR="00A17782" w:rsidRPr="00D131C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5. Тальниковское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6. Тунгусское муниципальное образование</w:t>
      </w:r>
    </w:p>
    <w:p w:rsidR="008C48AD" w:rsidRPr="00D131C6" w:rsidRDefault="008C48AD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31C6">
        <w:rPr>
          <w:rFonts w:ascii="Times New Roman" w:hAnsi="Times New Roman" w:cs="Times New Roman"/>
          <w:sz w:val="28"/>
          <w:szCs w:val="28"/>
        </w:rPr>
        <w:t>7. Узколугское муниципальное образование</w:t>
      </w:r>
    </w:p>
    <w:p w:rsidR="00A17782" w:rsidRDefault="00A17782" w:rsidP="00CF5A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38F" w:rsidRDefault="001B638F" w:rsidP="0087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B638F" w:rsidSect="003A0232">
          <w:pgSz w:w="11906" w:h="16838"/>
          <w:pgMar w:top="1134" w:right="566" w:bottom="1134" w:left="1418" w:header="709" w:footer="709" w:gutter="0"/>
          <w:cols w:space="708"/>
          <w:docGrid w:linePitch="360"/>
        </w:sectPr>
      </w:pPr>
    </w:p>
    <w:p w:rsidR="002F262B" w:rsidRDefault="00A17782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A17782" w:rsidRDefault="00A17782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 «Лучшее муниципальное образование Черемховского района» утвержденному постановлением администрации Черемховского районного</w:t>
      </w:r>
    </w:p>
    <w:p w:rsidR="00A17782" w:rsidRDefault="00A17782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7782" w:rsidRDefault="002E76B2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10.09.2019 № 516-п</w:t>
      </w:r>
    </w:p>
    <w:p w:rsidR="00A17782" w:rsidRDefault="00A17782" w:rsidP="00A1778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17782" w:rsidRPr="002331A5" w:rsidRDefault="002331A5" w:rsidP="002331A5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331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Показатели и критерии</w:t>
      </w:r>
      <w:r w:rsidR="00465252" w:rsidRPr="002331A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оценки деятельности участников конкурса</w:t>
      </w:r>
    </w:p>
    <w:p w:rsidR="002331A5" w:rsidRPr="002331A5" w:rsidRDefault="002331A5" w:rsidP="00CF5A00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669"/>
        <w:gridCol w:w="2126"/>
        <w:gridCol w:w="2127"/>
      </w:tblGrid>
      <w:tr w:rsidR="00A513ED" w:rsidRPr="002331A5" w:rsidTr="007A734A">
        <w:tc>
          <w:tcPr>
            <w:tcW w:w="568" w:type="dxa"/>
            <w:vAlign w:val="center"/>
          </w:tcPr>
          <w:p w:rsidR="00A513ED" w:rsidRDefault="00A513ED" w:rsidP="00A25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513ED" w:rsidRPr="002331A5" w:rsidRDefault="00A513ED" w:rsidP="00A25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69" w:type="dxa"/>
            <w:vAlign w:val="center"/>
          </w:tcPr>
          <w:p w:rsidR="00A513ED" w:rsidRPr="002331A5" w:rsidRDefault="00A513ED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критерии</w:t>
            </w:r>
          </w:p>
        </w:tc>
        <w:tc>
          <w:tcPr>
            <w:tcW w:w="2126" w:type="dxa"/>
            <w:vAlign w:val="center"/>
          </w:tcPr>
          <w:p w:rsidR="00A513ED" w:rsidRPr="002331A5" w:rsidRDefault="00A513ED" w:rsidP="008764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участников Конкурса</w:t>
            </w:r>
          </w:p>
        </w:tc>
        <w:tc>
          <w:tcPr>
            <w:tcW w:w="2127" w:type="dxa"/>
            <w:vAlign w:val="center"/>
          </w:tcPr>
          <w:p w:rsidR="00A513ED" w:rsidRPr="00D87612" w:rsidRDefault="00A513ED" w:rsidP="0087642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12">
              <w:rPr>
                <w:rFonts w:ascii="Times New Roman" w:hAnsi="Times New Roman" w:cs="Times New Roman"/>
                <w:sz w:val="28"/>
                <w:szCs w:val="28"/>
              </w:rPr>
              <w:t>Комментарии для заполнения информации</w:t>
            </w:r>
          </w:p>
        </w:tc>
      </w:tr>
      <w:tr w:rsidR="00A513ED" w:rsidRPr="002331A5" w:rsidTr="007A734A">
        <w:trPr>
          <w:trHeight w:val="68"/>
        </w:trPr>
        <w:tc>
          <w:tcPr>
            <w:tcW w:w="568" w:type="dxa"/>
            <w:vAlign w:val="center"/>
          </w:tcPr>
          <w:p w:rsidR="00A513ED" w:rsidRPr="00BB1FED" w:rsidRDefault="00A513ED" w:rsidP="00A255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F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69" w:type="dxa"/>
            <w:vAlign w:val="center"/>
          </w:tcPr>
          <w:p w:rsidR="00A513ED" w:rsidRPr="00BB1FED" w:rsidRDefault="00A513ED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F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6" w:type="dxa"/>
          </w:tcPr>
          <w:p w:rsidR="00A513ED" w:rsidRPr="00BB1FED" w:rsidRDefault="00A513ED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B1F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</w:tcPr>
          <w:p w:rsidR="00A513ED" w:rsidRPr="00D87612" w:rsidRDefault="00BB1FED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BB1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поступлений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доходов, %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%</w:t>
            </w: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BB1F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Удельный вес недоимки по земельному налогу на 1 января года, следующего за отчетным, к общему объему поступления доходов в местный бюджет поселения от земельного налога за отчетный период, %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%</w:t>
            </w: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Удельный вес недоимки по налогу на имущество физических лиц на 1 января года, следующего за отчетным, к общему объему поступления доходов в местный бюджет поселения от налога на имущество физических лиц за отчетный период, %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%</w:t>
            </w: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B1FED" w:rsidRPr="002331A5" w:rsidRDefault="00EB2C2A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начислениям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 xml:space="preserve">нее и оплате коммунальных услуг 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B2C2A">
              <w:rPr>
                <w:rFonts w:ascii="Times New Roman" w:hAnsi="Times New Roman" w:cs="Times New Roman"/>
                <w:szCs w:val="22"/>
              </w:rPr>
              <w:t>Наличие/ Отсутствие</w:t>
            </w:r>
          </w:p>
        </w:tc>
      </w:tr>
      <w:tr w:rsidR="00F9496A" w:rsidRPr="002331A5" w:rsidTr="007A734A">
        <w:trPr>
          <w:trHeight w:val="149"/>
        </w:trPr>
        <w:tc>
          <w:tcPr>
            <w:tcW w:w="568" w:type="dxa"/>
            <w:vAlign w:val="center"/>
          </w:tcPr>
          <w:p w:rsidR="00F9496A" w:rsidRDefault="00F9496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  <w:vAlign w:val="center"/>
          </w:tcPr>
          <w:p w:rsidR="00F9496A" w:rsidRPr="00F9496A" w:rsidRDefault="00F9496A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496A">
              <w:rPr>
                <w:rFonts w:ascii="Times New Roman" w:hAnsi="Times New Roman" w:cs="Times New Roman"/>
                <w:sz w:val="28"/>
                <w:szCs w:val="28"/>
              </w:rPr>
              <w:t>Сумма средств</w:t>
            </w:r>
            <w:r w:rsidR="007A73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предоставленных предприятиями в рамках соглашений о социально-экономическом сотрудничестве, в расчете на 1 жителя, руб.</w:t>
            </w:r>
          </w:p>
        </w:tc>
        <w:tc>
          <w:tcPr>
            <w:tcW w:w="2126" w:type="dxa"/>
          </w:tcPr>
          <w:p w:rsidR="00F9496A" w:rsidRPr="00F9496A" w:rsidRDefault="00F9496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9496A" w:rsidRPr="00D87612" w:rsidRDefault="00F9496A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cyan"/>
              </w:rPr>
            </w:pPr>
          </w:p>
        </w:tc>
      </w:tr>
      <w:tr w:rsidR="00BB1FED" w:rsidRPr="002331A5" w:rsidTr="007A734A">
        <w:trPr>
          <w:trHeight w:val="149"/>
        </w:trPr>
        <w:tc>
          <w:tcPr>
            <w:tcW w:w="568" w:type="dxa"/>
            <w:vAlign w:val="center"/>
          </w:tcPr>
          <w:p w:rsidR="00BB1FED" w:rsidRPr="002331A5" w:rsidRDefault="007A734A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нормативов формирования расходов на содержание органов местного самоуправления муниципальных образований Иркутской области в соответствии с Постановление правительства Иркутской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27.11.2014 № 599-пп «</w:t>
            </w:r>
            <w:r w:rsidRPr="00EB6E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</w:t>
            </w:r>
            <w:r w:rsidR="007A734A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EB6E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пальных образований Иркутской области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BB1FED" w:rsidRPr="00962D31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27" w:type="dxa"/>
          </w:tcPr>
          <w:p w:rsidR="00BB1FED" w:rsidRPr="00D87612" w:rsidRDefault="00BB1F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Нет/Да</w:t>
            </w:r>
          </w:p>
        </w:tc>
      </w:tr>
      <w:tr w:rsidR="00A513ED" w:rsidRPr="002331A5" w:rsidTr="007A734A">
        <w:trPr>
          <w:trHeight w:val="1288"/>
        </w:trPr>
        <w:tc>
          <w:tcPr>
            <w:tcW w:w="568" w:type="dxa"/>
            <w:vAlign w:val="center"/>
          </w:tcPr>
          <w:p w:rsidR="00A513ED" w:rsidRPr="002331A5" w:rsidRDefault="007A734A" w:rsidP="00A255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A513ED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A513ED" w:rsidRPr="002331A5" w:rsidRDefault="00A513ED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2126" w:type="dxa"/>
          </w:tcPr>
          <w:p w:rsidR="00A513ED" w:rsidRPr="00D131C6" w:rsidRDefault="00A513ED" w:rsidP="00285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513ED" w:rsidRPr="00D87612" w:rsidRDefault="00A513ED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Нет/Да</w:t>
            </w:r>
          </w:p>
        </w:tc>
      </w:tr>
      <w:tr w:rsidR="00BB1FED" w:rsidRPr="002331A5" w:rsidTr="007A734A">
        <w:trPr>
          <w:trHeight w:val="1288"/>
        </w:trPr>
        <w:tc>
          <w:tcPr>
            <w:tcW w:w="568" w:type="dxa"/>
            <w:vAlign w:val="center"/>
          </w:tcPr>
          <w:p w:rsidR="00BB1FED" w:rsidRPr="002331A5" w:rsidRDefault="00EB2C2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1FED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B1FED" w:rsidRPr="002331A5" w:rsidRDefault="00BB1FED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поселения в государственных программах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государственных программах Российской Федерации (единиц)</w:t>
            </w:r>
          </w:p>
        </w:tc>
        <w:tc>
          <w:tcPr>
            <w:tcW w:w="2126" w:type="dxa"/>
          </w:tcPr>
          <w:p w:rsidR="00BB1FED" w:rsidRPr="00D131C6" w:rsidRDefault="00BB1FED" w:rsidP="002850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BB1FED" w:rsidRPr="00D87612" w:rsidRDefault="00BB1FED" w:rsidP="00BB1FE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 программы</w:t>
            </w:r>
          </w:p>
        </w:tc>
      </w:tr>
      <w:tr w:rsidR="00A513ED" w:rsidRPr="002331A5" w:rsidTr="009C4BD9">
        <w:trPr>
          <w:trHeight w:val="1424"/>
        </w:trPr>
        <w:tc>
          <w:tcPr>
            <w:tcW w:w="568" w:type="dxa"/>
            <w:vAlign w:val="center"/>
          </w:tcPr>
          <w:p w:rsidR="00A513ED" w:rsidRPr="002331A5" w:rsidRDefault="00EB2C2A" w:rsidP="00992E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1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A513ED" w:rsidRDefault="00A513ED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территории:</w:t>
            </w:r>
          </w:p>
          <w:p w:rsidR="00A513ED" w:rsidRDefault="00A513ED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брендинг</w:t>
            </w:r>
          </w:p>
          <w:p w:rsidR="00A513ED" w:rsidRDefault="00A513ED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геральдика</w:t>
            </w:r>
          </w:p>
          <w:p w:rsidR="00A513ED" w:rsidRPr="002331A5" w:rsidRDefault="00A513ED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туризма, и т.д.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A513ED" w:rsidRPr="002331A5" w:rsidRDefault="00A513ED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13ED" w:rsidRPr="00D87612" w:rsidRDefault="00A513ED" w:rsidP="007A7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</w:t>
            </w:r>
            <w:r w:rsidR="0064558F" w:rsidRPr="00D87612">
              <w:rPr>
                <w:rFonts w:ascii="Times New Roman" w:hAnsi="Times New Roman" w:cs="Times New Roman"/>
                <w:szCs w:val="22"/>
              </w:rPr>
              <w:t>,</w:t>
            </w:r>
            <w:r w:rsidR="00BB1FED" w:rsidRPr="00D876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4558F" w:rsidRPr="00D87612">
              <w:rPr>
                <w:rFonts w:ascii="Times New Roman" w:hAnsi="Times New Roman" w:cs="Times New Roman"/>
                <w:szCs w:val="22"/>
              </w:rPr>
              <w:t>что выполнялось в рамках данных мероприятий</w:t>
            </w:r>
            <w:r w:rsidRPr="00D87612">
              <w:rPr>
                <w:rFonts w:ascii="Times New Roman" w:hAnsi="Times New Roman" w:cs="Times New Roman"/>
                <w:szCs w:val="22"/>
              </w:rPr>
              <w:t xml:space="preserve"> (фотоматериал приложить)</w:t>
            </w:r>
          </w:p>
        </w:tc>
      </w:tr>
      <w:tr w:rsidR="00F80B32" w:rsidRPr="002331A5" w:rsidTr="00EB2C2A"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F80B32" w:rsidRPr="0064558F" w:rsidRDefault="00F80B32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5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B32" w:rsidRPr="002850EB" w:rsidRDefault="00F80B32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сооружений, находящихся в собственности поселения, паспортизированных и имеющих сертификат соответствия (единиц)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B32" w:rsidRPr="002331A5" w:rsidRDefault="00F80B32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F80B32" w:rsidRPr="00D87612" w:rsidRDefault="00F80B32" w:rsidP="00E337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копии сертификатов, фото и адреса установки площадок</w:t>
            </w:r>
          </w:p>
        </w:tc>
      </w:tr>
      <w:tr w:rsidR="00F80B32" w:rsidRPr="002331A5" w:rsidTr="00EB2C2A">
        <w:trPr>
          <w:trHeight w:val="27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80B32" w:rsidRPr="002850EB" w:rsidRDefault="00F80B32" w:rsidP="00A255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0B32" w:rsidRPr="002850EB" w:rsidRDefault="00F80B32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а) спортивные площадки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B32" w:rsidRPr="002331A5" w:rsidRDefault="00F80B32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0B32" w:rsidRPr="00D87612" w:rsidRDefault="00F80B32" w:rsidP="009D087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B32" w:rsidRPr="002331A5" w:rsidTr="00EB2C2A">
        <w:trPr>
          <w:trHeight w:val="46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F80B32" w:rsidRPr="002850EB" w:rsidRDefault="00F80B32" w:rsidP="00A2553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B32" w:rsidRPr="002850EB" w:rsidRDefault="00F80B32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) другие спортивные сооружения (указать какие)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B32" w:rsidRPr="002331A5" w:rsidRDefault="00F80B32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F80B32" w:rsidRPr="00D87612" w:rsidRDefault="00F80B32" w:rsidP="009D0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13ED" w:rsidRPr="002331A5" w:rsidTr="00F80B32">
        <w:tc>
          <w:tcPr>
            <w:tcW w:w="568" w:type="dxa"/>
            <w:vAlign w:val="center"/>
          </w:tcPr>
          <w:p w:rsidR="00A513ED" w:rsidRPr="002331A5" w:rsidRDefault="00A513ED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3ED" w:rsidRPr="002331A5" w:rsidRDefault="00A513ED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оборудованных за счет средств бюджета поселения детских игровых площадок, паспортизированных и имеющих сертификат соответствия (единиц)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13ED" w:rsidRPr="002331A5" w:rsidRDefault="00A513ED" w:rsidP="00233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13ED" w:rsidRPr="00D87612" w:rsidRDefault="00A513ED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копии сертификатов, фото и адреса установки площадок</w:t>
            </w:r>
          </w:p>
        </w:tc>
      </w:tr>
      <w:tr w:rsidR="00A513ED" w:rsidRPr="002331A5" w:rsidTr="00D87612">
        <w:trPr>
          <w:trHeight w:val="1731"/>
        </w:trPr>
        <w:tc>
          <w:tcPr>
            <w:tcW w:w="568" w:type="dxa"/>
            <w:vAlign w:val="center"/>
          </w:tcPr>
          <w:p w:rsidR="00A513ED" w:rsidRPr="002331A5" w:rsidRDefault="00A513ED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A513ED" w:rsidRPr="002331A5" w:rsidRDefault="00A513ED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 самодеятельного художественного творчества, имеющих звание "Народный (образцовый) коллектив", (единиц)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513ED" w:rsidRPr="002331A5" w:rsidRDefault="00A513ED" w:rsidP="002331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513ED" w:rsidRPr="00D87612" w:rsidRDefault="00A513ED" w:rsidP="007A7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Наименования коллективов перечислить. Указать дату присвоения звания и документ, которым оно было присвоено</w:t>
            </w:r>
          </w:p>
        </w:tc>
      </w:tr>
      <w:tr w:rsidR="00D87612" w:rsidRPr="00E013E2" w:rsidTr="00F80B32">
        <w:trPr>
          <w:trHeight w:val="3470"/>
        </w:trPr>
        <w:tc>
          <w:tcPr>
            <w:tcW w:w="568" w:type="dxa"/>
            <w:vAlign w:val="center"/>
          </w:tcPr>
          <w:p w:rsidR="00D87612" w:rsidRPr="002331A5" w:rsidRDefault="00D87612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D87612" w:rsidRPr="002331A5" w:rsidRDefault="00D87612" w:rsidP="00D876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вещенных частей улиц, проездов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 их общей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 01 января года следующего за отчетным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26" w:type="dxa"/>
          </w:tcPr>
          <w:p w:rsidR="00D87612" w:rsidRPr="002331A5" w:rsidRDefault="00D87612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7612" w:rsidRPr="00D87612" w:rsidRDefault="00D87612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Дп = Поч / Оп * 100, где:</w:t>
            </w:r>
            <w:r w:rsidR="00F80B3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D87612">
              <w:rPr>
                <w:rFonts w:ascii="Times New Roman" w:hAnsi="Times New Roman" w:cs="Times New Roman"/>
                <w:szCs w:val="22"/>
              </w:rPr>
              <w:t>Дп - доля протяженности освещенных частей улиц, проездов, в их общей протяженнос</w:t>
            </w:r>
            <w:r w:rsidR="00F80B32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ти на конец отчетного периода;</w:t>
            </w:r>
          </w:p>
          <w:p w:rsidR="00D87612" w:rsidRPr="00D87612" w:rsidRDefault="00D87612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Поч - протяженность освещенных частей улиц, проездов;</w:t>
            </w:r>
          </w:p>
          <w:p w:rsidR="00D87612" w:rsidRPr="00D87612" w:rsidRDefault="00D87612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Оп - общая протяженность улиц, проездов</w:t>
            </w:r>
          </w:p>
        </w:tc>
      </w:tr>
      <w:tr w:rsidR="00642CFA" w:rsidRPr="002331A5" w:rsidTr="00C54162">
        <w:trPr>
          <w:trHeight w:val="951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642CFA" w:rsidRPr="002331A5" w:rsidRDefault="00642CFA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 (гражданских кладбищ):</w:t>
            </w:r>
          </w:p>
          <w:p w:rsidR="00642CFA" w:rsidRPr="002331A5" w:rsidRDefault="00642CF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содержание (благоустройство);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FA" w:rsidRDefault="00642CFA" w:rsidP="00717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</w:tcBorders>
          </w:tcPr>
          <w:p w:rsidR="00642CFA" w:rsidRPr="00D87612" w:rsidRDefault="00642CF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фотоматериал по каждому объекту</w:t>
            </w:r>
          </w:p>
        </w:tc>
      </w:tr>
      <w:tr w:rsidR="00642CFA" w:rsidRPr="002331A5" w:rsidTr="00EB2C2A">
        <w:trPr>
          <w:trHeight w:val="57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наличие ограждения, контейнеров для сбора твердых коммунальных отходов;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FA" w:rsidRDefault="00642CFA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42CFA" w:rsidRPr="00D87612" w:rsidRDefault="00642CFA" w:rsidP="00992E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42CFA" w:rsidRPr="002331A5" w:rsidTr="00EB2C2A">
        <w:trPr>
          <w:trHeight w:val="57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FA" w:rsidRPr="002331A5" w:rsidRDefault="00642CF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обустроенного подъезда и автостоянки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FA" w:rsidRDefault="00642CFA" w:rsidP="007171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642CFA" w:rsidRPr="00D87612" w:rsidRDefault="00642CFA" w:rsidP="00BC06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B1F6A" w:rsidRPr="002331A5" w:rsidTr="00642CFA">
        <w:trPr>
          <w:trHeight w:val="458"/>
        </w:trPr>
        <w:tc>
          <w:tcPr>
            <w:tcW w:w="568" w:type="dxa"/>
            <w:vAlign w:val="center"/>
          </w:tcPr>
          <w:p w:rsidR="000B1F6A" w:rsidRPr="002331A5" w:rsidRDefault="000B1F6A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657" w:history="1"/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0B1F6A" w:rsidRPr="002331A5" w:rsidRDefault="000B1F6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содержание:</w:t>
            </w:r>
          </w:p>
          <w:p w:rsidR="000B1F6A" w:rsidRPr="002331A5" w:rsidRDefault="000B1F6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памятных мест,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братских могил, мемориальных комплексов, воинских захоронений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B1F6A" w:rsidRPr="00992E9F" w:rsidRDefault="000B1F6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1F6A" w:rsidRPr="00D87612" w:rsidRDefault="00D87612" w:rsidP="000B1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Отсутствует, Объект не требует ремонта, Объект не требует ремонта, регулярно осуществляется уборка его тер</w:t>
            </w:r>
            <w:r w:rsidR="00642CFA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ритории, Объект не требует ремонта, имеет благоустроен</w:t>
            </w:r>
            <w:r w:rsidR="00642CFA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ную территорию (</w:t>
            </w:r>
            <w:r w:rsidR="000B1F6A" w:rsidRPr="00D87612">
              <w:rPr>
                <w:rFonts w:ascii="Times New Roman" w:hAnsi="Times New Roman" w:cs="Times New Roman"/>
                <w:szCs w:val="22"/>
              </w:rPr>
              <w:t>Выбрать вариант ответа и приложить фотоматериал</w:t>
            </w:r>
            <w:r w:rsidRPr="00D87612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B46BDA" w:rsidRPr="002331A5" w:rsidTr="007A734A">
        <w:trPr>
          <w:trHeight w:val="887"/>
        </w:trPr>
        <w:tc>
          <w:tcPr>
            <w:tcW w:w="568" w:type="dxa"/>
            <w:vAlign w:val="center"/>
          </w:tcPr>
          <w:p w:rsidR="00B46BDA" w:rsidRPr="002331A5" w:rsidRDefault="00B46BDA" w:rsidP="00C450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2331A5" w:rsidRDefault="00B46BDA" w:rsidP="00645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мест массового отдыха людей:</w:t>
            </w:r>
          </w:p>
          <w:p w:rsidR="00B46BDA" w:rsidRPr="002331A5" w:rsidRDefault="00B46BDA" w:rsidP="006455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парков, скверов;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A" w:rsidRPr="009E126C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B46BDA" w:rsidRPr="00D87612" w:rsidRDefault="00B46BDA" w:rsidP="00D876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Отсутствует,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E126C">
              <w:rPr>
                <w:rFonts w:ascii="Times New Roman" w:hAnsi="Times New Roman" w:cs="Times New Roman"/>
                <w:sz w:val="24"/>
                <w:szCs w:val="24"/>
              </w:rPr>
              <w:t>Регулярно осуществляется уборка террито</w:t>
            </w:r>
            <w:r w:rsidR="00642C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126C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6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9E126C">
              <w:rPr>
                <w:rFonts w:ascii="Times New Roman" w:hAnsi="Times New Roman" w:cs="Times New Roman"/>
                <w:sz w:val="24"/>
                <w:szCs w:val="24"/>
              </w:rPr>
              <w:t>Место отдыха оборудовано, но уборка территории не проводится регулярно</w:t>
            </w:r>
            <w:r w:rsidR="006337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>Место отдыха оборудова</w:t>
            </w:r>
            <w:r w:rsidR="00F80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>но, уборка терри</w:t>
            </w:r>
            <w:r w:rsidR="00F80B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33769" w:rsidRPr="009E126C">
              <w:rPr>
                <w:rFonts w:ascii="Times New Roman" w:hAnsi="Times New Roman" w:cs="Times New Roman"/>
                <w:sz w:val="24"/>
                <w:szCs w:val="24"/>
              </w:rPr>
              <w:t>тории проводится регулярно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7612">
              <w:rPr>
                <w:rFonts w:ascii="Times New Roman" w:hAnsi="Times New Roman" w:cs="Times New Roman"/>
                <w:szCs w:val="22"/>
              </w:rPr>
              <w:t xml:space="preserve"> Выбрать вариант ответа 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C450CD" w:rsidP="006455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2331A5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осветительного оборудования сквера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9E126C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 xml:space="preserve">Указать только </w:t>
            </w:r>
            <w:r w:rsidRPr="00D87612">
              <w:rPr>
                <w:rFonts w:ascii="Times New Roman" w:hAnsi="Times New Roman" w:cs="Times New Roman"/>
                <w:szCs w:val="22"/>
              </w:rPr>
              <w:lastRenderedPageBreak/>
              <w:t>оборудование в рабочем состоянии</w:t>
            </w:r>
          </w:p>
        </w:tc>
      </w:tr>
      <w:tr w:rsidR="00B46BDA" w:rsidRPr="002331A5" w:rsidTr="007A734A">
        <w:trPr>
          <w:trHeight w:val="1167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B46BDA" w:rsidRPr="002331A5" w:rsidRDefault="00C450CD" w:rsidP="006455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Default="00B46BDA" w:rsidP="00C820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9D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архитектурно-декоративного освещения (подсветка) в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 людей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9E126C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Указать, где и какое декоративное освещение исполь</w:t>
            </w:r>
            <w:r w:rsidR="00F80B32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зуется (фотомате</w:t>
            </w:r>
            <w:r w:rsidR="00F80B32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риал приложить)</w:t>
            </w:r>
          </w:p>
        </w:tc>
      </w:tr>
      <w:tr w:rsidR="00C54162" w:rsidRPr="002331A5" w:rsidTr="0080642E">
        <w:trPr>
          <w:trHeight w:val="565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C54162" w:rsidRDefault="00C54162" w:rsidP="00C541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4162" w:rsidRDefault="00C54162" w:rsidP="00C54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сквере:</w:t>
            </w:r>
          </w:p>
          <w:p w:rsidR="00C54162" w:rsidRDefault="00C54162" w:rsidP="00C54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скамьи;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62" w:rsidRDefault="00C54162" w:rsidP="00C54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</w:tcBorders>
          </w:tcPr>
          <w:p w:rsidR="00C54162" w:rsidRPr="00D87612" w:rsidRDefault="00C54162" w:rsidP="00C54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количество</w:t>
            </w:r>
          </w:p>
        </w:tc>
      </w:tr>
      <w:tr w:rsidR="00C54162" w:rsidRPr="002331A5" w:rsidTr="00C54162">
        <w:trPr>
          <w:trHeight w:val="37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C54162" w:rsidRDefault="00C54162" w:rsidP="00C541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62" w:rsidRDefault="00C54162" w:rsidP="00C541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62" w:rsidRDefault="00C54162" w:rsidP="00C541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C54162" w:rsidRPr="00D87612" w:rsidRDefault="00C54162" w:rsidP="00C541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Default="00B46BDA" w:rsidP="00C541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сквере твердого вида покрытия основных дорожек и площадок (кроме детских и спортивных)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6BDA" w:rsidRDefault="00B46BDA" w:rsidP="00C51B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вид покрытия</w:t>
            </w:r>
          </w:p>
        </w:tc>
      </w:tr>
      <w:tr w:rsidR="00B46BDA" w:rsidRPr="002331A5" w:rsidTr="00C54162">
        <w:trPr>
          <w:trHeight w:val="740"/>
        </w:trPr>
        <w:tc>
          <w:tcPr>
            <w:tcW w:w="568" w:type="dxa"/>
            <w:vAlign w:val="center"/>
          </w:tcPr>
          <w:p w:rsidR="00B46BDA" w:rsidRDefault="00B46BDA" w:rsidP="00C450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50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Наличие элементов декоративно-прикладного оформления сквера</w:t>
            </w:r>
          </w:p>
        </w:tc>
        <w:tc>
          <w:tcPr>
            <w:tcW w:w="2126" w:type="dxa"/>
            <w:tcBorders>
              <w:top w:val="nil"/>
            </w:tcBorders>
          </w:tcPr>
          <w:p w:rsidR="00B46BDA" w:rsidRPr="00B522C5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(фотоматериал приложить)</w:t>
            </w:r>
          </w:p>
        </w:tc>
      </w:tr>
      <w:tr w:rsidR="00B46BDA" w:rsidRPr="002331A5" w:rsidTr="00C54162">
        <w:trPr>
          <w:trHeight w:val="2170"/>
        </w:trPr>
        <w:tc>
          <w:tcPr>
            <w:tcW w:w="568" w:type="dxa"/>
            <w:vAlign w:val="center"/>
          </w:tcPr>
          <w:p w:rsidR="00B46BDA" w:rsidRDefault="00C450CD" w:rsidP="00A25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B522C5" w:rsidRDefault="00B46BDA" w:rsidP="00585690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видов и форм озеленения  сквера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(указать используемые):</w:t>
            </w:r>
          </w:p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вертикальные (трельяжи, шпалеры);</w:t>
            </w:r>
          </w:p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мобильные (контейнеры, вазоны);</w:t>
            </w:r>
          </w:p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создание декоративных композиций из деревьев, кустарников;</w:t>
            </w:r>
          </w:p>
          <w:p w:rsidR="00B46BDA" w:rsidRPr="00B522C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цветочное оформление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B46BDA" w:rsidRPr="00B522C5" w:rsidRDefault="00B46BDA" w:rsidP="004E7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какие виды и формы используются (фотоматериал приложить)</w:t>
            </w:r>
          </w:p>
        </w:tc>
      </w:tr>
      <w:tr w:rsidR="00B46BDA" w:rsidRPr="002331A5" w:rsidTr="00C54162">
        <w:trPr>
          <w:trHeight w:val="406"/>
        </w:trPr>
        <w:tc>
          <w:tcPr>
            <w:tcW w:w="568" w:type="dxa"/>
            <w:vAlign w:val="center"/>
          </w:tcPr>
          <w:p w:rsidR="00B46BDA" w:rsidRPr="002331A5" w:rsidRDefault="00C450CD" w:rsidP="00C820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6BDA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Периодичность обновления интернет-сайта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A" w:rsidRPr="002331A5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0B1F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Количество раз в месяц</w:t>
            </w:r>
          </w:p>
        </w:tc>
      </w:tr>
      <w:tr w:rsidR="00B46BDA" w:rsidRPr="002331A5" w:rsidTr="00B46BDA">
        <w:trPr>
          <w:trHeight w:val="1149"/>
        </w:trPr>
        <w:tc>
          <w:tcPr>
            <w:tcW w:w="568" w:type="dxa"/>
            <w:vAlign w:val="center"/>
          </w:tcPr>
          <w:p w:rsidR="00B46BDA" w:rsidRPr="002331A5" w:rsidRDefault="00B46BDA" w:rsidP="004B1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2331A5" w:rsidRDefault="00B46BDA" w:rsidP="00585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Публикация отчетов о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46BDA" w:rsidRPr="002331A5" w:rsidRDefault="00B46BDA" w:rsidP="00585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Наименование периодического издания (номер, дата) (копии приложить)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B46BDA" w:rsidP="004B1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2331A5" w:rsidRDefault="00B46BDA" w:rsidP="00585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муниципального образования несанкционированных мест размещения твердых коммунальных отходов (свалок)</w:t>
            </w:r>
          </w:p>
        </w:tc>
        <w:tc>
          <w:tcPr>
            <w:tcW w:w="2126" w:type="dxa"/>
          </w:tcPr>
          <w:p w:rsidR="00B46BDA" w:rsidRPr="002331A5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Нет/Да</w:t>
            </w:r>
          </w:p>
        </w:tc>
      </w:tr>
      <w:tr w:rsidR="00B46BDA" w:rsidRPr="002331A5" w:rsidTr="009C4BD9">
        <w:trPr>
          <w:trHeight w:val="314"/>
        </w:trPr>
        <w:tc>
          <w:tcPr>
            <w:tcW w:w="568" w:type="dxa"/>
            <w:vAlign w:val="center"/>
          </w:tcPr>
          <w:p w:rsidR="00B46BDA" w:rsidRPr="002331A5" w:rsidRDefault="00B46BDA" w:rsidP="004B1C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2331A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Доля домовладений, оснащенных номерными знаками, %</w:t>
            </w:r>
          </w:p>
        </w:tc>
        <w:tc>
          <w:tcPr>
            <w:tcW w:w="2126" w:type="dxa"/>
          </w:tcPr>
          <w:p w:rsidR="00B46BDA" w:rsidRPr="002331A5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Дд = Дн / Д* 100, где:</w:t>
            </w:r>
          </w:p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Дн - количество домовладений в поселении, оснащенных номерными знаками;</w:t>
            </w:r>
          </w:p>
          <w:p w:rsidR="00B46BDA" w:rsidRPr="00D87612" w:rsidRDefault="00B46BDA" w:rsidP="005856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Д - общее количест</w:t>
            </w:r>
            <w:r w:rsidR="00C54162">
              <w:rPr>
                <w:rFonts w:ascii="Times New Roman" w:hAnsi="Times New Roman" w:cs="Times New Roman"/>
                <w:szCs w:val="22"/>
              </w:rPr>
              <w:t>-</w:t>
            </w:r>
            <w:r w:rsidRPr="00D87612">
              <w:rPr>
                <w:rFonts w:ascii="Times New Roman" w:hAnsi="Times New Roman" w:cs="Times New Roman"/>
                <w:szCs w:val="22"/>
              </w:rPr>
              <w:t>во домовладений в поселении</w:t>
            </w:r>
          </w:p>
        </w:tc>
      </w:tr>
      <w:tr w:rsidR="00B46BDA" w:rsidRPr="002331A5" w:rsidTr="009C4BD9">
        <w:trPr>
          <w:trHeight w:val="920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BDA" w:rsidRPr="002331A5" w:rsidRDefault="004B1CCA" w:rsidP="009C4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71714C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Количество некоммерческих общественных организаций и объединений, действующих на территории поселения,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71714C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9D08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организации</w:t>
            </w:r>
          </w:p>
        </w:tc>
      </w:tr>
      <w:tr w:rsidR="00B46BDA" w:rsidRPr="002331A5" w:rsidTr="009C4BD9">
        <w:trPr>
          <w:trHeight w:val="86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9C4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71714C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некоммерческие общественные организации и объединения, имеющие статус юридического лица (в том числе ТОС);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71714C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2331A5" w:rsidRDefault="00B46BDA" w:rsidP="009C4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71714C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некоммерческие общественные организации и объединения, не имеющие статуса юридического лица (в том числе ТОС)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71714C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BDA" w:rsidRPr="00D87612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46BDA" w:rsidRPr="002331A5" w:rsidRDefault="004B1CCA" w:rsidP="009C4B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71714C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молодежных общественных объединений, участвующих в мероприятиях по благоустройству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организации</w:t>
            </w:r>
          </w:p>
        </w:tc>
      </w:tr>
      <w:tr w:rsidR="00B46BDA" w:rsidRPr="002331A5" w:rsidTr="007A734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46BDA" w:rsidRDefault="004B1CCA" w:rsidP="007A7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C51BA1" w:rsidRDefault="00B46BDA" w:rsidP="00A910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населенного пункта субботников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санитарных дней и других мероприятий по благоустройству территории (уборка братских могил, кладбищ, парков, скверов, ликвидация больных и аварийных деревьев, посадка многолетних растений)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Указать, сколько проводилось и кто принимал участие (фотоматериал приложить)</w:t>
            </w:r>
          </w:p>
        </w:tc>
      </w:tr>
      <w:tr w:rsidR="00B46BDA" w:rsidRPr="002331A5" w:rsidTr="007A734A"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B46BDA" w:rsidRDefault="00B46BDA" w:rsidP="004B1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C51BA1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инициативы жителей населенного пункта в создании ландшафтного дизайна, эстетическом оформлении и благоустройстве придворовых территорий и дворов многоквартирных домов, %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Default="00B46BDA" w:rsidP="002331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B00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Тн = Дтн / До * 100, где:</w:t>
            </w:r>
          </w:p>
          <w:p w:rsidR="00B46BDA" w:rsidRPr="00D87612" w:rsidRDefault="00B46BDA" w:rsidP="00B00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Тн - доля домовладений с придворовыми территориями, благоустроенными с проявлением творческой инициативы населения;</w:t>
            </w:r>
          </w:p>
          <w:p w:rsidR="00B46BDA" w:rsidRPr="00D87612" w:rsidRDefault="00B46BDA" w:rsidP="00B00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До - общее число домовладений;</w:t>
            </w:r>
          </w:p>
          <w:p w:rsidR="00B46BDA" w:rsidRPr="00D87612" w:rsidRDefault="00B46BDA" w:rsidP="00B00C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Дтн - число домовладений с придворовыми территориями, благоустроенными с проявлением творческой инициативы населения</w:t>
            </w:r>
          </w:p>
        </w:tc>
      </w:tr>
      <w:tr w:rsidR="004B1CCA" w:rsidRPr="002331A5" w:rsidTr="0080642E">
        <w:trPr>
          <w:trHeight w:val="2254"/>
        </w:trPr>
        <w:tc>
          <w:tcPr>
            <w:tcW w:w="568" w:type="dxa"/>
            <w:vAlign w:val="center"/>
          </w:tcPr>
          <w:p w:rsidR="004B1CCA" w:rsidRDefault="004B1CC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4B1CCA" w:rsidRPr="0071714C" w:rsidRDefault="004B1CC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проведенных:</w:t>
            </w:r>
          </w:p>
          <w:p w:rsidR="004B1CCA" w:rsidRPr="0071714C" w:rsidRDefault="004B1CC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круглых столов;</w:t>
            </w:r>
          </w:p>
          <w:p w:rsidR="004B1CCA" w:rsidRPr="0071714C" w:rsidRDefault="004B1CC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общественных слушаний, </w:t>
            </w:r>
            <w:r w:rsidR="00E10A49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(протокольно оформленных);</w:t>
            </w:r>
          </w:p>
          <w:p w:rsidR="004B1CCA" w:rsidRPr="0071714C" w:rsidRDefault="004B1CC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С указанием процента жителей, участвующих в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ab/>
              <w:t>(Оценка по каждому пункту)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CCA" w:rsidRPr="0071714C" w:rsidRDefault="004B1CCA" w:rsidP="00D537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4B1CCA" w:rsidRPr="00D87612" w:rsidRDefault="004B1CCA" w:rsidP="00D5377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Указать, кем, когда и по каким вопросам проводились</w:t>
            </w:r>
          </w:p>
        </w:tc>
      </w:tr>
      <w:tr w:rsidR="00B46BDA" w:rsidRPr="002331A5" w:rsidTr="00B46BDA">
        <w:trPr>
          <w:trHeight w:val="859"/>
        </w:trPr>
        <w:tc>
          <w:tcPr>
            <w:tcW w:w="568" w:type="dxa"/>
            <w:vAlign w:val="center"/>
          </w:tcPr>
          <w:p w:rsidR="00B46BDA" w:rsidRPr="002331A5" w:rsidRDefault="00B46BD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Процент охвата населения ТОС, ТСЖ, жилищными кооперативами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A" w:rsidRPr="00461149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Указать %</w:t>
            </w:r>
          </w:p>
        </w:tc>
      </w:tr>
      <w:tr w:rsidR="00B46BDA" w:rsidRPr="002331A5" w:rsidTr="00C54162">
        <w:trPr>
          <w:trHeight w:val="92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территории поселения:</w:t>
            </w:r>
          </w:p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1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внештатных сотрудников полиции, дружинников;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C541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12">
              <w:rPr>
                <w:rFonts w:ascii="Times New Roman" w:hAnsi="Times New Roman" w:cs="Times New Roman"/>
              </w:rPr>
              <w:t>Перечислить и указать каких</w:t>
            </w:r>
          </w:p>
        </w:tc>
      </w:tr>
      <w:tr w:rsidR="00B46BDA" w:rsidRPr="002331A5" w:rsidTr="007A734A">
        <w:trPr>
          <w:trHeight w:val="283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волонтерских движений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C541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BDA" w:rsidRPr="002331A5" w:rsidTr="007A734A">
        <w:trPr>
          <w:trHeight w:val="30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военно-патриотических клубов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C5416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BDA" w:rsidRPr="002331A5" w:rsidTr="007A734A">
        <w:trPr>
          <w:trHeight w:val="14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экологических клубов, объединений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461149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BDA" w:rsidRPr="00D87612" w:rsidRDefault="00B46BDA" w:rsidP="00C541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B46BDA" w:rsidP="00C54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некоммерческих организаций, подавших заявку на конкурсы с целью получения грантов </w:t>
            </w:r>
          </w:p>
          <w:p w:rsidR="00B46BDA" w:rsidRPr="00461149" w:rsidRDefault="00B46BDA" w:rsidP="00992E9F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Дополнительно по 2 балла за каждый полученный грант)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461149" w:rsidRDefault="00B46BDA" w:rsidP="004E75F2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7612">
              <w:rPr>
                <w:rFonts w:ascii="Times New Roman" w:hAnsi="Times New Roman" w:cs="Times New Roman"/>
              </w:rPr>
              <w:t>Указать заявки, по которым были получены гранты</w:t>
            </w:r>
          </w:p>
        </w:tc>
      </w:tr>
      <w:tr w:rsidR="00B46BDA" w:rsidRPr="002331A5" w:rsidTr="00642CFA">
        <w:tc>
          <w:tcPr>
            <w:tcW w:w="568" w:type="dxa"/>
            <w:vAlign w:val="center"/>
          </w:tcPr>
          <w:p w:rsidR="00B46BDA" w:rsidRPr="002331A5" w:rsidRDefault="00B46BD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некоммерческих общественных организациях и объединениях, действующих на территории муниципального образования, на сайте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461149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Нет/Да</w:t>
            </w:r>
          </w:p>
        </w:tc>
      </w:tr>
      <w:tr w:rsidR="00B46BDA" w:rsidRPr="002331A5" w:rsidTr="00642CFA"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по инициативе и (или) с участием некоммерческих общественных организаций и объединений мероприятий на территории поселения: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4E75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292E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мероприятия</w:t>
            </w:r>
          </w:p>
        </w:tc>
      </w:tr>
      <w:tr w:rsidR="00B46BDA" w:rsidRPr="002331A5" w:rsidTr="00642CFA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461149" w:rsidRDefault="00B46BDA" w:rsidP="00C541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- праздничных мероприятий (день села, день улицы и др</w:t>
            </w:r>
            <w:r w:rsidR="00C541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торжественные мероприятия);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461149" w:rsidRDefault="00B46BDA" w:rsidP="004E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292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BDA" w:rsidRPr="002331A5" w:rsidTr="00642CFA"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Pr="002331A5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- социально-экономические мероприятия (благотворительные, экологические, спортивные, мероприятия, направленные на благоустройство территории поселения, мероприятия с пожилыми людьми, с трудными подростками и т.п.)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461149" w:rsidRDefault="00B46BDA" w:rsidP="004E7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6BDA" w:rsidRPr="002331A5" w:rsidTr="00642CFA">
        <w:trPr>
          <w:trHeight w:val="1505"/>
        </w:trPr>
        <w:tc>
          <w:tcPr>
            <w:tcW w:w="568" w:type="dxa"/>
            <w:vAlign w:val="center"/>
          </w:tcPr>
          <w:p w:rsidR="00B46BDA" w:rsidRPr="002331A5" w:rsidRDefault="004B1CCA" w:rsidP="000B1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</w:tcBorders>
            <w:vAlign w:val="center"/>
          </w:tcPr>
          <w:p w:rsidR="00B46BDA" w:rsidRPr="00461149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взаимодействию с некоммерческими общественными организациями и объединениями, действующими на территории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461149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копии документов, подтверждающих наличие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633769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46BDA" w:rsidRPr="0063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(да/нет):</w:t>
            </w:r>
          </w:p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обеспечению пожарной безопасности территории поселения;</w:t>
            </w:r>
          </w:p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гражданской обороны и защиты населения;</w:t>
            </w:r>
          </w:p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обеспечению безопасности людей на водных объектах;</w:t>
            </w:r>
          </w:p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привлечения сил и средств для тушения пожаров и проведения аварийно-спасательных работ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292E3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Приложить копии документов, подтверждающих наличие (распоряжения (постановления) в последней редакции)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4B1CCA" w:rsidP="00E46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подготовке и обучению населения способам защиты от опасностей, возникающих при ведении военных действий или вследствие этих действий и при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 мероприятия и дату их проведения</w:t>
            </w:r>
          </w:p>
        </w:tc>
      </w:tr>
      <w:tr w:rsidR="00B46BDA" w:rsidRPr="002331A5" w:rsidTr="007A734A">
        <w:trPr>
          <w:trHeight w:val="2292"/>
        </w:trPr>
        <w:tc>
          <w:tcPr>
            <w:tcW w:w="568" w:type="dxa"/>
            <w:vAlign w:val="center"/>
          </w:tcPr>
          <w:p w:rsidR="00B46BDA" w:rsidRPr="002331A5" w:rsidRDefault="00B46BDA" w:rsidP="004B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1CC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(разработка и осуществление мероприятий по обеспечению пожарной безопасности поселения, содержание средств обеспечения пожарной безопасности в надлежащем состоянии, организация обучения населения мерам пожарной безопасности, обеспечение беспрепятствен</w:t>
            </w:r>
            <w:r w:rsidR="00C541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ного проезда техники к месту пожара)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Перечислить</w:t>
            </w:r>
          </w:p>
        </w:tc>
      </w:tr>
      <w:tr w:rsidR="00B46BDA" w:rsidRPr="002331A5" w:rsidTr="007A734A">
        <w:tc>
          <w:tcPr>
            <w:tcW w:w="568" w:type="dxa"/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vAlign w:val="center"/>
          </w:tcPr>
          <w:p w:rsidR="00B46BDA" w:rsidRPr="00DF374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пожарной техники к местам забора воды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Обеспечено/ Не обеспечено</w:t>
            </w:r>
          </w:p>
        </w:tc>
      </w:tr>
      <w:tr w:rsidR="00B46BDA" w:rsidRPr="002331A5" w:rsidTr="000B1F6A">
        <w:trPr>
          <w:trHeight w:val="960"/>
        </w:trPr>
        <w:tc>
          <w:tcPr>
            <w:tcW w:w="568" w:type="dxa"/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right w:val="single" w:sz="4" w:space="0" w:color="auto"/>
            </w:tcBorders>
            <w:vAlign w:val="center"/>
          </w:tcPr>
          <w:p w:rsidR="00B46BDA" w:rsidRPr="00DF3746" w:rsidRDefault="00B46BDA" w:rsidP="00A513E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главой администрации муниципального образования граждан в ходе личного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BDA" w:rsidRPr="00DF3746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166"/>
        </w:trPr>
        <w:tc>
          <w:tcPr>
            <w:tcW w:w="568" w:type="dxa"/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center"/>
          </w:tcPr>
          <w:p w:rsidR="00B46BDA" w:rsidRPr="00F8522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главы администрации муниципального образования:</w:t>
            </w:r>
          </w:p>
          <w:p w:rsidR="00B46BDA" w:rsidRPr="00F8522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на сайте муниципального образования в сети Интернет информации о </w:t>
            </w:r>
            <w:r w:rsidRPr="00F85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главе (биография главы, его полномочия и контакты);</w:t>
            </w:r>
          </w:p>
          <w:p w:rsidR="00B46BDA" w:rsidRPr="00F85225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- наличие опубликованных в СМИ интервью с главой (в том числе и видеоинтервью) за последние 3 года работы в должности (приложить копии или перечислить даты вещания и каналы ТВ)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46BDA" w:rsidRPr="00F85225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1194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своей деятельности на официальном сайте в сети Интернет:</w:t>
            </w:r>
          </w:p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общая информация об органе местного самоуправления;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87612">
              <w:rPr>
                <w:rFonts w:ascii="Times New Roman" w:hAnsi="Times New Roman" w:cs="Times New Roman"/>
                <w:szCs w:val="22"/>
              </w:rPr>
              <w:t>Наличие/ Отсутствие</w:t>
            </w:r>
          </w:p>
        </w:tc>
      </w:tr>
      <w:tr w:rsidR="00B46BDA" w:rsidRPr="002331A5" w:rsidTr="004B1CCA">
        <w:trPr>
          <w:trHeight w:val="691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D0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нормотворческой деятельности органа местного самоуправления;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D08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34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об участии в программах;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498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состоянии защиты населения и территории от чрезвычайных ситуаций;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35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результатах проверок;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91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тексты официальных выступлений и заявлений руководителей органов местного самоуправления;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7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статистическая информация о деятельности органа местного самоуправления;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720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кадровом обеспечении муниципального образования;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506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D31662" w:rsidRDefault="00B46BDA" w:rsidP="00992E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работе с обращениями граждан, организаций, общественных объединений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D3166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D3166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4B1CCA">
        <w:trPr>
          <w:trHeight w:val="450"/>
        </w:trPr>
        <w:tc>
          <w:tcPr>
            <w:tcW w:w="568" w:type="dxa"/>
            <w:vMerge w:val="restart"/>
            <w:tcBorders>
              <w:right w:val="single" w:sz="4" w:space="0" w:color="auto"/>
            </w:tcBorders>
            <w:vAlign w:val="center"/>
          </w:tcPr>
          <w:p w:rsidR="00B46BDA" w:rsidRPr="002331A5" w:rsidRDefault="004B1CC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46B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Характеристика представленных конкурсных материалов:</w:t>
            </w:r>
          </w:p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Отсутствует описание деятельности;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851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46BDA" w:rsidRPr="00D87612" w:rsidRDefault="00B46BDA" w:rsidP="008516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rPr>
          <w:trHeight w:val="34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Краткое описание деятельности;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7A734A">
        <w:trPr>
          <w:trHeight w:val="22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Развернутое описание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67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Представленные видеоматериалы не отражают деятельность номинанта;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784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видеоматериалы иллюстрируют деятельность номинанта не в полном объеме;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87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видеоматериалы иллюстрируют деятельность разносторонне и в полном объеме;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26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Фотоматериалы не представлены;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657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фотоматериалы не отражают деятельность номинанта;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732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фотоматериалы иллюстрируют деятельность номинанта не в полном объеме;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46BDA" w:rsidRPr="002331A5" w:rsidTr="00C54162">
        <w:trPr>
          <w:trHeight w:val="875"/>
        </w:trPr>
        <w:tc>
          <w:tcPr>
            <w:tcW w:w="568" w:type="dxa"/>
            <w:vMerge/>
            <w:tcBorders>
              <w:right w:val="single" w:sz="4" w:space="0" w:color="auto"/>
            </w:tcBorders>
            <w:vAlign w:val="center"/>
          </w:tcPr>
          <w:p w:rsidR="00B46BDA" w:rsidRDefault="00B46BDA" w:rsidP="00A25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DA" w:rsidRPr="00530E66" w:rsidRDefault="00B46BDA" w:rsidP="00992E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фотоматериалы иллюстрируют деятельность разносторонне и в полном объеме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DA" w:rsidRPr="00883B6F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BDA" w:rsidRPr="00D87612" w:rsidRDefault="00B46BDA" w:rsidP="004E75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968F4" w:rsidRDefault="003968F4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2F262B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B46BDA" w:rsidRDefault="00B46BDA" w:rsidP="008A2EA7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  <w:sectPr w:rsidR="00B46BDA" w:rsidSect="00A513ED">
          <w:pgSz w:w="11906" w:h="16838"/>
          <w:pgMar w:top="822" w:right="567" w:bottom="1134" w:left="1418" w:header="709" w:footer="709" w:gutter="0"/>
          <w:cols w:space="708"/>
          <w:docGrid w:linePitch="360"/>
        </w:sectPr>
      </w:pPr>
    </w:p>
    <w:p w:rsidR="008A2EA7" w:rsidRDefault="008A2EA7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8A2EA7" w:rsidRDefault="008A2EA7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 «Лучшее муниципальное образование Черемховского района» утвержденному постановлением администрации Черемховского районного</w:t>
      </w:r>
    </w:p>
    <w:p w:rsidR="008A2EA7" w:rsidRDefault="008A2EA7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A2EA7" w:rsidRDefault="002E76B2" w:rsidP="002E76B2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10.09.2019 № 516-п</w:t>
      </w:r>
    </w:p>
    <w:p w:rsidR="008A2EA7" w:rsidRDefault="008A2EA7" w:rsidP="008A2EA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A2EA7" w:rsidRPr="002331A5" w:rsidRDefault="008A2EA7" w:rsidP="008A2EA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Оценочный лист</w:t>
      </w:r>
    </w:p>
    <w:p w:rsidR="008A2EA7" w:rsidRPr="002331A5" w:rsidRDefault="008A2EA7" w:rsidP="008A2EA7">
      <w:pPr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tbl>
      <w:tblPr>
        <w:tblW w:w="11148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4807"/>
        <w:gridCol w:w="2114"/>
        <w:gridCol w:w="1134"/>
        <w:gridCol w:w="1122"/>
        <w:gridCol w:w="1417"/>
      </w:tblGrid>
      <w:tr w:rsidR="00B46BDA" w:rsidRPr="002331A5" w:rsidTr="000744B9">
        <w:tc>
          <w:tcPr>
            <w:tcW w:w="554" w:type="dxa"/>
            <w:vAlign w:val="center"/>
          </w:tcPr>
          <w:p w:rsidR="008A2EA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07" w:type="dxa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критерии</w:t>
            </w:r>
          </w:p>
        </w:tc>
        <w:tc>
          <w:tcPr>
            <w:tcW w:w="2114" w:type="dxa"/>
            <w:vAlign w:val="center"/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4D7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134" w:type="dxa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122" w:type="dxa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комис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417" w:type="dxa"/>
            <w:vAlign w:val="center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Комментарии </w:t>
            </w:r>
          </w:p>
        </w:tc>
      </w:tr>
      <w:tr w:rsidR="00B46BDA" w:rsidRPr="002331A5" w:rsidTr="000744B9">
        <w:trPr>
          <w:trHeight w:val="149"/>
        </w:trPr>
        <w:tc>
          <w:tcPr>
            <w:tcW w:w="554" w:type="dxa"/>
            <w:vAlign w:val="center"/>
          </w:tcPr>
          <w:p w:rsidR="008A2EA7" w:rsidRPr="00A25539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53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07" w:type="dxa"/>
            <w:vAlign w:val="center"/>
          </w:tcPr>
          <w:p w:rsidR="008A2EA7" w:rsidRPr="00A25539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53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14" w:type="dxa"/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2EA7" w:rsidRPr="00A25539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5539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22" w:type="dxa"/>
          </w:tcPr>
          <w:p w:rsidR="008A2EA7" w:rsidRPr="00A25539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6BDA" w:rsidRPr="002331A5" w:rsidTr="001B17B6">
        <w:trPr>
          <w:trHeight w:val="288"/>
        </w:trPr>
        <w:tc>
          <w:tcPr>
            <w:tcW w:w="554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07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Прирост поступлений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и неналоговых доходов, %</w:t>
            </w:r>
          </w:p>
        </w:tc>
        <w:tc>
          <w:tcPr>
            <w:tcW w:w="2114" w:type="dxa"/>
            <w:tcBorders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Менее 20</w:t>
            </w:r>
          </w:p>
        </w:tc>
        <w:tc>
          <w:tcPr>
            <w:tcW w:w="1134" w:type="dxa"/>
            <w:tcBorders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rPr>
          <w:trHeight w:val="160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20 - 40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41 - 60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rPr>
          <w:trHeight w:val="215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61 - 80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rPr>
          <w:trHeight w:val="271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Свыше 80</w:t>
            </w:r>
          </w:p>
        </w:tc>
        <w:tc>
          <w:tcPr>
            <w:tcW w:w="1134" w:type="dxa"/>
            <w:tcBorders>
              <w:top w:val="nil"/>
            </w:tcBorders>
          </w:tcPr>
          <w:p w:rsidR="008A2EA7" w:rsidRPr="0046152B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nil"/>
            </w:tcBorders>
          </w:tcPr>
          <w:p w:rsidR="008A2EA7" w:rsidRPr="00962D31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B46BDA" w:rsidRPr="002331A5" w:rsidTr="000744B9">
        <w:tc>
          <w:tcPr>
            <w:tcW w:w="554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07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Удельный вес недоимки по земельному налогу на 1 января года, следующего за отчетным, к общему объему поступления доходов в местный бюджет поселения от земельного налога за отчетный период, %</w:t>
            </w:r>
          </w:p>
        </w:tc>
        <w:tc>
          <w:tcPr>
            <w:tcW w:w="2114" w:type="dxa"/>
            <w:tcBorders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134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0% до 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rPr>
          <w:trHeight w:val="472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c>
          <w:tcPr>
            <w:tcW w:w="554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07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Удельный вес недоимки по налогу на имущество физических лиц на 1 января года, следующего за отчетным, к общему объему поступления доходов в местный бюджет поселения от налога на имущество физических лиц за отчетный период, %</w:t>
            </w:r>
          </w:p>
        </w:tc>
        <w:tc>
          <w:tcPr>
            <w:tcW w:w="2114" w:type="dxa"/>
            <w:tcBorders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1134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rPr>
          <w:trHeight w:val="501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52B">
              <w:rPr>
                <w:rFonts w:ascii="Times New Roman" w:hAnsi="Times New Roman" w:cs="Times New Roman"/>
                <w:sz w:val="24"/>
                <w:szCs w:val="24"/>
              </w:rPr>
              <w:t>От 0%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 до 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rPr>
          <w:trHeight w:val="535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D37D94">
        <w:trPr>
          <w:trHeight w:val="1311"/>
        </w:trPr>
        <w:tc>
          <w:tcPr>
            <w:tcW w:w="554" w:type="dxa"/>
            <w:vAlign w:val="center"/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8A2EA7" w:rsidRPr="002331A5" w:rsidRDefault="0046152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кредиторск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задолженност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начислениям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 xml:space="preserve">нее и оплате коммунальных услуг 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/0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D7" w:rsidRPr="002331A5" w:rsidTr="00D37D94">
        <w:trPr>
          <w:trHeight w:val="317"/>
        </w:trPr>
        <w:tc>
          <w:tcPr>
            <w:tcW w:w="554" w:type="dxa"/>
            <w:vMerge w:val="restart"/>
            <w:vAlign w:val="center"/>
          </w:tcPr>
          <w:p w:rsidR="00AB24D7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B24D7" w:rsidRPr="00EB6E01" w:rsidRDefault="00AB24D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9496A">
              <w:rPr>
                <w:rFonts w:ascii="Times New Roman" w:hAnsi="Times New Roman" w:cs="Times New Roman"/>
                <w:sz w:val="28"/>
                <w:szCs w:val="28"/>
              </w:rPr>
              <w:t>Сумма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949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предприятиями в рамках соглашений о социально-экономическом сотрудничестве, в расчете на 1 жителя, руб.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7" w:rsidRPr="00AB24D7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Менее 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7" w:rsidRPr="002331A5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7" w:rsidRPr="002331A5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7" w:rsidRPr="009D0872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D7" w:rsidRPr="002331A5" w:rsidTr="00D37D94">
        <w:trPr>
          <w:trHeight w:val="340"/>
        </w:trPr>
        <w:tc>
          <w:tcPr>
            <w:tcW w:w="554" w:type="dxa"/>
            <w:vMerge/>
            <w:vAlign w:val="center"/>
          </w:tcPr>
          <w:p w:rsidR="00AB24D7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AB24D7" w:rsidRPr="00F9496A" w:rsidRDefault="00AB24D7" w:rsidP="004002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AB24D7" w:rsidRDefault="00AB24D7" w:rsidP="0040026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до 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9D0872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D7" w:rsidRPr="002331A5" w:rsidTr="000744B9">
        <w:trPr>
          <w:trHeight w:val="129"/>
        </w:trPr>
        <w:tc>
          <w:tcPr>
            <w:tcW w:w="554" w:type="dxa"/>
            <w:vMerge/>
            <w:vAlign w:val="center"/>
          </w:tcPr>
          <w:p w:rsidR="00AB24D7" w:rsidRDefault="00AB24D7" w:rsidP="004002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AB24D7" w:rsidRPr="00F9496A" w:rsidRDefault="00AB24D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AB24D7" w:rsidRDefault="00AB24D7" w:rsidP="00AB24D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300,1 до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400262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9D0872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4D7" w:rsidRPr="002331A5" w:rsidTr="001B17B6">
        <w:trPr>
          <w:trHeight w:val="218"/>
        </w:trPr>
        <w:tc>
          <w:tcPr>
            <w:tcW w:w="554" w:type="dxa"/>
            <w:vMerge/>
            <w:vAlign w:val="center"/>
          </w:tcPr>
          <w:p w:rsidR="00AB24D7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AB24D7" w:rsidRPr="00F9496A" w:rsidRDefault="00AB24D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AB24D7" w:rsidRDefault="00AB24D7" w:rsidP="00AB24D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400262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2331A5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4D7" w:rsidRPr="009D0872" w:rsidRDefault="00AB24D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rPr>
          <w:trHeight w:val="4182"/>
        </w:trPr>
        <w:tc>
          <w:tcPr>
            <w:tcW w:w="554" w:type="dxa"/>
            <w:vAlign w:val="center"/>
          </w:tcPr>
          <w:p w:rsidR="008A2EA7" w:rsidRPr="002331A5" w:rsidRDefault="00AB24D7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A2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8A2EA7" w:rsidRPr="002331A5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нормативов формирования расходов на содержание органов местного самоуправления муниципальных образований Иркутской области в соответствии с Постановление правительства Иркутской области от 27.11.2014 № 599-пп «</w:t>
            </w:r>
            <w:r w:rsidRPr="00EB6E0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center"/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2EA7" w:rsidRPr="00D131C6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C6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8A2EA7" w:rsidRPr="00D131C6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rPr>
          <w:trHeight w:val="1288"/>
        </w:trPr>
        <w:tc>
          <w:tcPr>
            <w:tcW w:w="554" w:type="dxa"/>
            <w:vAlign w:val="center"/>
          </w:tcPr>
          <w:p w:rsidR="008A2EA7" w:rsidRPr="002331A5" w:rsidRDefault="00400262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 местного бюджета и проекту отчета об исполнении местного бюджета в соответствии с установленным порядком</w:t>
            </w:r>
          </w:p>
        </w:tc>
        <w:tc>
          <w:tcPr>
            <w:tcW w:w="2114" w:type="dxa"/>
            <w:vAlign w:val="center"/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34" w:type="dxa"/>
            <w:vAlign w:val="center"/>
          </w:tcPr>
          <w:p w:rsidR="008A2EA7" w:rsidRPr="00D131C6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1C6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22" w:type="dxa"/>
          </w:tcPr>
          <w:p w:rsidR="008A2EA7" w:rsidRPr="00D131C6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DA" w:rsidRPr="002331A5" w:rsidTr="000744B9">
        <w:tc>
          <w:tcPr>
            <w:tcW w:w="554" w:type="dxa"/>
            <w:vMerge w:val="restart"/>
            <w:vAlign w:val="center"/>
          </w:tcPr>
          <w:p w:rsidR="008A2EA7" w:rsidRPr="002331A5" w:rsidRDefault="0046152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2EA7"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vAlign w:val="center"/>
          </w:tcPr>
          <w:p w:rsidR="008A2EA7" w:rsidRPr="002331A5" w:rsidRDefault="008A2EA7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поселения в государственных программах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Иркутской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государственных программах Российской Федерации (единиц)</w:t>
            </w:r>
          </w:p>
        </w:tc>
        <w:tc>
          <w:tcPr>
            <w:tcW w:w="2114" w:type="dxa"/>
            <w:tcBorders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 участвовало</w:t>
            </w:r>
          </w:p>
        </w:tc>
        <w:tc>
          <w:tcPr>
            <w:tcW w:w="1134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8A2EA7" w:rsidRPr="002331A5" w:rsidRDefault="008A2EA7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1B17B6">
        <w:trPr>
          <w:trHeight w:val="226"/>
        </w:trPr>
        <w:tc>
          <w:tcPr>
            <w:tcW w:w="554" w:type="dxa"/>
            <w:vMerge/>
            <w:vAlign w:val="center"/>
          </w:tcPr>
          <w:p w:rsidR="008A2EA7" w:rsidRPr="002331A5" w:rsidRDefault="008A2EA7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8A2EA7" w:rsidRPr="002331A5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134" w:type="dxa"/>
            <w:tcBorders>
              <w:top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46BDA" w:rsidRPr="002331A5" w:rsidTr="00D37D94">
        <w:trPr>
          <w:trHeight w:val="218"/>
        </w:trPr>
        <w:tc>
          <w:tcPr>
            <w:tcW w:w="554" w:type="dxa"/>
            <w:vAlign w:val="center"/>
          </w:tcPr>
          <w:p w:rsidR="008A2EA7" w:rsidRPr="002331A5" w:rsidRDefault="0046152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3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8A2EA7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 территории:</w:t>
            </w:r>
          </w:p>
          <w:p w:rsidR="008A2EA7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брендинг</w:t>
            </w:r>
          </w:p>
          <w:p w:rsidR="008A2EA7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геральдика</w:t>
            </w:r>
          </w:p>
          <w:p w:rsidR="008A2EA7" w:rsidRPr="002331A5" w:rsidRDefault="008A2EA7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туризма, и т.д.</w:t>
            </w:r>
          </w:p>
        </w:tc>
        <w:tc>
          <w:tcPr>
            <w:tcW w:w="2114" w:type="dxa"/>
            <w:tcBorders>
              <w:top w:val="nil"/>
            </w:tcBorders>
          </w:tcPr>
          <w:p w:rsidR="008A2EA7" w:rsidRPr="00AB24D7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3 балла за каждую позицию</w:t>
            </w:r>
          </w:p>
        </w:tc>
        <w:tc>
          <w:tcPr>
            <w:tcW w:w="1134" w:type="dxa"/>
            <w:tcBorders>
              <w:top w:val="nil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8A2EA7" w:rsidRPr="002331A5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A2EA7" w:rsidRPr="009D0872" w:rsidRDefault="008A2EA7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633769" w:rsidRDefault="00223C8B" w:rsidP="00461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33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спортивных сооружений, находящихся в собственности поселения, паспортизированных и </w:t>
            </w:r>
            <w:r w:rsidRPr="002850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сертификат соответствия (единиц)</w:t>
            </w:r>
          </w:p>
        </w:tc>
        <w:tc>
          <w:tcPr>
            <w:tcW w:w="2114" w:type="dxa"/>
            <w:vMerge w:val="restart"/>
            <w:tcBorders>
              <w:lef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 баллу за каждую оборудованную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площадку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rPr>
          <w:trHeight w:val="277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а) спортивные площадки</w:t>
            </w:r>
          </w:p>
        </w:tc>
        <w:tc>
          <w:tcPr>
            <w:tcW w:w="2114" w:type="dxa"/>
            <w:vMerge/>
            <w:tcBorders>
              <w:left w:val="single" w:sz="4" w:space="0" w:color="auto"/>
            </w:tcBorders>
          </w:tcPr>
          <w:p w:rsidR="00223C8B" w:rsidRPr="00AB24D7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3C8B" w:rsidRPr="002331A5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468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850EB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850EB">
              <w:rPr>
                <w:rFonts w:ascii="Times New Roman" w:hAnsi="Times New Roman" w:cs="Times New Roman"/>
                <w:sz w:val="28"/>
                <w:szCs w:val="28"/>
              </w:rPr>
              <w:t>) другие спортивные сооружения (указать какие)</w:t>
            </w:r>
          </w:p>
        </w:tc>
        <w:tc>
          <w:tcPr>
            <w:tcW w:w="2114" w:type="dxa"/>
            <w:vMerge/>
            <w:tcBorders>
              <w:left w:val="single" w:sz="4" w:space="0" w:color="auto"/>
            </w:tcBorders>
          </w:tcPr>
          <w:p w:rsidR="00223C8B" w:rsidRPr="00AB24D7" w:rsidRDefault="00223C8B" w:rsidP="00AB2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23C8B" w:rsidRPr="002331A5" w:rsidRDefault="00223C8B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EB2C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223C8B" w:rsidP="00461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Количество оборудованных за счет средств бюджета поселения детских игровых площадок, паспортизированных и имеющих сертификат соответствия (единиц)</w:t>
            </w:r>
          </w:p>
        </w:tc>
        <w:tc>
          <w:tcPr>
            <w:tcW w:w="2114" w:type="dxa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1 баллу за каждую оборудованную площадку</w:t>
            </w:r>
          </w:p>
        </w:tc>
        <w:tc>
          <w:tcPr>
            <w:tcW w:w="1134" w:type="dxa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990"/>
        </w:trPr>
        <w:tc>
          <w:tcPr>
            <w:tcW w:w="554" w:type="dxa"/>
            <w:vAlign w:val="center"/>
          </w:tcPr>
          <w:p w:rsidR="00223C8B" w:rsidRPr="002331A5" w:rsidRDefault="00223C8B" w:rsidP="00461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Количество коллективов самодеятельного художественного творчества, имеющих звание "Народный (образцовый) коллектив", (единиц)</w:t>
            </w:r>
          </w:p>
        </w:tc>
        <w:tc>
          <w:tcPr>
            <w:tcW w:w="2114" w:type="dxa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2 балла за каждый коллектив</w:t>
            </w:r>
          </w:p>
        </w:tc>
        <w:tc>
          <w:tcPr>
            <w:tcW w:w="1134" w:type="dxa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E013E2" w:rsidTr="000744B9">
        <w:tc>
          <w:tcPr>
            <w:tcW w:w="554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вещенных частей улиц, проездов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к их общей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состоянию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 января года следующего за отчетным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114" w:type="dxa"/>
            <w:tcBorders>
              <w:bottom w:val="nil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  <w:tc>
          <w:tcPr>
            <w:tcW w:w="1134" w:type="dxa"/>
            <w:tcBorders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E013E2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50% до 75%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E013E2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75% до 100%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E013E2" w:rsidTr="001B17B6">
        <w:trPr>
          <w:trHeight w:val="337"/>
        </w:trPr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223C8B" w:rsidRPr="002331A5" w:rsidRDefault="00223C8B" w:rsidP="001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884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захоронений (гражданских кладбищ):</w:t>
            </w:r>
          </w:p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содержание (благоустройство);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Осуществляется / Не осуществляется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5/0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843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наличие ограждения, контейнеров для сбора твердых коммунальных отходов;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572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обустроенного подъезда и автостоянки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2/0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 w:val="restart"/>
            <w:vAlign w:val="center"/>
          </w:tcPr>
          <w:p w:rsidR="00223C8B" w:rsidRPr="002331A5" w:rsidRDefault="00223C8B" w:rsidP="004615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w:anchor="P657" w:history="1"/>
          </w:p>
        </w:tc>
        <w:tc>
          <w:tcPr>
            <w:tcW w:w="4807" w:type="dxa"/>
            <w:vMerge w:val="restart"/>
            <w:tcBorders>
              <w:top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содержание:</w:t>
            </w:r>
          </w:p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памятных мест, 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братских могил, мемориальных комплексов, воинских захоронений</w:t>
            </w:r>
          </w:p>
        </w:tc>
        <w:tc>
          <w:tcPr>
            <w:tcW w:w="2114" w:type="dxa"/>
            <w:tcBorders>
              <w:top w:val="single" w:sz="4" w:space="0" w:color="auto"/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AB2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Объект не требует ремонта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blPrEx>
          <w:tblBorders>
            <w:insideH w:val="nil"/>
          </w:tblBorders>
        </w:tblPrEx>
        <w:trPr>
          <w:trHeight w:val="1016"/>
        </w:trPr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Объект не требует ремонта,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регуляр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но осуществляется уборка его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требует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имеет благоустроенную территорию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rPr>
          <w:trHeight w:val="274"/>
        </w:trPr>
        <w:tc>
          <w:tcPr>
            <w:tcW w:w="554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и содержание мест массового отдыха людей:</w:t>
            </w:r>
          </w:p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- парков, скверов;</w:t>
            </w:r>
          </w:p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Регулярно осуществляется уборка территории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1B17B6">
        <w:tblPrEx>
          <w:tblBorders>
            <w:insideH w:val="nil"/>
          </w:tblBorders>
        </w:tblPrEx>
        <w:trPr>
          <w:trHeight w:val="1256"/>
        </w:trPr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Место отдыха оборудовано, но уборка территории не проводится регулярно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1041"/>
        </w:trPr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Место отдыха оборудовано, уборка территории проводится регулярно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223C8B" w:rsidP="004615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осветительного оборудования сквера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308"/>
        </w:trPr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223C8B" w:rsidRPr="002331A5" w:rsidRDefault="0046152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9D">
              <w:rPr>
                <w:rFonts w:ascii="Times New Roman" w:hAnsi="Times New Roman" w:cs="Times New Roman"/>
                <w:sz w:val="28"/>
                <w:szCs w:val="28"/>
              </w:rPr>
              <w:t>Наличие оборудования архитектурно-декоративного освещения (подсветка) в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 людей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1216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Default="0046152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сквере:</w:t>
            </w:r>
          </w:p>
          <w:p w:rsidR="00223C8B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скамьи;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балла за каждую/-3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1138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урн;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балла за каждую/-3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1B17B6">
        <w:trPr>
          <w:trHeight w:val="1250"/>
        </w:trPr>
        <w:tc>
          <w:tcPr>
            <w:tcW w:w="554" w:type="dxa"/>
            <w:vAlign w:val="center"/>
          </w:tcPr>
          <w:p w:rsidR="00223C8B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Default="00223C8B" w:rsidP="001B1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сквере твердого вида покрытия основных дорожек и площадок (кроме детских и спортивных)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C8B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23C8B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vAlign w:val="center"/>
          </w:tcPr>
          <w:p w:rsidR="00223C8B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Наличие элементов декоративно-прикладного оформления сквера</w:t>
            </w: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3C8B" w:rsidRPr="00B522C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223C8B" w:rsidRPr="00B522C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tcBorders>
              <w:right w:val="single" w:sz="4" w:space="0" w:color="auto"/>
            </w:tcBorders>
            <w:vAlign w:val="center"/>
          </w:tcPr>
          <w:p w:rsidR="00223C8B" w:rsidRDefault="00223C8B" w:rsidP="0046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видов и форм озеленения  сквера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(указать используемые):</w:t>
            </w:r>
          </w:p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вертикальные (трельяжи, шпалеры);</w:t>
            </w:r>
          </w:p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мобильные (контейнеры, вазоны);</w:t>
            </w:r>
          </w:p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создание декоративных композиций из деревьев, кустарников;</w:t>
            </w:r>
          </w:p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22C5">
              <w:rPr>
                <w:rFonts w:ascii="Times New Roman" w:hAnsi="Times New Roman" w:cs="Times New Roman"/>
                <w:sz w:val="28"/>
                <w:szCs w:val="28"/>
              </w:rPr>
              <w:t>- цветочное оформление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 балла за каждый примененный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B522C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D37D94">
        <w:tc>
          <w:tcPr>
            <w:tcW w:w="554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Периодичность обновления интернет-сайта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Реже 1 раза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1B17B6">
        <w:trPr>
          <w:trHeight w:val="474"/>
        </w:trPr>
        <w:tc>
          <w:tcPr>
            <w:tcW w:w="554" w:type="dxa"/>
            <w:vMerge/>
            <w:vAlign w:val="center"/>
          </w:tcPr>
          <w:p w:rsidR="00223C8B" w:rsidRPr="002331A5" w:rsidRDefault="00223C8B" w:rsidP="001B17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1B17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1B17B6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Раз в неделю и  чаще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627"/>
        </w:trPr>
        <w:tc>
          <w:tcPr>
            <w:tcW w:w="554" w:type="dxa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Публикация отчетов о деятельности органов местного самоуправления</w:t>
            </w:r>
          </w:p>
        </w:tc>
        <w:tc>
          <w:tcPr>
            <w:tcW w:w="2114" w:type="dxa"/>
            <w:tcBorders>
              <w:top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 балл за каждую публикацию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1B17B6">
        <w:trPr>
          <w:trHeight w:val="1559"/>
        </w:trPr>
        <w:tc>
          <w:tcPr>
            <w:tcW w:w="554" w:type="dxa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2331A5" w:rsidRDefault="00223C8B" w:rsidP="001B17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Наличие на территории муниципального образования несанкционированных мест размещения твердых коммунальных отходов (свалок)</w:t>
            </w:r>
          </w:p>
        </w:tc>
        <w:tc>
          <w:tcPr>
            <w:tcW w:w="2114" w:type="dxa"/>
          </w:tcPr>
          <w:p w:rsidR="00223C8B" w:rsidRPr="00AB24D7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34" w:type="dxa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3/-3</w:t>
            </w:r>
          </w:p>
        </w:tc>
        <w:tc>
          <w:tcPr>
            <w:tcW w:w="1122" w:type="dxa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23C8B" w:rsidRPr="009D0872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251"/>
        </w:trPr>
        <w:tc>
          <w:tcPr>
            <w:tcW w:w="554" w:type="dxa"/>
            <w:vMerge w:val="restart"/>
            <w:vAlign w:val="center"/>
          </w:tcPr>
          <w:p w:rsidR="00223C8B" w:rsidRPr="002331A5" w:rsidRDefault="00223C8B" w:rsidP="001B17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vAlign w:val="center"/>
          </w:tcPr>
          <w:p w:rsidR="00223C8B" w:rsidRPr="002331A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Доля домовладений, оснащенных номерными знаками, %</w:t>
            </w:r>
          </w:p>
        </w:tc>
        <w:tc>
          <w:tcPr>
            <w:tcW w:w="2114" w:type="dxa"/>
            <w:tcBorders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Менее 80%</w:t>
            </w:r>
          </w:p>
        </w:tc>
        <w:tc>
          <w:tcPr>
            <w:tcW w:w="1134" w:type="dxa"/>
            <w:tcBorders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80% до 90%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blPrEx>
          <w:tblBorders>
            <w:insideH w:val="nil"/>
          </w:tblBorders>
        </w:tblPrEx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nil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90% до 95%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bottom w:val="nil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217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</w:tcBorders>
            <w:vAlign w:val="center"/>
          </w:tcPr>
          <w:p w:rsidR="00223C8B" w:rsidRPr="002331A5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95% до 100%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1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bottom w:val="single" w:sz="4" w:space="0" w:color="auto"/>
            </w:tcBorders>
          </w:tcPr>
          <w:p w:rsidR="00223C8B" w:rsidRPr="002331A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46152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Количество некоммерческих общественных организаций и объединений, действующих на территории поселения, из них: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некоммерческие общественные организации и объединения, имеющие статус юридического лица (в том числе ТОС);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3 балла за каждую организацию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некоммерческие общественные организации и объединения, не имеющие статуса юридического лица (в том числе ТОС)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1 баллу за каждую организацию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223C8B" w:rsidRPr="002331A5" w:rsidRDefault="0046152B" w:rsidP="00B4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молодежных общественных объединений, участвующих в мероприятиях по благоустройству поселения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Наличие/ Отсутствие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3/0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223C8B" w:rsidRDefault="0046152B" w:rsidP="00B47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C51BA1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ритории населенного пункта суб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санитарных дней и других мероприятий по благоустройству территории (уборка братских могил, кладбищ, парков, скверов, ликвидация больных и аварийных деревьев, посадка многолетних растений)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0744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1 баллу за каждое мероприятие (но не более 20 баллов)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tcBorders>
              <w:top w:val="single" w:sz="4" w:space="0" w:color="auto"/>
            </w:tcBorders>
            <w:vAlign w:val="center"/>
          </w:tcPr>
          <w:p w:rsidR="00223C8B" w:rsidRDefault="00223C8B" w:rsidP="00461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C51BA1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1BA1">
              <w:rPr>
                <w:rFonts w:ascii="Times New Roman" w:hAnsi="Times New Roman" w:cs="Times New Roman"/>
                <w:sz w:val="28"/>
                <w:szCs w:val="28"/>
              </w:rPr>
              <w:t>Проявление творческой инициативы жителей населенного пункта в создании ландшафтного дизайна, эстетическом оформлении и благоустройстве придворовых территорий и дворов многоквартирных домов, %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Выше 20% - 10 баллов</w:t>
            </w:r>
          </w:p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10% до 20% - 5 баллов</w:t>
            </w:r>
          </w:p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5% до 10% - 3 балла</w:t>
            </w:r>
          </w:p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Ниже 5% - 0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257"/>
        </w:trPr>
        <w:tc>
          <w:tcPr>
            <w:tcW w:w="554" w:type="dxa"/>
            <w:vMerge w:val="restart"/>
            <w:vAlign w:val="center"/>
          </w:tcPr>
          <w:p w:rsidR="00223C8B" w:rsidRDefault="00223C8B" w:rsidP="0046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проведенных:</w:t>
            </w:r>
          </w:p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- круглых столов;</w:t>
            </w:r>
          </w:p>
          <w:p w:rsidR="00223C8B" w:rsidRPr="0071714C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- общественных слушаний, </w:t>
            </w:r>
            <w:r w:rsidR="00E10A49">
              <w:rPr>
                <w:rFonts w:ascii="Times New Roman" w:hAnsi="Times New Roman" w:cs="Times New Roman"/>
                <w:sz w:val="28"/>
                <w:szCs w:val="28"/>
              </w:rPr>
              <w:t>собраний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 xml:space="preserve"> граждан (протокольно оформленных);</w:t>
            </w:r>
            <w:r w:rsidR="00074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3C8B" w:rsidRPr="0071714C" w:rsidRDefault="00223C8B" w:rsidP="00633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С указанием процента жителей, участвующих в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7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71714C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714C">
              <w:rPr>
                <w:rFonts w:ascii="Times New Roman" w:hAnsi="Times New Roman" w:cs="Times New Roman"/>
                <w:sz w:val="28"/>
                <w:szCs w:val="28"/>
              </w:rPr>
              <w:t>(Оценка по каждому пункту)</w:t>
            </w: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883B6F" w:rsidRDefault="00223C8B" w:rsidP="00AB2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883B6F" w:rsidRDefault="00223C8B" w:rsidP="00AB2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883B6F" w:rsidRDefault="00223C8B" w:rsidP="00AB24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244"/>
        </w:trPr>
        <w:tc>
          <w:tcPr>
            <w:tcW w:w="554" w:type="dxa"/>
            <w:vMerge w:val="restart"/>
            <w:vAlign w:val="center"/>
          </w:tcPr>
          <w:p w:rsidR="00223C8B" w:rsidRPr="002331A5" w:rsidRDefault="00223C8B" w:rsidP="00461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Процент охвата населения ТОС, ТСЖ, жилищными кооперативами на территории поселения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Более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21% - 30%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10% - 20%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EF42AD">
        <w:trPr>
          <w:trHeight w:val="232"/>
        </w:trPr>
        <w:tc>
          <w:tcPr>
            <w:tcW w:w="554" w:type="dxa"/>
            <w:vMerge/>
            <w:vAlign w:val="center"/>
          </w:tcPr>
          <w:p w:rsidR="00223C8B" w:rsidRPr="002331A5" w:rsidRDefault="00223C8B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461149" w:rsidRDefault="00223C8B" w:rsidP="00EF42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Менее 10%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EF42AD">
        <w:trPr>
          <w:trHeight w:val="963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15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461149" w:rsidRDefault="00223C8B" w:rsidP="00EF4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территории поселения:</w:t>
            </w:r>
          </w:p>
          <w:p w:rsidR="00223C8B" w:rsidRPr="00461149" w:rsidRDefault="00223C8B" w:rsidP="00EF42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внештатных сотрудников полиции, дружинников;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C8B" w:rsidRPr="00AB24D7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3C8B" w:rsidRPr="00461149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EF42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292E37" w:rsidRDefault="00223C8B" w:rsidP="00EF42A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rPr>
          <w:trHeight w:val="283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волонтерских движений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292E37" w:rsidRDefault="00223C8B" w:rsidP="00AB24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rPr>
          <w:trHeight w:val="304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военно-патриотических клубов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292E37" w:rsidRDefault="00223C8B" w:rsidP="00AB24D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rPr>
          <w:trHeight w:val="141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экологических клубов, объединений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Нет/Да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9C4BD9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461149" w:rsidRDefault="00223C8B" w:rsidP="00EF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некоммерческих организаций, подавших заявку на конкурсы с целью получения грантов </w:t>
            </w:r>
          </w:p>
          <w:p w:rsidR="00223C8B" w:rsidRPr="00461149" w:rsidRDefault="00223C8B" w:rsidP="00EF42AD">
            <w:pPr>
              <w:spacing w:after="0" w:line="240" w:lineRule="auto"/>
              <w:ind w:hanging="6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Дополнительно по 2 балла за каждый полученный грант)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AB24D7" w:rsidRDefault="00223C8B" w:rsidP="00EF42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461149" w:rsidRDefault="000744B9" w:rsidP="00EF42A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0/5 баллов за каждую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461149" w:rsidRDefault="00223C8B" w:rsidP="00EF42AD">
            <w:pPr>
              <w:spacing w:after="0" w:line="240" w:lineRule="auto"/>
              <w:ind w:firstLine="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EF42AD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223C8B" w:rsidP="00EF4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информации о 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некоммерческих общественных организациях и объединениях, действующих на территории муниципального образования, на сайте муниципального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Нет/Да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по инициативе и (или) с участием некоммерческих общественных организаций и объединений мероприя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тий на территории поселения: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За каждое проведенное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- праздничных мероприятий (день села, день улицы и другие торжественные мероприятия);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0,5 балла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292E37" w:rsidRDefault="00223C8B" w:rsidP="00AB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8B" w:rsidRPr="002331A5" w:rsidTr="000744B9"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- социально-экономические мероприятия (благотворительные, экологические, спортивные, мероприятия, направленные на благоустройство территории поселе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ния, мероприятия с пожилыми людь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ми, с трудными подростками и т.п.)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2 балла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461149" w:rsidRDefault="00223C8B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3C8B" w:rsidRPr="002331A5" w:rsidTr="000744B9">
        <w:trPr>
          <w:trHeight w:val="1505"/>
        </w:trPr>
        <w:tc>
          <w:tcPr>
            <w:tcW w:w="554" w:type="dxa"/>
            <w:vAlign w:val="center"/>
          </w:tcPr>
          <w:p w:rsidR="00223C8B" w:rsidRPr="002331A5" w:rsidRDefault="009C4BD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</w:tcBorders>
            <w:vAlign w:val="center"/>
          </w:tcPr>
          <w:p w:rsidR="00223C8B" w:rsidRPr="00461149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Наличие плана мероприятий по взаимодействию с некоммерческими общественными организациями и объединениями, действующими на территории муниципального образования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149">
              <w:rPr>
                <w:rFonts w:ascii="Times New Roman" w:hAnsi="Times New Roman" w:cs="Times New Roman"/>
                <w:sz w:val="28"/>
                <w:szCs w:val="28"/>
              </w:rPr>
              <w:t>0/5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461149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9C4BD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Наличие утвержденных (да/нет):</w:t>
            </w:r>
          </w:p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обеспечению пожарной безопасности территории поселения;</w:t>
            </w:r>
          </w:p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гражданской обороны и защиты населения;</w:t>
            </w:r>
          </w:p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мероприятий по обеспечению безопасности людей на водных объектах;</w:t>
            </w:r>
          </w:p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- плана привлечения сил и средств для тушения пожаров и проведения аварийно-спасательных работ на территории поселения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2 балла за каждый утвержденный план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9C4BD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223C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подготовке и обучению населения 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способам защиты от опасностей, возникающих при ведении военных действий или вследствие этих дейст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вий и при чрезвычайных ситуациях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3 балла за каждое </w:t>
            </w:r>
            <w:r w:rsidRPr="00AB24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проведенное мероприятие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rPr>
          <w:trHeight w:val="1593"/>
        </w:trPr>
        <w:tc>
          <w:tcPr>
            <w:tcW w:w="554" w:type="dxa"/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 (разработка и осуществление мероприятий по обеспечению пожарной безопасности поселения, содержание средств обеспечения пожарной безопасности в надлежащем состоянии, организация обучения населения мерам пожарной безопас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ности, обеспечение беспрепятствен</w:t>
            </w:r>
            <w:r w:rsidR="00EF42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ного проезда техники к месту пожара)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Обеспечено/ 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5/-5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292E3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3C8B" w:rsidRPr="002331A5" w:rsidTr="000744B9">
        <w:tc>
          <w:tcPr>
            <w:tcW w:w="554" w:type="dxa"/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Align w:val="center"/>
          </w:tcPr>
          <w:p w:rsidR="00223C8B" w:rsidRPr="00DF374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пожарной техники к местам забора воды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Обеспечено/ Не обеспечено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3/-3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DF3746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RPr="002331A5" w:rsidTr="000744B9">
        <w:tc>
          <w:tcPr>
            <w:tcW w:w="554" w:type="dxa"/>
            <w:vMerge w:val="restart"/>
            <w:vAlign w:val="center"/>
          </w:tcPr>
          <w:p w:rsidR="000744B9" w:rsidRPr="002331A5" w:rsidRDefault="000744B9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vMerge w:val="restart"/>
            <w:tcBorders>
              <w:right w:val="single" w:sz="4" w:space="0" w:color="auto"/>
            </w:tcBorders>
            <w:vAlign w:val="center"/>
          </w:tcPr>
          <w:p w:rsidR="000744B9" w:rsidRPr="00DF3746" w:rsidRDefault="000744B9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F3746"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главой администрации муниципального образования граждан в ходе личного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1 полугодие текущего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AB24D7" w:rsidRDefault="000744B9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До 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44B9" w:rsidRPr="009D0872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RPr="002331A5" w:rsidTr="000744B9">
        <w:tc>
          <w:tcPr>
            <w:tcW w:w="554" w:type="dxa"/>
            <w:vMerge/>
            <w:vAlign w:val="center"/>
          </w:tcPr>
          <w:p w:rsidR="000744B9" w:rsidRPr="002331A5" w:rsidRDefault="000744B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0744B9" w:rsidRPr="00DF3746" w:rsidRDefault="000744B9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AB24D7" w:rsidRDefault="000744B9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От 20 до 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744B9" w:rsidRPr="009D0872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RPr="002331A5" w:rsidTr="000744B9">
        <w:tc>
          <w:tcPr>
            <w:tcW w:w="554" w:type="dxa"/>
            <w:vMerge/>
            <w:vAlign w:val="center"/>
          </w:tcPr>
          <w:p w:rsidR="000744B9" w:rsidRPr="002331A5" w:rsidRDefault="000744B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0744B9" w:rsidRPr="00DF3746" w:rsidRDefault="000744B9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AB24D7" w:rsidRDefault="000744B9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От 51 до 80 чел.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0744B9" w:rsidRPr="009D0872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4B9" w:rsidRPr="002331A5" w:rsidTr="000744B9">
        <w:tc>
          <w:tcPr>
            <w:tcW w:w="554" w:type="dxa"/>
            <w:vMerge/>
            <w:vAlign w:val="center"/>
          </w:tcPr>
          <w:p w:rsidR="000744B9" w:rsidRPr="002331A5" w:rsidRDefault="000744B9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vMerge/>
            <w:tcBorders>
              <w:right w:val="single" w:sz="4" w:space="0" w:color="auto"/>
            </w:tcBorders>
            <w:vAlign w:val="center"/>
          </w:tcPr>
          <w:p w:rsidR="000744B9" w:rsidRPr="00DF3746" w:rsidRDefault="000744B9" w:rsidP="00AB24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9" w:rsidRPr="00AB24D7" w:rsidRDefault="000744B9" w:rsidP="00223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 xml:space="preserve">От 81 чел. и выше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4B9" w:rsidRPr="00DF3746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44B9" w:rsidRPr="009D0872" w:rsidRDefault="000744B9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166"/>
        </w:trPr>
        <w:tc>
          <w:tcPr>
            <w:tcW w:w="554" w:type="dxa"/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bottom w:val="single" w:sz="4" w:space="0" w:color="auto"/>
            </w:tcBorders>
            <w:vAlign w:val="center"/>
          </w:tcPr>
          <w:p w:rsidR="00223C8B" w:rsidRPr="00F8522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главы администрации муниципального образования:</w:t>
            </w:r>
          </w:p>
          <w:p w:rsidR="00223C8B" w:rsidRPr="00F85225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>- наличие на сайте муниципального образования в сети Интернет информации о главе (биография главы, его полномочия и контакты);</w:t>
            </w:r>
          </w:p>
          <w:p w:rsidR="00223C8B" w:rsidRPr="00F85225" w:rsidRDefault="00223C8B" w:rsidP="00EF42A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225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опубликованных в СМИ интервью с главой (в том числе и видеоинтервью) за последние 3 года работы в должности 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3 балла при наличии</w:t>
            </w: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По 0,1 балла за каждое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F8522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23C8B" w:rsidRPr="00F85225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1194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своей деятельности на официальном сайте в сети Интернет:</w:t>
            </w:r>
          </w:p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общая информация об органе местного самоуправления;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B24D7">
              <w:rPr>
                <w:rFonts w:ascii="Times New Roman" w:hAnsi="Times New Roman" w:cs="Times New Roman"/>
                <w:sz w:val="24"/>
                <w:szCs w:val="24"/>
              </w:rPr>
              <w:t>Наличие/ Отсутствие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8B" w:rsidRPr="003968F4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691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нормотворческой деятельности органа местного самоуправления;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348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об участии в программах;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498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состоянии защиты населения и территории от чрезвычайных ситуаций;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35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0744B9">
            <w:pPr>
              <w:spacing w:after="0" w:line="240" w:lineRule="auto"/>
              <w:ind w:righ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результатах проверок;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916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тексты официальных выступлений и заявлений руководителей органов местного самоуправления;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720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статистическая информация о деятельности органа местного самоуправления;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3968F4" w:rsidRDefault="00223C8B" w:rsidP="00AB24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720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кадровом обеспечении муниципального образования;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506"/>
        </w:trPr>
        <w:tc>
          <w:tcPr>
            <w:tcW w:w="5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D31662" w:rsidRDefault="00223C8B" w:rsidP="00AB2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1662">
              <w:rPr>
                <w:rFonts w:ascii="Times New Roman" w:hAnsi="Times New Roman" w:cs="Times New Roman"/>
                <w:sz w:val="28"/>
                <w:szCs w:val="28"/>
              </w:rPr>
              <w:t>- информация о работе с обращениями граждан, организаций, общественных объединений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3/-1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D3166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450"/>
        </w:trPr>
        <w:tc>
          <w:tcPr>
            <w:tcW w:w="554" w:type="dxa"/>
            <w:vMerge w:val="restart"/>
            <w:tcBorders>
              <w:right w:val="single" w:sz="4" w:space="0" w:color="auto"/>
            </w:tcBorders>
            <w:vAlign w:val="center"/>
          </w:tcPr>
          <w:p w:rsidR="00223C8B" w:rsidRPr="002331A5" w:rsidRDefault="00223C8B" w:rsidP="009C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C4B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Характеристика представленных конкурсных материалов:</w:t>
            </w:r>
          </w:p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 xml:space="preserve"> - Отсутствует описание деятельности;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223C8B" w:rsidRPr="003968F4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34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Краткое описание деятельности;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22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Развернутое описание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672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- Представленные видеоматериалы не отражают деятельность номинанта;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784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видеоматериалы иллюстрируют деятельность номинанта не в полном объеме;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872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видеоматериалы иллюстрируют деятельность разносторонне и в полном объеме;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26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Фотоматериалы не представлены;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657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фотоматериалы не отражают деятельность номинанта;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0744B9">
        <w:trPr>
          <w:trHeight w:val="732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фотоматериалы иллюстрируют деятельность номинанта не в полном объеме; 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C8B" w:rsidRPr="002331A5" w:rsidTr="00D37D94">
        <w:trPr>
          <w:trHeight w:val="875"/>
        </w:trPr>
        <w:tc>
          <w:tcPr>
            <w:tcW w:w="554" w:type="dxa"/>
            <w:vMerge/>
            <w:tcBorders>
              <w:right w:val="single" w:sz="4" w:space="0" w:color="auto"/>
            </w:tcBorders>
            <w:vAlign w:val="center"/>
          </w:tcPr>
          <w:p w:rsidR="00223C8B" w:rsidRDefault="00223C8B" w:rsidP="00AB2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C8B" w:rsidRPr="00530E66" w:rsidRDefault="00223C8B" w:rsidP="00AB24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0E66">
              <w:rPr>
                <w:rFonts w:ascii="Times New Roman" w:hAnsi="Times New Roman" w:cs="Times New Roman"/>
                <w:sz w:val="28"/>
                <w:szCs w:val="28"/>
              </w:rPr>
              <w:t>Представленные фотоматериалы иллюстрируют деятельность разносторонне и в полном объеме</w:t>
            </w: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AB24D7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3968F4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68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C8B" w:rsidRPr="00883B6F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23C8B" w:rsidRPr="009D0872" w:rsidRDefault="00223C8B" w:rsidP="00AB24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EA7" w:rsidRDefault="008A2EA7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EF42AD" w:rsidRDefault="00EF42AD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9C4BD9" w:rsidRDefault="009C4BD9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8A2EA7" w:rsidRDefault="008A2EA7" w:rsidP="008A2EA7">
      <w:pPr>
        <w:pStyle w:val="ac"/>
        <w:tabs>
          <w:tab w:val="left" w:pos="4860"/>
        </w:tabs>
        <w:jc w:val="right"/>
        <w:rPr>
          <w:sz w:val="28"/>
          <w:szCs w:val="28"/>
        </w:rPr>
      </w:pPr>
    </w:p>
    <w:p w:rsidR="003968F4" w:rsidRDefault="003968F4" w:rsidP="002E76B2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2F262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2B">
        <w:rPr>
          <w:rFonts w:ascii="Times New Roman" w:hAnsi="Times New Roman" w:cs="Times New Roman"/>
          <w:sz w:val="28"/>
          <w:szCs w:val="28"/>
        </w:rPr>
        <w:t>2</w:t>
      </w:r>
    </w:p>
    <w:p w:rsidR="003968F4" w:rsidRPr="000C6851" w:rsidRDefault="003968F4" w:rsidP="002E76B2">
      <w:pPr>
        <w:pStyle w:val="ac"/>
        <w:tabs>
          <w:tab w:val="left" w:pos="4860"/>
        </w:tabs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0C6851">
        <w:rPr>
          <w:sz w:val="28"/>
          <w:szCs w:val="28"/>
        </w:rPr>
        <w:t>администрации</w:t>
      </w:r>
    </w:p>
    <w:p w:rsidR="003968F4" w:rsidRDefault="003968F4" w:rsidP="002E76B2">
      <w:pPr>
        <w:pStyle w:val="ac"/>
        <w:tabs>
          <w:tab w:val="left" w:pos="4860"/>
        </w:tabs>
        <w:ind w:left="5387"/>
        <w:rPr>
          <w:sz w:val="28"/>
          <w:szCs w:val="28"/>
        </w:rPr>
      </w:pPr>
      <w:r w:rsidRPr="000C6851">
        <w:rPr>
          <w:sz w:val="28"/>
          <w:szCs w:val="28"/>
        </w:rPr>
        <w:t xml:space="preserve">Черемховского районного </w:t>
      </w:r>
    </w:p>
    <w:p w:rsidR="002F262B" w:rsidRPr="000C6851" w:rsidRDefault="002F262B" w:rsidP="002E76B2">
      <w:pPr>
        <w:pStyle w:val="ac"/>
        <w:tabs>
          <w:tab w:val="left" w:pos="4860"/>
        </w:tabs>
        <w:ind w:left="5387"/>
        <w:rPr>
          <w:sz w:val="28"/>
          <w:szCs w:val="28"/>
        </w:rPr>
      </w:pPr>
      <w:r w:rsidRPr="000C6851">
        <w:rPr>
          <w:sz w:val="28"/>
          <w:szCs w:val="28"/>
        </w:rPr>
        <w:t>муниципального образования</w:t>
      </w:r>
    </w:p>
    <w:p w:rsidR="002F262B" w:rsidRPr="002F262B" w:rsidRDefault="002E76B2" w:rsidP="002E76B2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10.09.2019 № 516-п</w:t>
      </w:r>
    </w:p>
    <w:p w:rsidR="002F262B" w:rsidRDefault="002F262B" w:rsidP="002F262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7C98" w:rsidRDefault="00A27C98" w:rsidP="00A2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25F17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C25F17" w:rsidRPr="007E3E36">
        <w:rPr>
          <w:rFonts w:ascii="Times New Roman" w:hAnsi="Times New Roman" w:cs="Times New Roman"/>
          <w:sz w:val="28"/>
          <w:szCs w:val="28"/>
        </w:rPr>
        <w:t xml:space="preserve"> </w:t>
      </w:r>
      <w:r w:rsidRPr="007E3E36">
        <w:rPr>
          <w:rFonts w:ascii="Times New Roman" w:hAnsi="Times New Roman" w:cs="Times New Roman"/>
          <w:sz w:val="28"/>
          <w:szCs w:val="28"/>
        </w:rPr>
        <w:t>по организации и проведению конкурса среди муниципальных образований Черемховского районного муниципального образования</w:t>
      </w:r>
    </w:p>
    <w:p w:rsidR="008F1A37" w:rsidRDefault="008F1A37" w:rsidP="00A27C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44"/>
        <w:gridCol w:w="5245"/>
      </w:tblGrid>
      <w:tr w:rsidR="00A27C98" w:rsidTr="008F1A37">
        <w:trPr>
          <w:trHeight w:val="1007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Марач Сергей Владимирович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Мэр района, </w:t>
            </w:r>
          </w:p>
          <w:p w:rsidR="008F1A37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Артёмов Евгений Анатольевич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мэра,</w:t>
            </w:r>
          </w:p>
          <w:p w:rsidR="00A27C98" w:rsidRPr="00850F36" w:rsidRDefault="00A27C98" w:rsidP="008F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Манзула Евгений Александрович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мэра по социальным вопросам, заместитель председателя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Белобородова Анастасия Владимировна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управлению муниципальным имуществом администрации </w:t>
            </w:r>
          </w:p>
        </w:tc>
      </w:tr>
      <w:tr w:rsidR="00A27C98" w:rsidTr="008F1A37">
        <w:trPr>
          <w:trHeight w:val="714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Гайдук Юлия Николаевна</w:t>
            </w:r>
          </w:p>
        </w:tc>
        <w:tc>
          <w:tcPr>
            <w:tcW w:w="5245" w:type="dxa"/>
            <w:vAlign w:val="center"/>
          </w:tcPr>
          <w:p w:rsidR="008F1A37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</w:tc>
      </w:tr>
      <w:tr w:rsidR="00A27C98" w:rsidTr="008F1A37">
        <w:trPr>
          <w:trHeight w:val="837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Главина Юлия Дмитриевна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культуре</w:t>
            </w:r>
            <w:r>
              <w:t xml:space="preserve"> 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и библи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течному обслуживанию</w:t>
            </w:r>
          </w:p>
        </w:tc>
      </w:tr>
      <w:tr w:rsidR="00A27C98" w:rsidTr="008F1A37">
        <w:trPr>
          <w:trHeight w:val="836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Татьяна Анатольевна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и спорту</w:t>
            </w:r>
          </w:p>
        </w:tc>
      </w:tr>
      <w:tr w:rsidR="005A4A2C" w:rsidTr="008F1A37">
        <w:trPr>
          <w:trHeight w:val="836"/>
        </w:trPr>
        <w:tc>
          <w:tcPr>
            <w:tcW w:w="4644" w:type="dxa"/>
            <w:vAlign w:val="center"/>
          </w:tcPr>
          <w:p w:rsidR="005A4A2C" w:rsidRDefault="005A4A2C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Коломеец Юлия  Анатольевна</w:t>
            </w:r>
          </w:p>
        </w:tc>
        <w:tc>
          <w:tcPr>
            <w:tcW w:w="5245" w:type="dxa"/>
            <w:vAlign w:val="center"/>
          </w:tcPr>
          <w:p w:rsidR="005A4A2C" w:rsidRDefault="00947A2C" w:rsidP="0094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A4A2C" w:rsidRPr="003D586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организационной работы </w:t>
            </w:r>
          </w:p>
        </w:tc>
      </w:tr>
      <w:tr w:rsidR="00A27C98" w:rsidTr="008F1A37">
        <w:trPr>
          <w:trHeight w:val="847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 xml:space="preserve">Менжурова Анастасия Владимировна        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5F3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технологий 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Обтовка Марина Владимировна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</w:t>
            </w:r>
            <w:r w:rsidRPr="00395AA9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95AA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хозяйства, строительства, транспорта, связи и экологии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C98" w:rsidTr="008F1A37">
        <w:trPr>
          <w:trHeight w:val="859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Цицинкова Елена Анатольевна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экономического прогнозирования и планирования</w:t>
            </w:r>
          </w:p>
        </w:tc>
      </w:tr>
      <w:tr w:rsidR="00A27C98" w:rsidTr="008F1A37">
        <w:trPr>
          <w:trHeight w:val="560"/>
        </w:trPr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Щеголев Евгений Владимирович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t xml:space="preserve"> </w:t>
            </w:r>
            <w:r w:rsidRPr="00845834">
              <w:rPr>
                <w:rFonts w:ascii="Times New Roman" w:hAnsi="Times New Roman" w:cs="Times New Roman"/>
                <w:sz w:val="28"/>
                <w:szCs w:val="28"/>
              </w:rPr>
              <w:t>по делам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C98" w:rsidTr="008F1A37">
        <w:trPr>
          <w:trHeight w:val="495"/>
        </w:trPr>
        <w:tc>
          <w:tcPr>
            <w:tcW w:w="4644" w:type="dxa"/>
            <w:vAlign w:val="center"/>
          </w:tcPr>
          <w:p w:rsidR="00A27C98" w:rsidRPr="00225F35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Каркушко Ирина Анатольевна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Директор-главный редактор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«Газета, Моё село, край Черемховский» (по согласованию)</w:t>
            </w:r>
          </w:p>
        </w:tc>
      </w:tr>
      <w:tr w:rsidR="00A27C98" w:rsidTr="008F1A37">
        <w:tc>
          <w:tcPr>
            <w:tcW w:w="4644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Нефёдова Анастасия Юрьевна</w:t>
            </w:r>
          </w:p>
        </w:tc>
        <w:tc>
          <w:tcPr>
            <w:tcW w:w="5245" w:type="dxa"/>
            <w:vAlign w:val="center"/>
          </w:tcPr>
          <w:p w:rsidR="00A27C98" w:rsidRDefault="00A27C98" w:rsidP="008F1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экономического прогнозирования и планирования, секретарь </w:t>
            </w:r>
            <w:r w:rsidR="00C25F17">
              <w:rPr>
                <w:rFonts w:ascii="Times New Roman" w:hAnsi="Times New Roman" w:cs="Times New Roman"/>
                <w:sz w:val="28"/>
                <w:szCs w:val="28"/>
              </w:rPr>
              <w:t>конкурсной комиссии</w:t>
            </w:r>
          </w:p>
        </w:tc>
      </w:tr>
    </w:tbl>
    <w:p w:rsidR="008F1A37" w:rsidRDefault="008F1A37" w:rsidP="008F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37" w:rsidRDefault="008F1A37" w:rsidP="008F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A37" w:rsidRDefault="008F1A37" w:rsidP="008F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8F1A37" w:rsidRDefault="008F1A37" w:rsidP="008F1A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и планирования                                                Е.А. Цицинкова</w:t>
      </w:r>
    </w:p>
    <w:sectPr w:rsidR="008F1A37" w:rsidSect="000744B9">
      <w:pgSz w:w="11906" w:h="16838"/>
      <w:pgMar w:top="822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C0" w:rsidRDefault="008C21C0" w:rsidP="00D53778">
      <w:pPr>
        <w:spacing w:after="0" w:line="240" w:lineRule="auto"/>
      </w:pPr>
      <w:r>
        <w:separator/>
      </w:r>
    </w:p>
  </w:endnote>
  <w:endnote w:type="continuationSeparator" w:id="0">
    <w:p w:rsidR="008C21C0" w:rsidRDefault="008C21C0" w:rsidP="00D5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C0" w:rsidRDefault="008C21C0" w:rsidP="00D53778">
      <w:pPr>
        <w:spacing w:after="0" w:line="240" w:lineRule="auto"/>
      </w:pPr>
      <w:r>
        <w:separator/>
      </w:r>
    </w:p>
  </w:footnote>
  <w:footnote w:type="continuationSeparator" w:id="0">
    <w:p w:rsidR="008C21C0" w:rsidRDefault="008C21C0" w:rsidP="00D5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F15BB"/>
    <w:multiLevelType w:val="hybridMultilevel"/>
    <w:tmpl w:val="A2226BAA"/>
    <w:lvl w:ilvl="0" w:tplc="7F88050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011D4"/>
    <w:multiLevelType w:val="hybridMultilevel"/>
    <w:tmpl w:val="41B64D96"/>
    <w:lvl w:ilvl="0" w:tplc="8738D1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742D97"/>
    <w:multiLevelType w:val="hybridMultilevel"/>
    <w:tmpl w:val="E4BE0D2A"/>
    <w:lvl w:ilvl="0" w:tplc="62DADFE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416E1"/>
    <w:multiLevelType w:val="hybridMultilevel"/>
    <w:tmpl w:val="DBEC7B6E"/>
    <w:lvl w:ilvl="0" w:tplc="2E561BA4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36B"/>
    <w:rsid w:val="00012BD7"/>
    <w:rsid w:val="00015F5C"/>
    <w:rsid w:val="000169A4"/>
    <w:rsid w:val="00017F0A"/>
    <w:rsid w:val="00025CB9"/>
    <w:rsid w:val="000744B9"/>
    <w:rsid w:val="000B1F6A"/>
    <w:rsid w:val="000C2097"/>
    <w:rsid w:val="000D290D"/>
    <w:rsid w:val="000D2EBC"/>
    <w:rsid w:val="000D752A"/>
    <w:rsid w:val="000E5266"/>
    <w:rsid w:val="001001AA"/>
    <w:rsid w:val="001029BB"/>
    <w:rsid w:val="0013127A"/>
    <w:rsid w:val="0014540D"/>
    <w:rsid w:val="00147961"/>
    <w:rsid w:val="00164CFE"/>
    <w:rsid w:val="001676D4"/>
    <w:rsid w:val="001714D5"/>
    <w:rsid w:val="00180943"/>
    <w:rsid w:val="00187127"/>
    <w:rsid w:val="0019236B"/>
    <w:rsid w:val="001A04A4"/>
    <w:rsid w:val="001B17B6"/>
    <w:rsid w:val="001B638F"/>
    <w:rsid w:val="001D2794"/>
    <w:rsid w:val="001F0486"/>
    <w:rsid w:val="00203A29"/>
    <w:rsid w:val="002224CC"/>
    <w:rsid w:val="00223C8B"/>
    <w:rsid w:val="00227259"/>
    <w:rsid w:val="002331A5"/>
    <w:rsid w:val="002436BC"/>
    <w:rsid w:val="00255DB5"/>
    <w:rsid w:val="00265D23"/>
    <w:rsid w:val="002732A1"/>
    <w:rsid w:val="002850EB"/>
    <w:rsid w:val="002853E1"/>
    <w:rsid w:val="00286E74"/>
    <w:rsid w:val="00292E37"/>
    <w:rsid w:val="002B2851"/>
    <w:rsid w:val="002D7AD0"/>
    <w:rsid w:val="002E76B2"/>
    <w:rsid w:val="002F16C8"/>
    <w:rsid w:val="002F262B"/>
    <w:rsid w:val="0033229D"/>
    <w:rsid w:val="003603B2"/>
    <w:rsid w:val="00377967"/>
    <w:rsid w:val="003834CC"/>
    <w:rsid w:val="003968F4"/>
    <w:rsid w:val="003A0232"/>
    <w:rsid w:val="003A24DA"/>
    <w:rsid w:val="003A6BB4"/>
    <w:rsid w:val="003D3259"/>
    <w:rsid w:val="003D475A"/>
    <w:rsid w:val="003D48F7"/>
    <w:rsid w:val="00400262"/>
    <w:rsid w:val="004302E3"/>
    <w:rsid w:val="00433127"/>
    <w:rsid w:val="004439F6"/>
    <w:rsid w:val="004501DA"/>
    <w:rsid w:val="00461149"/>
    <w:rsid w:val="0046152B"/>
    <w:rsid w:val="00465252"/>
    <w:rsid w:val="00473DF0"/>
    <w:rsid w:val="004751BE"/>
    <w:rsid w:val="0047749E"/>
    <w:rsid w:val="0049791E"/>
    <w:rsid w:val="004B1CCA"/>
    <w:rsid w:val="004E75F2"/>
    <w:rsid w:val="004F5FF0"/>
    <w:rsid w:val="00504D7D"/>
    <w:rsid w:val="00530E66"/>
    <w:rsid w:val="00547EB4"/>
    <w:rsid w:val="005631F2"/>
    <w:rsid w:val="00573DE4"/>
    <w:rsid w:val="00585690"/>
    <w:rsid w:val="005A4A2C"/>
    <w:rsid w:val="005B14A7"/>
    <w:rsid w:val="005B7CE3"/>
    <w:rsid w:val="0061498E"/>
    <w:rsid w:val="00633769"/>
    <w:rsid w:val="00635560"/>
    <w:rsid w:val="00642CFA"/>
    <w:rsid w:val="0064558F"/>
    <w:rsid w:val="00646011"/>
    <w:rsid w:val="00657C98"/>
    <w:rsid w:val="00661864"/>
    <w:rsid w:val="00670DE5"/>
    <w:rsid w:val="0068010F"/>
    <w:rsid w:val="00695818"/>
    <w:rsid w:val="00697E0F"/>
    <w:rsid w:val="006A55D2"/>
    <w:rsid w:val="00712ADD"/>
    <w:rsid w:val="0071714C"/>
    <w:rsid w:val="00727FCA"/>
    <w:rsid w:val="00731AF8"/>
    <w:rsid w:val="007A6217"/>
    <w:rsid w:val="007A734A"/>
    <w:rsid w:val="007E3744"/>
    <w:rsid w:val="00800825"/>
    <w:rsid w:val="008011D4"/>
    <w:rsid w:val="008051CC"/>
    <w:rsid w:val="0080642E"/>
    <w:rsid w:val="00821FB3"/>
    <w:rsid w:val="00844964"/>
    <w:rsid w:val="0085166F"/>
    <w:rsid w:val="008612E2"/>
    <w:rsid w:val="00864704"/>
    <w:rsid w:val="00876428"/>
    <w:rsid w:val="00881292"/>
    <w:rsid w:val="00882543"/>
    <w:rsid w:val="008971B8"/>
    <w:rsid w:val="008A2EA7"/>
    <w:rsid w:val="008B7C85"/>
    <w:rsid w:val="008C21C0"/>
    <w:rsid w:val="008C48AD"/>
    <w:rsid w:val="008D12EC"/>
    <w:rsid w:val="008F1A37"/>
    <w:rsid w:val="008F2411"/>
    <w:rsid w:val="008F25F8"/>
    <w:rsid w:val="008F5891"/>
    <w:rsid w:val="00905A72"/>
    <w:rsid w:val="0091510D"/>
    <w:rsid w:val="00937525"/>
    <w:rsid w:val="00947A2C"/>
    <w:rsid w:val="00962D31"/>
    <w:rsid w:val="00973933"/>
    <w:rsid w:val="00990724"/>
    <w:rsid w:val="00992E9F"/>
    <w:rsid w:val="009A5CB6"/>
    <w:rsid w:val="009C16D4"/>
    <w:rsid w:val="009C4BD9"/>
    <w:rsid w:val="009C68FF"/>
    <w:rsid w:val="009C76E3"/>
    <w:rsid w:val="009D0872"/>
    <w:rsid w:val="009D0CD6"/>
    <w:rsid w:val="009D624A"/>
    <w:rsid w:val="009D7E88"/>
    <w:rsid w:val="009E126C"/>
    <w:rsid w:val="00A0012D"/>
    <w:rsid w:val="00A009D5"/>
    <w:rsid w:val="00A025D3"/>
    <w:rsid w:val="00A17782"/>
    <w:rsid w:val="00A25539"/>
    <w:rsid w:val="00A27C98"/>
    <w:rsid w:val="00A513ED"/>
    <w:rsid w:val="00A61BDE"/>
    <w:rsid w:val="00A8516C"/>
    <w:rsid w:val="00A9101F"/>
    <w:rsid w:val="00A964AB"/>
    <w:rsid w:val="00AB24D7"/>
    <w:rsid w:val="00AE7947"/>
    <w:rsid w:val="00B00C25"/>
    <w:rsid w:val="00B248DD"/>
    <w:rsid w:val="00B33A1B"/>
    <w:rsid w:val="00B34B65"/>
    <w:rsid w:val="00B45829"/>
    <w:rsid w:val="00B46BDA"/>
    <w:rsid w:val="00B479C6"/>
    <w:rsid w:val="00B522C5"/>
    <w:rsid w:val="00B70B4F"/>
    <w:rsid w:val="00BA42A2"/>
    <w:rsid w:val="00BB1FED"/>
    <w:rsid w:val="00BC0641"/>
    <w:rsid w:val="00BD5966"/>
    <w:rsid w:val="00BD6CE4"/>
    <w:rsid w:val="00BF06AF"/>
    <w:rsid w:val="00C055E8"/>
    <w:rsid w:val="00C12237"/>
    <w:rsid w:val="00C24391"/>
    <w:rsid w:val="00C25F17"/>
    <w:rsid w:val="00C2600C"/>
    <w:rsid w:val="00C43038"/>
    <w:rsid w:val="00C450CD"/>
    <w:rsid w:val="00C47F23"/>
    <w:rsid w:val="00C51BA1"/>
    <w:rsid w:val="00C54162"/>
    <w:rsid w:val="00C633BA"/>
    <w:rsid w:val="00C70C91"/>
    <w:rsid w:val="00C76FDC"/>
    <w:rsid w:val="00C8091D"/>
    <w:rsid w:val="00C82068"/>
    <w:rsid w:val="00C9441B"/>
    <w:rsid w:val="00C944C8"/>
    <w:rsid w:val="00CC0077"/>
    <w:rsid w:val="00CC135A"/>
    <w:rsid w:val="00CF5A00"/>
    <w:rsid w:val="00D131C6"/>
    <w:rsid w:val="00D23D95"/>
    <w:rsid w:val="00D31662"/>
    <w:rsid w:val="00D37D94"/>
    <w:rsid w:val="00D46E0A"/>
    <w:rsid w:val="00D51D7D"/>
    <w:rsid w:val="00D53778"/>
    <w:rsid w:val="00D84273"/>
    <w:rsid w:val="00D87612"/>
    <w:rsid w:val="00DA7B94"/>
    <w:rsid w:val="00DB00A7"/>
    <w:rsid w:val="00DC031B"/>
    <w:rsid w:val="00DC0E69"/>
    <w:rsid w:val="00DC5337"/>
    <w:rsid w:val="00DF1BE3"/>
    <w:rsid w:val="00DF3746"/>
    <w:rsid w:val="00E013E2"/>
    <w:rsid w:val="00E027A8"/>
    <w:rsid w:val="00E04CE0"/>
    <w:rsid w:val="00E10A49"/>
    <w:rsid w:val="00E11831"/>
    <w:rsid w:val="00E12FA0"/>
    <w:rsid w:val="00E23B49"/>
    <w:rsid w:val="00E32815"/>
    <w:rsid w:val="00E337D2"/>
    <w:rsid w:val="00E34163"/>
    <w:rsid w:val="00E345E8"/>
    <w:rsid w:val="00E4601E"/>
    <w:rsid w:val="00EA1033"/>
    <w:rsid w:val="00EB2C2A"/>
    <w:rsid w:val="00EB6E01"/>
    <w:rsid w:val="00EE448F"/>
    <w:rsid w:val="00EF42AD"/>
    <w:rsid w:val="00F01775"/>
    <w:rsid w:val="00F55CF6"/>
    <w:rsid w:val="00F630B6"/>
    <w:rsid w:val="00F80B32"/>
    <w:rsid w:val="00F85225"/>
    <w:rsid w:val="00F856CA"/>
    <w:rsid w:val="00F879ED"/>
    <w:rsid w:val="00F9496A"/>
    <w:rsid w:val="00F966E0"/>
    <w:rsid w:val="00FA00CD"/>
    <w:rsid w:val="00FB5493"/>
    <w:rsid w:val="00FE3E0B"/>
    <w:rsid w:val="00FE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EBAB5"/>
  <w15:docId w15:val="{DCEFD088-6A04-46E3-B252-37FEF592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292"/>
  </w:style>
  <w:style w:type="paragraph" w:styleId="1">
    <w:name w:val="heading 1"/>
    <w:basedOn w:val="a"/>
    <w:next w:val="a"/>
    <w:link w:val="10"/>
    <w:uiPriority w:val="9"/>
    <w:qFormat/>
    <w:rsid w:val="001001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5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B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3D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2331A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3778"/>
  </w:style>
  <w:style w:type="paragraph" w:styleId="a6">
    <w:name w:val="footer"/>
    <w:basedOn w:val="a"/>
    <w:link w:val="a7"/>
    <w:uiPriority w:val="99"/>
    <w:semiHidden/>
    <w:unhideWhenUsed/>
    <w:rsid w:val="00D5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3778"/>
  </w:style>
  <w:style w:type="character" w:customStyle="1" w:styleId="10">
    <w:name w:val="Заголовок 1 Знак"/>
    <w:basedOn w:val="a0"/>
    <w:link w:val="1"/>
    <w:uiPriority w:val="9"/>
    <w:rsid w:val="001001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0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1A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5337"/>
    <w:pPr>
      <w:spacing w:after="160" w:line="259" w:lineRule="auto"/>
      <w:ind w:left="720"/>
      <w:contextualSpacing/>
    </w:pPr>
  </w:style>
  <w:style w:type="table" w:styleId="ab">
    <w:name w:val="Table Grid"/>
    <w:basedOn w:val="a1"/>
    <w:uiPriority w:val="59"/>
    <w:rsid w:val="002F2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uiPriority w:val="99"/>
    <w:rsid w:val="002F26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F2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E013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27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RePack by Diakov</cp:lastModifiedBy>
  <cp:revision>30</cp:revision>
  <cp:lastPrinted>2019-09-10T07:45:00Z</cp:lastPrinted>
  <dcterms:created xsi:type="dcterms:W3CDTF">2019-08-22T02:31:00Z</dcterms:created>
  <dcterms:modified xsi:type="dcterms:W3CDTF">2019-09-10T07:51:00Z</dcterms:modified>
</cp:coreProperties>
</file>