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E90E77" w:rsidRPr="001001AA" w:rsidTr="00B92142">
        <w:tc>
          <w:tcPr>
            <w:tcW w:w="9961" w:type="dxa"/>
          </w:tcPr>
          <w:p w:rsidR="00E90E77" w:rsidRPr="001001AA" w:rsidRDefault="00E90E77" w:rsidP="00B92142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1001A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4E15F4" wp14:editId="17AD2AA7">
                  <wp:simplePos x="0" y="0"/>
                  <wp:positionH relativeFrom="column">
                    <wp:posOffset>2832100</wp:posOffset>
                  </wp:positionH>
                  <wp:positionV relativeFrom="paragraph">
                    <wp:posOffset>24130</wp:posOffset>
                  </wp:positionV>
                  <wp:extent cx="532130" cy="690880"/>
                  <wp:effectExtent l="19050" t="0" r="1270" b="0"/>
                  <wp:wrapSquare wrapText="bothSides"/>
                  <wp:docPr id="1" name="Рисунок 1" descr="Черемховский р-н -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емховский р-н -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E77" w:rsidRPr="001001AA" w:rsidTr="00B92142">
        <w:trPr>
          <w:trHeight w:val="156"/>
        </w:trPr>
        <w:tc>
          <w:tcPr>
            <w:tcW w:w="9961" w:type="dxa"/>
          </w:tcPr>
          <w:p w:rsidR="00E90E77" w:rsidRPr="001001AA" w:rsidRDefault="00E90E77" w:rsidP="00B92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AD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E90E77" w:rsidRPr="001001AA" w:rsidTr="00B92142">
        <w:trPr>
          <w:trHeight w:val="1521"/>
        </w:trPr>
        <w:tc>
          <w:tcPr>
            <w:tcW w:w="9961" w:type="dxa"/>
          </w:tcPr>
          <w:p w:rsidR="00E90E77" w:rsidRPr="004675AD" w:rsidRDefault="00E90E77" w:rsidP="00B921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675AD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E90E77" w:rsidRPr="001001AA" w:rsidRDefault="00E90E77" w:rsidP="00B92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5AD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E90E77" w:rsidRPr="00265D23" w:rsidRDefault="00E90E77" w:rsidP="00B92142">
            <w:pPr>
              <w:pStyle w:val="3"/>
              <w:spacing w:after="0" w:afterAutospacing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265D23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</w:tc>
      </w:tr>
    </w:tbl>
    <w:tbl>
      <w:tblPr>
        <w:tblpPr w:leftFromText="180" w:rightFromText="180" w:vertAnchor="text" w:horzAnchor="margin" w:tblpY="173"/>
        <w:tblW w:w="9889" w:type="dxa"/>
        <w:tblLayout w:type="fixed"/>
        <w:tblLook w:val="0000" w:firstRow="0" w:lastRow="0" w:firstColumn="0" w:lastColumn="0" w:noHBand="0" w:noVBand="0"/>
      </w:tblPr>
      <w:tblGrid>
        <w:gridCol w:w="4785"/>
        <w:gridCol w:w="5104"/>
      </w:tblGrid>
      <w:tr w:rsidR="00E90E77" w:rsidRPr="001001AA" w:rsidTr="00B92142">
        <w:trPr>
          <w:trHeight w:val="285"/>
        </w:trPr>
        <w:tc>
          <w:tcPr>
            <w:tcW w:w="4785" w:type="dxa"/>
          </w:tcPr>
          <w:p w:rsidR="00E90E77" w:rsidRPr="00265D23" w:rsidRDefault="00E90E77" w:rsidP="00B921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15.05.2020</w:t>
            </w:r>
          </w:p>
        </w:tc>
        <w:tc>
          <w:tcPr>
            <w:tcW w:w="5104" w:type="dxa"/>
          </w:tcPr>
          <w:p w:rsidR="00E90E77" w:rsidRPr="00265D23" w:rsidRDefault="00E90E77" w:rsidP="00E90E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268-п</w:t>
            </w:r>
          </w:p>
        </w:tc>
      </w:tr>
      <w:tr w:rsidR="00E90E77" w:rsidRPr="001001AA" w:rsidTr="00B92142">
        <w:tc>
          <w:tcPr>
            <w:tcW w:w="9889" w:type="dxa"/>
            <w:gridSpan w:val="2"/>
          </w:tcPr>
          <w:p w:rsidR="00E90E77" w:rsidRPr="00265D23" w:rsidRDefault="00E90E77" w:rsidP="00B921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E77" w:rsidRPr="00265D23" w:rsidRDefault="00E90E77" w:rsidP="00B921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D23">
              <w:rPr>
                <w:rFonts w:ascii="Times New Roman" w:hAnsi="Times New Roman" w:cs="Times New Roman"/>
                <w:sz w:val="20"/>
                <w:szCs w:val="20"/>
              </w:rPr>
              <w:t xml:space="preserve"> Черемхово</w:t>
            </w:r>
          </w:p>
        </w:tc>
      </w:tr>
    </w:tbl>
    <w:p w:rsidR="00E90E77" w:rsidRPr="00265D23" w:rsidRDefault="00E90E77" w:rsidP="00E9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77" w:rsidRDefault="00E90E77" w:rsidP="00E90E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77" w:rsidRPr="007868A4" w:rsidRDefault="00E90E77" w:rsidP="00E90E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8A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Черемховского районного муниципального образования </w:t>
      </w:r>
      <w:r w:rsidRPr="007868A4">
        <w:rPr>
          <w:rFonts w:ascii="Times New Roman" w:eastAsia="Calibri" w:hAnsi="Times New Roman" w:cs="Times New Roman"/>
          <w:b/>
          <w:sz w:val="24"/>
          <w:szCs w:val="24"/>
        </w:rPr>
        <w:t>от 10.09.2019 № 516-п</w:t>
      </w:r>
      <w:r w:rsidRPr="007868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868A4">
        <w:rPr>
          <w:rFonts w:ascii="Times New Roman" w:eastAsia="Calibri" w:hAnsi="Times New Roman" w:cs="Times New Roman"/>
          <w:b/>
          <w:sz w:val="24"/>
          <w:szCs w:val="24"/>
        </w:rPr>
        <w:t>О конкурсе</w:t>
      </w:r>
      <w:r w:rsidRPr="007868A4">
        <w:rPr>
          <w:rFonts w:ascii="Times New Roman" w:hAnsi="Times New Roman" w:cs="Times New Roman"/>
          <w:b/>
          <w:sz w:val="24"/>
          <w:szCs w:val="24"/>
        </w:rPr>
        <w:t xml:space="preserve"> «Лучшее муниципальное образование Черемховского района»</w:t>
      </w:r>
    </w:p>
    <w:p w:rsidR="00E90E77" w:rsidRDefault="00E90E77" w:rsidP="00E90E7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E77" w:rsidRPr="00E90E77" w:rsidRDefault="00E90E77" w:rsidP="00E90E7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90E77" w:rsidRPr="00DC5337" w:rsidRDefault="00E90E77" w:rsidP="00E90E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02">
        <w:rPr>
          <w:rFonts w:ascii="Times New Roman" w:hAnsi="Times New Roman" w:cs="Times New Roman"/>
          <w:sz w:val="28"/>
          <w:szCs w:val="28"/>
        </w:rPr>
        <w:t>В связи с изменением кадрового состава администрации Черемховского районного муниципального образования</w:t>
      </w:r>
      <w:r w:rsidRPr="0040690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690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40690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24, 50 Устава Черемховского районного муниципального образования,</w:t>
      </w:r>
      <w:r w:rsidRPr="00406902">
        <w:rPr>
          <w:rFonts w:ascii="Times New Roman" w:hAnsi="Times New Roman" w:cs="Times New Roman"/>
          <w:sz w:val="28"/>
          <w:szCs w:val="28"/>
        </w:rPr>
        <w:t xml:space="preserve"> </w:t>
      </w:r>
      <w:r w:rsidRPr="00406902">
        <w:rPr>
          <w:rFonts w:ascii="Times New Roman" w:eastAsia="Calibri" w:hAnsi="Times New Roman" w:cs="Times New Roman"/>
          <w:sz w:val="28"/>
          <w:szCs w:val="28"/>
        </w:rPr>
        <w:t>администрация Черемховского районного муниципального образования</w:t>
      </w:r>
    </w:p>
    <w:p w:rsidR="00E90E77" w:rsidRPr="00E90E77" w:rsidRDefault="00E90E77" w:rsidP="00E90E77">
      <w:pPr>
        <w:pStyle w:val="1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16"/>
          <w:szCs w:val="16"/>
          <w:lang w:eastAsia="ru-RU"/>
        </w:rPr>
      </w:pPr>
    </w:p>
    <w:p w:rsidR="00E90E77" w:rsidRPr="001001AA" w:rsidRDefault="00E90E77" w:rsidP="00E90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AA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1001AA">
        <w:rPr>
          <w:rFonts w:ascii="Times New Roman" w:hAnsi="Times New Roman" w:cs="Times New Roman"/>
          <w:b/>
          <w:sz w:val="28"/>
          <w:szCs w:val="28"/>
        </w:rPr>
        <w:t>:</w:t>
      </w:r>
    </w:p>
    <w:p w:rsidR="00E90E77" w:rsidRPr="00E90E77" w:rsidRDefault="00E90E77" w:rsidP="00E90E77">
      <w:pPr>
        <w:spacing w:after="0"/>
        <w:rPr>
          <w:sz w:val="16"/>
          <w:szCs w:val="16"/>
          <w:lang w:eastAsia="ru-RU"/>
        </w:rPr>
      </w:pPr>
    </w:p>
    <w:p w:rsidR="00E90E77" w:rsidRPr="00C551CE" w:rsidRDefault="00E90E77" w:rsidP="00E90E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1CE">
        <w:rPr>
          <w:rFonts w:ascii="Times New Roman" w:hAnsi="Times New Roman" w:cs="Times New Roman"/>
          <w:sz w:val="28"/>
          <w:szCs w:val="28"/>
        </w:rPr>
        <w:t>1. Внести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51CE">
        <w:rPr>
          <w:rFonts w:ascii="Times New Roman" w:hAnsi="Times New Roman" w:cs="Times New Roman"/>
          <w:sz w:val="28"/>
          <w:szCs w:val="28"/>
        </w:rPr>
        <w:t xml:space="preserve"> администрации Черемховского районного муниципального образования </w:t>
      </w:r>
      <w:r w:rsidRPr="00C551CE">
        <w:rPr>
          <w:rFonts w:ascii="Times New Roman" w:eastAsia="Calibri" w:hAnsi="Times New Roman" w:cs="Times New Roman"/>
          <w:sz w:val="28"/>
          <w:szCs w:val="28"/>
        </w:rPr>
        <w:t>от 10.09.2019 № 516-п «О конкурсе «Лучшее муниципальное образование Черемховского района»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постановление)</w:t>
      </w:r>
      <w:r w:rsidRPr="00C551CE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E90E77" w:rsidRPr="00C551CE" w:rsidRDefault="00E90E77" w:rsidP="00E90E7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1CE">
        <w:rPr>
          <w:rFonts w:ascii="Times New Roman" w:eastAsia="Calibri" w:hAnsi="Times New Roman" w:cs="Times New Roman"/>
          <w:sz w:val="28"/>
          <w:szCs w:val="28"/>
        </w:rPr>
        <w:t xml:space="preserve">1.1. приложение № 2 к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551CE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Pr="00C551CE">
        <w:rPr>
          <w:rFonts w:ascii="Times New Roman" w:eastAsia="Calibri" w:hAnsi="Times New Roman" w:cs="Times New Roman"/>
          <w:sz w:val="28"/>
          <w:szCs w:val="28"/>
        </w:rPr>
        <w:t>изложить в редакции приложения к настоящему постановлению.</w:t>
      </w:r>
    </w:p>
    <w:p w:rsidR="00E90E77" w:rsidRPr="00C551CE" w:rsidRDefault="00E90E77" w:rsidP="00E90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CE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 работы</w:t>
      </w:r>
      <w:r w:rsidRPr="00C551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0E77" w:rsidRPr="00C551CE" w:rsidRDefault="00E90E77" w:rsidP="00E90E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CE">
        <w:rPr>
          <w:rFonts w:ascii="Times New Roman" w:hAnsi="Times New Roman" w:cs="Times New Roman"/>
          <w:sz w:val="28"/>
          <w:szCs w:val="28"/>
        </w:rPr>
        <w:t xml:space="preserve">2.1. внести в оригинал постановления администрации Черемховского районного муниципального образования </w:t>
      </w:r>
      <w:r w:rsidRPr="00C551CE">
        <w:rPr>
          <w:rFonts w:ascii="Times New Roman" w:eastAsia="Calibri" w:hAnsi="Times New Roman" w:cs="Times New Roman"/>
          <w:sz w:val="28"/>
          <w:szCs w:val="28"/>
        </w:rPr>
        <w:t xml:space="preserve">от 10.09.2019 № 516-п «О конкурсе «Лучшее муниципальное образование Черемховского района» </w:t>
      </w:r>
      <w:r w:rsidRPr="00C551CE">
        <w:rPr>
          <w:rFonts w:ascii="Times New Roman" w:hAnsi="Times New Roman" w:cs="Times New Roman"/>
          <w:sz w:val="28"/>
          <w:szCs w:val="28"/>
        </w:rPr>
        <w:t xml:space="preserve">информационную справку о дате внесения в него изменений настоящим постановлением; </w:t>
      </w:r>
    </w:p>
    <w:p w:rsidR="00E90E77" w:rsidRPr="00C551CE" w:rsidRDefault="00E90E77" w:rsidP="00E90E77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1CE">
        <w:rPr>
          <w:rFonts w:ascii="Times New Roman" w:hAnsi="Times New Roman" w:cs="Times New Roman"/>
          <w:sz w:val="28"/>
          <w:szCs w:val="28"/>
        </w:rPr>
        <w:t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:rsidR="00E90E77" w:rsidRDefault="00E90E77" w:rsidP="00E90E77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E77" w:rsidRDefault="00E90E77" w:rsidP="00E90E77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0E77" w:rsidRPr="00C551CE" w:rsidRDefault="00E90E77" w:rsidP="00E90E77">
      <w:pPr>
        <w:pStyle w:val="a3"/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1C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Контроль за исполнением настоящего </w:t>
      </w:r>
      <w:r w:rsidRPr="00C551CE">
        <w:rPr>
          <w:rFonts w:ascii="Times New Roman" w:hAnsi="Times New Roman" w:cs="Times New Roman"/>
          <w:sz w:val="28"/>
          <w:szCs w:val="28"/>
        </w:rPr>
        <w:t>постановления</w:t>
      </w:r>
      <w:r w:rsidRPr="00C551CE">
        <w:rPr>
          <w:rFonts w:ascii="Times New Roman" w:eastAsia="Calibri" w:hAnsi="Times New Roman" w:cs="Times New Roman"/>
          <w:sz w:val="28"/>
          <w:szCs w:val="28"/>
        </w:rPr>
        <w:t xml:space="preserve"> возложить на первого заместителя мэра Е.А. Артёмова.</w:t>
      </w:r>
    </w:p>
    <w:p w:rsidR="00E90E77" w:rsidRPr="00C551CE" w:rsidRDefault="00E90E77" w:rsidP="00E90E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0E77" w:rsidRPr="001001AA" w:rsidRDefault="00E90E77" w:rsidP="00E90E7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0E77" w:rsidRPr="001001AA" w:rsidRDefault="00E90E77" w:rsidP="00E90E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1AA">
        <w:rPr>
          <w:rFonts w:ascii="Times New Roman" w:hAnsi="Times New Roman" w:cs="Times New Roman"/>
          <w:sz w:val="28"/>
          <w:szCs w:val="28"/>
        </w:rPr>
        <w:t xml:space="preserve">Мэр района        </w:t>
      </w:r>
      <w:ins w:id="0" w:author="Елена" w:date="2019-04-21T17:14:00Z">
        <w:r w:rsidRPr="001001AA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001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С.В. Марач                                                                                    </w:t>
      </w:r>
    </w:p>
    <w:p w:rsidR="00E90E77" w:rsidRDefault="00E90E77" w:rsidP="00E90E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rPr>
          <w:rFonts w:ascii="Times New Roman" w:hAnsi="Times New Roman" w:cs="Times New Roman"/>
        </w:rPr>
      </w:pPr>
    </w:p>
    <w:p w:rsidR="00E90E77" w:rsidRDefault="00E90E77" w:rsidP="00E90E77">
      <w:pPr>
        <w:rPr>
          <w:rFonts w:ascii="Times New Roman" w:hAnsi="Times New Roman" w:cs="Times New Roman"/>
        </w:rPr>
      </w:pPr>
    </w:p>
    <w:p w:rsidR="00E90E77" w:rsidRPr="002A540E" w:rsidRDefault="00E90E77" w:rsidP="00E90E77">
      <w:pPr>
        <w:tabs>
          <w:tab w:val="left" w:pos="6237"/>
        </w:tabs>
        <w:spacing w:after="0" w:line="240" w:lineRule="auto"/>
        <w:ind w:left="6237" w:right="-2"/>
        <w:jc w:val="right"/>
        <w:rPr>
          <w:rFonts w:ascii="Times New Roman" w:hAnsi="Times New Roman" w:cs="Times New Roman"/>
          <w:sz w:val="28"/>
          <w:szCs w:val="28"/>
        </w:rPr>
      </w:pPr>
      <w:r w:rsidRPr="002A54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90E77" w:rsidRPr="002A540E" w:rsidRDefault="00E90E77" w:rsidP="00E90E77">
      <w:pPr>
        <w:tabs>
          <w:tab w:val="left" w:pos="5812"/>
        </w:tabs>
        <w:spacing w:after="0" w:line="240" w:lineRule="auto"/>
        <w:ind w:left="5670" w:right="-2"/>
        <w:jc w:val="right"/>
        <w:rPr>
          <w:rFonts w:ascii="Times New Roman" w:hAnsi="Times New Roman" w:cs="Times New Roman"/>
          <w:sz w:val="28"/>
          <w:szCs w:val="28"/>
        </w:rPr>
      </w:pPr>
      <w:r w:rsidRPr="002A540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40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90E77" w:rsidRPr="002A540E" w:rsidRDefault="00E90E77" w:rsidP="00E90E77">
      <w:pPr>
        <w:tabs>
          <w:tab w:val="left" w:pos="6237"/>
        </w:tabs>
        <w:spacing w:after="0" w:line="240" w:lineRule="auto"/>
        <w:ind w:left="6237" w:right="-2"/>
        <w:jc w:val="right"/>
        <w:rPr>
          <w:rFonts w:ascii="Times New Roman" w:hAnsi="Times New Roman" w:cs="Times New Roman"/>
          <w:sz w:val="28"/>
          <w:szCs w:val="28"/>
        </w:rPr>
      </w:pPr>
      <w:r w:rsidRPr="002A540E"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</w:p>
    <w:p w:rsidR="00E90E77" w:rsidRPr="002A540E" w:rsidRDefault="00E90E77" w:rsidP="00E90E77">
      <w:pPr>
        <w:pStyle w:val="4"/>
        <w:shd w:val="clear" w:color="auto" w:fill="auto"/>
        <w:tabs>
          <w:tab w:val="left" w:pos="5954"/>
        </w:tabs>
        <w:spacing w:before="0" w:after="0" w:line="240" w:lineRule="auto"/>
        <w:ind w:left="5812" w:right="-2"/>
        <w:jc w:val="right"/>
        <w:rPr>
          <w:rFonts w:ascii="Times New Roman" w:hAnsi="Times New Roman" w:cs="Times New Roman"/>
          <w:sz w:val="28"/>
          <w:szCs w:val="28"/>
        </w:rPr>
      </w:pPr>
      <w:r w:rsidRPr="002A54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15.05.2020</w:t>
      </w:r>
      <w:r w:rsidRPr="002A540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268-п</w:t>
      </w:r>
    </w:p>
    <w:p w:rsidR="00E90E77" w:rsidRPr="002A540E" w:rsidRDefault="00E90E77" w:rsidP="00E90E77">
      <w:pPr>
        <w:spacing w:after="0"/>
        <w:ind w:right="-456"/>
        <w:rPr>
          <w:caps/>
          <w:sz w:val="28"/>
          <w:szCs w:val="28"/>
        </w:rPr>
      </w:pPr>
    </w:p>
    <w:p w:rsidR="00E90E77" w:rsidRDefault="00E90E77" w:rsidP="00E90E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F262B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62B">
        <w:rPr>
          <w:rFonts w:ascii="Times New Roman" w:hAnsi="Times New Roman" w:cs="Times New Roman"/>
          <w:sz w:val="28"/>
          <w:szCs w:val="28"/>
        </w:rPr>
        <w:t>2</w:t>
      </w:r>
    </w:p>
    <w:p w:rsidR="00E90E77" w:rsidRPr="000C6851" w:rsidRDefault="00E90E77" w:rsidP="00E90E77">
      <w:pPr>
        <w:pStyle w:val="a5"/>
        <w:tabs>
          <w:tab w:val="left" w:pos="4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0C6851">
        <w:rPr>
          <w:sz w:val="28"/>
          <w:szCs w:val="28"/>
        </w:rPr>
        <w:t>администрации</w:t>
      </w:r>
    </w:p>
    <w:p w:rsidR="00E90E77" w:rsidRDefault="00E90E77" w:rsidP="00E90E77">
      <w:pPr>
        <w:pStyle w:val="a5"/>
        <w:tabs>
          <w:tab w:val="left" w:pos="4860"/>
        </w:tabs>
        <w:jc w:val="right"/>
        <w:rPr>
          <w:sz w:val="28"/>
          <w:szCs w:val="28"/>
        </w:rPr>
      </w:pPr>
      <w:r w:rsidRPr="000C6851">
        <w:rPr>
          <w:sz w:val="28"/>
          <w:szCs w:val="28"/>
        </w:rPr>
        <w:t xml:space="preserve">Черемховского районного </w:t>
      </w:r>
    </w:p>
    <w:p w:rsidR="00E90E77" w:rsidRPr="000C6851" w:rsidRDefault="00E90E77" w:rsidP="00E90E77">
      <w:pPr>
        <w:pStyle w:val="a5"/>
        <w:tabs>
          <w:tab w:val="left" w:pos="4860"/>
        </w:tabs>
        <w:jc w:val="right"/>
        <w:rPr>
          <w:sz w:val="28"/>
          <w:szCs w:val="28"/>
        </w:rPr>
      </w:pPr>
      <w:r w:rsidRPr="000C6851">
        <w:rPr>
          <w:sz w:val="28"/>
          <w:szCs w:val="28"/>
        </w:rPr>
        <w:t>муниципального образования</w:t>
      </w:r>
    </w:p>
    <w:p w:rsidR="00E90E77" w:rsidRPr="002F262B" w:rsidRDefault="00E90E77" w:rsidP="00E90E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262B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10.09.2019</w:t>
      </w:r>
      <w:r w:rsidRPr="002F262B">
        <w:rPr>
          <w:rFonts w:ascii="Times New Roman" w:eastAsia="Calibri" w:hAnsi="Times New Roman" w:cs="Times New Roman"/>
          <w:sz w:val="28"/>
          <w:szCs w:val="28"/>
        </w:rPr>
        <w:t xml:space="preserve">  № </w:t>
      </w:r>
      <w:r>
        <w:rPr>
          <w:rFonts w:ascii="Times New Roman" w:eastAsia="Calibri" w:hAnsi="Times New Roman" w:cs="Times New Roman"/>
          <w:sz w:val="28"/>
          <w:szCs w:val="28"/>
        </w:rPr>
        <w:t>516-п</w:t>
      </w:r>
    </w:p>
    <w:p w:rsidR="00E90E77" w:rsidRDefault="00E90E77" w:rsidP="00E90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конкурсной комиссии</w:t>
      </w:r>
      <w:r w:rsidRPr="007E3E36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конкурса среди муниципальных образований Черемховского районного муниципального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245"/>
      </w:tblGrid>
      <w:tr w:rsidR="00E90E77" w:rsidTr="00B92142">
        <w:trPr>
          <w:trHeight w:val="1007"/>
        </w:trPr>
        <w:tc>
          <w:tcPr>
            <w:tcW w:w="4644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Марач Сергей Владимирович</w:t>
            </w:r>
          </w:p>
        </w:tc>
        <w:tc>
          <w:tcPr>
            <w:tcW w:w="5245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Мэр района, </w:t>
            </w:r>
          </w:p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</w:tr>
      <w:tr w:rsidR="00E90E77" w:rsidTr="00B92142">
        <w:tc>
          <w:tcPr>
            <w:tcW w:w="4644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Артёмов Евгений Анатольевич</w:t>
            </w:r>
          </w:p>
        </w:tc>
        <w:tc>
          <w:tcPr>
            <w:tcW w:w="5245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мэра,</w:t>
            </w:r>
          </w:p>
          <w:p w:rsidR="00E90E77" w:rsidRPr="00850F36" w:rsidRDefault="00E90E77" w:rsidP="00B92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</w:t>
            </w:r>
          </w:p>
        </w:tc>
      </w:tr>
      <w:tr w:rsidR="00E90E77" w:rsidTr="00B92142">
        <w:tc>
          <w:tcPr>
            <w:tcW w:w="4644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Манзула Евгений Александрович</w:t>
            </w:r>
          </w:p>
        </w:tc>
        <w:tc>
          <w:tcPr>
            <w:tcW w:w="5245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по социальным вопросам, заместитель председателя конкурсной комиссии</w:t>
            </w:r>
          </w:p>
        </w:tc>
      </w:tr>
      <w:tr w:rsidR="00E90E77" w:rsidTr="00B92142">
        <w:tc>
          <w:tcPr>
            <w:tcW w:w="4644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</w:tc>
      </w:tr>
      <w:tr w:rsidR="00E90E77" w:rsidTr="00B92142">
        <w:tc>
          <w:tcPr>
            <w:tcW w:w="4644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Белобородова Анастасия Владимировна</w:t>
            </w:r>
          </w:p>
        </w:tc>
        <w:tc>
          <w:tcPr>
            <w:tcW w:w="5245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управлению муниципальным имуществом </w:t>
            </w:r>
          </w:p>
        </w:tc>
      </w:tr>
      <w:tr w:rsidR="00E90E77" w:rsidTr="00B92142">
        <w:trPr>
          <w:trHeight w:val="714"/>
        </w:trPr>
        <w:tc>
          <w:tcPr>
            <w:tcW w:w="4644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 Юлия Николаевна</w:t>
            </w:r>
          </w:p>
        </w:tc>
        <w:tc>
          <w:tcPr>
            <w:tcW w:w="5245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</w:tr>
      <w:tr w:rsidR="00E90E77" w:rsidTr="00B92142">
        <w:trPr>
          <w:trHeight w:val="837"/>
        </w:trPr>
        <w:tc>
          <w:tcPr>
            <w:tcW w:w="4644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Алёна Валерьевна</w:t>
            </w:r>
          </w:p>
        </w:tc>
        <w:tc>
          <w:tcPr>
            <w:tcW w:w="5245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 отдела по культуре</w:t>
            </w:r>
            <w:r>
              <w:t xml:space="preserve">  </w:t>
            </w:r>
            <w:r w:rsidRPr="00225F35">
              <w:rPr>
                <w:rFonts w:ascii="Times New Roman" w:hAnsi="Times New Roman" w:cs="Times New Roman"/>
                <w:sz w:val="28"/>
                <w:szCs w:val="28"/>
              </w:rPr>
              <w:t>и библи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F35">
              <w:rPr>
                <w:rFonts w:ascii="Times New Roman" w:hAnsi="Times New Roman" w:cs="Times New Roman"/>
                <w:sz w:val="28"/>
                <w:szCs w:val="28"/>
              </w:rPr>
              <w:t>течному обслуживанию</w:t>
            </w:r>
          </w:p>
        </w:tc>
      </w:tr>
      <w:tr w:rsidR="00E90E77" w:rsidTr="00B92142">
        <w:trPr>
          <w:trHeight w:val="836"/>
        </w:trPr>
        <w:tc>
          <w:tcPr>
            <w:tcW w:w="4644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Татьяна Анатольевна</w:t>
            </w:r>
          </w:p>
        </w:tc>
        <w:tc>
          <w:tcPr>
            <w:tcW w:w="5245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молодежной политике и спорту</w:t>
            </w:r>
          </w:p>
        </w:tc>
      </w:tr>
      <w:tr w:rsidR="00E90E77" w:rsidTr="00B92142">
        <w:trPr>
          <w:trHeight w:val="836"/>
        </w:trPr>
        <w:tc>
          <w:tcPr>
            <w:tcW w:w="4644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Коломеец Юлия  Анатольевна</w:t>
            </w:r>
          </w:p>
        </w:tc>
        <w:tc>
          <w:tcPr>
            <w:tcW w:w="5245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</w:t>
            </w:r>
            <w:r w:rsidRPr="003D5864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D586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организационной работы </w:t>
            </w:r>
          </w:p>
        </w:tc>
      </w:tr>
      <w:tr w:rsidR="00E90E77" w:rsidTr="00B92142">
        <w:trPr>
          <w:trHeight w:val="847"/>
        </w:trPr>
        <w:tc>
          <w:tcPr>
            <w:tcW w:w="4644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Пилипей Алексей Сергеевич</w:t>
            </w:r>
          </w:p>
        </w:tc>
        <w:tc>
          <w:tcPr>
            <w:tcW w:w="5245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225F35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F3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</w:t>
            </w:r>
          </w:p>
        </w:tc>
      </w:tr>
      <w:tr w:rsidR="00E90E77" w:rsidTr="00B92142">
        <w:tc>
          <w:tcPr>
            <w:tcW w:w="4644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Обтовка Марина Владимировна</w:t>
            </w:r>
          </w:p>
        </w:tc>
        <w:tc>
          <w:tcPr>
            <w:tcW w:w="5245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Pr="00395AA9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95AA9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хозяйства, строительства, транспорта, связи 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0E77" w:rsidTr="00B92142">
        <w:trPr>
          <w:trHeight w:val="859"/>
        </w:trPr>
        <w:tc>
          <w:tcPr>
            <w:tcW w:w="4644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Цицинкова Елена Анатольевна</w:t>
            </w:r>
          </w:p>
        </w:tc>
        <w:tc>
          <w:tcPr>
            <w:tcW w:w="5245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прогнозирования и планирования</w:t>
            </w:r>
          </w:p>
        </w:tc>
      </w:tr>
      <w:tr w:rsidR="00E90E77" w:rsidTr="00B92142">
        <w:trPr>
          <w:trHeight w:val="560"/>
        </w:trPr>
        <w:tc>
          <w:tcPr>
            <w:tcW w:w="4644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34">
              <w:rPr>
                <w:rFonts w:ascii="Times New Roman" w:hAnsi="Times New Roman" w:cs="Times New Roman"/>
                <w:sz w:val="28"/>
                <w:szCs w:val="28"/>
              </w:rPr>
              <w:t>Щеголев Евгений Владимирович</w:t>
            </w:r>
          </w:p>
        </w:tc>
        <w:tc>
          <w:tcPr>
            <w:tcW w:w="5245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t xml:space="preserve"> </w:t>
            </w:r>
            <w:r w:rsidRPr="00845834">
              <w:rPr>
                <w:rFonts w:ascii="Times New Roman" w:hAnsi="Times New Roman" w:cs="Times New Roman"/>
                <w:sz w:val="28"/>
                <w:szCs w:val="28"/>
              </w:rPr>
              <w:t>по делам ГО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0E77" w:rsidTr="00B92142">
        <w:trPr>
          <w:trHeight w:val="495"/>
        </w:trPr>
        <w:tc>
          <w:tcPr>
            <w:tcW w:w="4644" w:type="dxa"/>
            <w:vAlign w:val="center"/>
          </w:tcPr>
          <w:p w:rsidR="00E90E77" w:rsidRPr="00225F35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Каркушко Ирина Анатольевна</w:t>
            </w:r>
          </w:p>
        </w:tc>
        <w:tc>
          <w:tcPr>
            <w:tcW w:w="5245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Директор-главный редактор МУП «Газета, Моё село, край Черемховский» (по согласованию)</w:t>
            </w:r>
          </w:p>
        </w:tc>
      </w:tr>
      <w:tr w:rsidR="00E90E77" w:rsidTr="00B92142">
        <w:tc>
          <w:tcPr>
            <w:tcW w:w="4644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Нефёдова Анастасия Юрьевна</w:t>
            </w:r>
          </w:p>
        </w:tc>
        <w:tc>
          <w:tcPr>
            <w:tcW w:w="5245" w:type="dxa"/>
            <w:vAlign w:val="center"/>
          </w:tcPr>
          <w:p w:rsidR="00E90E77" w:rsidRDefault="00E90E77" w:rsidP="00B92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экономического прогнозирования и планирования, секретарь конкурсной комиссии</w:t>
            </w:r>
          </w:p>
        </w:tc>
      </w:tr>
    </w:tbl>
    <w:p w:rsidR="00E90E77" w:rsidRDefault="00E90E77" w:rsidP="00E9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E77" w:rsidRDefault="00E90E77" w:rsidP="00E9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E90E77" w:rsidRDefault="00E90E77" w:rsidP="00E90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и планирования                                                Е.А. Цицинкова</w:t>
      </w:r>
    </w:p>
    <w:p w:rsidR="00E90E77" w:rsidRPr="002F262B" w:rsidRDefault="00E90E77" w:rsidP="00E90E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01D9" w:rsidRDefault="005E01D9"/>
    <w:sectPr w:rsidR="005E01D9" w:rsidSect="00E90E77">
      <w:pgSz w:w="11906" w:h="16838"/>
      <w:pgMar w:top="822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5C"/>
    <w:rsid w:val="0049585C"/>
    <w:rsid w:val="005E01D9"/>
    <w:rsid w:val="00E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A2F5"/>
  <w15:chartTrackingRefBased/>
  <w15:docId w15:val="{86F97822-F842-45FE-809D-08937C1B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E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0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90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0E7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0E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E90E77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E9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annotation text"/>
    <w:basedOn w:val="a"/>
    <w:link w:val="a6"/>
    <w:uiPriority w:val="99"/>
    <w:rsid w:val="00E90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E90E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4"/>
    <w:locked/>
    <w:rsid w:val="00E90E7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7"/>
    <w:rsid w:val="00E90E77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568</Words>
  <Characters>3239</Characters>
  <Application>Microsoft Office Word</Application>
  <DocSecurity>0</DocSecurity>
  <Lines>26</Lines>
  <Paragraphs>7</Paragraphs>
  <ScaleCrop>false</ScaleCrop>
  <Company>diakov.net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2020-05-29T01:18:00Z</dcterms:created>
  <dcterms:modified xsi:type="dcterms:W3CDTF">2020-05-29T01:20:00Z</dcterms:modified>
</cp:coreProperties>
</file>