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4A72D5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9A1E9E">
        <w:rPr>
          <w:rFonts w:ascii="Arial" w:hAnsi="Arial" w:cs="Arial"/>
          <w:b/>
          <w:bCs/>
          <w:i/>
          <w:sz w:val="40"/>
          <w:szCs w:val="40"/>
        </w:rPr>
        <w:t>2</w:t>
      </w:r>
      <w:r w:rsidR="004A72D5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4A72D5">
        <w:rPr>
          <w:rFonts w:ascii="Arial" w:hAnsi="Arial" w:cs="Arial"/>
          <w:b/>
          <w:bCs/>
          <w:i/>
          <w:sz w:val="40"/>
          <w:szCs w:val="40"/>
        </w:rPr>
        <w:t>28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7558AE">
        <w:rPr>
          <w:rFonts w:ascii="Arial" w:hAnsi="Arial" w:cs="Arial"/>
          <w:b/>
          <w:bCs/>
          <w:i/>
          <w:sz w:val="40"/>
          <w:szCs w:val="40"/>
        </w:rPr>
        <w:t>0</w:t>
      </w:r>
      <w:r w:rsidR="004A72D5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7558AE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1E9E" w:rsidRDefault="009A1E9E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A72D5" w:rsidRDefault="004A72D5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D5">
        <w:rPr>
          <w:rFonts w:ascii="Arial" w:eastAsia="Times New Roman" w:hAnsi="Arial" w:cs="Arial"/>
          <w:b/>
          <w:sz w:val="32"/>
          <w:szCs w:val="32"/>
        </w:rPr>
        <w:t>25 февраля 2022 г. №19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D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D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D5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D5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D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D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4A72D5" w:rsidRPr="004A72D5" w:rsidTr="00A07A2E">
        <w:tc>
          <w:tcPr>
            <w:tcW w:w="4465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72D5">
              <w:rPr>
                <w:rFonts w:ascii="Arial" w:eastAsia="Times New Roman" w:hAnsi="Arial" w:cs="Arial"/>
                <w:sz w:val="24"/>
                <w:szCs w:val="24"/>
              </w:rPr>
              <w:t>Об утверждении списка учреждений (зданий, сооружений), состава пунктов временного размещения (ПВР)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72D5" w:rsidRPr="004A72D5" w:rsidRDefault="004A72D5" w:rsidP="004A72D5">
      <w:pPr>
        <w:spacing w:after="0" w:line="240" w:lineRule="auto"/>
        <w:ind w:firstLine="1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br w:type="textWrapping" w:clear="all"/>
      </w:r>
      <w:proofErr w:type="gramStart"/>
      <w:r w:rsidRPr="004A72D5">
        <w:rPr>
          <w:rFonts w:ascii="Arial" w:eastAsia="Times New Roman" w:hAnsi="Arial" w:cs="Arial"/>
          <w:sz w:val="28"/>
          <w:szCs w:val="28"/>
        </w:rPr>
        <w:t xml:space="preserve"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30.12.2003 года №794 «О единой государственной системе предупреждения и ликвидации чрезвычайных ситуаций», постановления Правительства </w:t>
      </w:r>
      <w:r w:rsidRPr="004A72D5">
        <w:rPr>
          <w:rFonts w:ascii="Arial" w:eastAsia="Times New Roman" w:hAnsi="Arial" w:cs="Arial"/>
          <w:sz w:val="28"/>
          <w:szCs w:val="28"/>
        </w:rPr>
        <w:lastRenderedPageBreak/>
        <w:t>Российской Федерации от 21.05.2007</w:t>
      </w:r>
      <w:proofErr w:type="gramEnd"/>
      <w:r w:rsidRPr="004A72D5">
        <w:rPr>
          <w:rFonts w:ascii="Arial" w:eastAsia="Times New Roman" w:hAnsi="Arial" w:cs="Arial"/>
          <w:sz w:val="28"/>
          <w:szCs w:val="28"/>
        </w:rPr>
        <w:t xml:space="preserve"> года №304 «О классификации чрезвычайных ситуаций  природного и техногенного характера», постановления МО «</w:t>
      </w:r>
      <w:proofErr w:type="spellStart"/>
      <w:r w:rsidRPr="004A72D5">
        <w:rPr>
          <w:rFonts w:ascii="Arial" w:eastAsia="Times New Roman" w:hAnsi="Arial" w:cs="Arial"/>
          <w:sz w:val="28"/>
          <w:szCs w:val="28"/>
        </w:rPr>
        <w:t>Боханский</w:t>
      </w:r>
      <w:proofErr w:type="spellEnd"/>
      <w:r w:rsidRPr="004A72D5">
        <w:rPr>
          <w:rFonts w:ascii="Arial" w:eastAsia="Times New Roman" w:hAnsi="Arial" w:cs="Arial"/>
          <w:sz w:val="28"/>
          <w:szCs w:val="28"/>
        </w:rPr>
        <w:t xml:space="preserve"> район» №88 от 09.02.2022 года «Об утверждения реестра учреждений (зданий, сооружений), предназначенных и пригодных для развертывания пунктов временного размещения на территории </w:t>
      </w:r>
      <w:proofErr w:type="spellStart"/>
      <w:r w:rsidRPr="004A72D5">
        <w:rPr>
          <w:rFonts w:ascii="Arial" w:eastAsia="Times New Roman" w:hAnsi="Arial" w:cs="Arial"/>
          <w:sz w:val="28"/>
          <w:szCs w:val="28"/>
        </w:rPr>
        <w:t>Боханского</w:t>
      </w:r>
      <w:proofErr w:type="spellEnd"/>
      <w:r w:rsidRPr="004A72D5">
        <w:rPr>
          <w:rFonts w:ascii="Arial" w:eastAsia="Times New Roman" w:hAnsi="Arial" w:cs="Arial"/>
          <w:sz w:val="28"/>
          <w:szCs w:val="28"/>
        </w:rPr>
        <w:t xml:space="preserve"> района» и руководствуясь Уставом МО «Тараса»: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4A72D5">
        <w:rPr>
          <w:rFonts w:ascii="Arial" w:eastAsia="Times New Roman" w:hAnsi="Arial" w:cs="Arial"/>
          <w:sz w:val="28"/>
          <w:szCs w:val="28"/>
        </w:rPr>
        <w:t>П</w:t>
      </w:r>
      <w:proofErr w:type="gramEnd"/>
      <w:r w:rsidRPr="004A72D5">
        <w:rPr>
          <w:rFonts w:ascii="Arial" w:eastAsia="Times New Roman" w:hAnsi="Arial" w:cs="Arial"/>
          <w:sz w:val="28"/>
          <w:szCs w:val="28"/>
        </w:rPr>
        <w:t xml:space="preserve"> О С Т А Н О В Л Я Ю: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Утвердить список учреждений (зданий, сооружений), предназначенных и пригодных для развертывания пунктов временного размещения (далее - ПВР) на территории МО «Тараса» (Приложение №1).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Утвердить руководящий состав пунктов приема и временного размещения (Приложение №1).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3. Утвердить Положение о пунктах временного размещения населения на территории МО «Тараса».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4. Специалисту ГОЧС муниципального образования «Тараса»: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- обеспечить заключения договоров с организациями, предприятиями торговли по обеспечению ПВР продуктами питания и продовольственным сырьем для организации горячего питания пострадавшего населения в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- обеспечить заключение договоров с организациями, имеющими в собственности и осуществляющие пассажирские перевозки, автомобильный транспорт для эвакуации пострадавшего населения с зоны чрезвычайной ситуации в места размещения в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4A72D5">
        <w:rPr>
          <w:rFonts w:ascii="Arial" w:eastAsia="Times New Roman" w:hAnsi="Arial" w:cs="Arial"/>
          <w:sz w:val="28"/>
          <w:szCs w:val="28"/>
        </w:rPr>
        <w:t xml:space="preserve">- организовать методическое обеспечение подготовки пунктов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  <w:proofErr w:type="gramEnd"/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- обучение штатного состава ПВР действиям по предназначению;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 xml:space="preserve">- провести практическое развертывание ПВР в сроки, установленные планом работы эвакуационной комиссии МО «Тараса» на текущий год.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 xml:space="preserve">5. </w:t>
      </w:r>
      <w:proofErr w:type="gramStart"/>
      <w:r w:rsidRPr="004A72D5">
        <w:rPr>
          <w:rFonts w:ascii="Arial" w:eastAsia="Times New Roman" w:hAnsi="Arial" w:cs="Arial"/>
          <w:sz w:val="28"/>
          <w:szCs w:val="28"/>
        </w:rPr>
        <w:t xml:space="preserve">Директору МБОУ </w:t>
      </w:r>
      <w:proofErr w:type="spellStart"/>
      <w:r w:rsidRPr="004A72D5">
        <w:rPr>
          <w:rFonts w:ascii="Arial" w:eastAsia="Times New Roman" w:hAnsi="Arial" w:cs="Arial"/>
          <w:sz w:val="28"/>
          <w:szCs w:val="28"/>
        </w:rPr>
        <w:t>Тарасинская</w:t>
      </w:r>
      <w:proofErr w:type="spellEnd"/>
      <w:r w:rsidRPr="004A72D5">
        <w:rPr>
          <w:rFonts w:ascii="Arial" w:eastAsia="Times New Roman" w:hAnsi="Arial" w:cs="Arial"/>
          <w:sz w:val="28"/>
          <w:szCs w:val="28"/>
        </w:rPr>
        <w:t xml:space="preserve"> СОШ МО «Тараса» укомплектовать ПВР № 13;  Заведующей Красно-</w:t>
      </w:r>
      <w:proofErr w:type="spellStart"/>
      <w:r w:rsidRPr="004A72D5">
        <w:rPr>
          <w:rFonts w:ascii="Arial" w:eastAsia="Times New Roman" w:hAnsi="Arial" w:cs="Arial"/>
          <w:sz w:val="28"/>
          <w:szCs w:val="28"/>
        </w:rPr>
        <w:t>Буретским</w:t>
      </w:r>
      <w:proofErr w:type="spellEnd"/>
      <w:r w:rsidRPr="004A72D5">
        <w:rPr>
          <w:rFonts w:ascii="Arial" w:eastAsia="Times New Roman" w:hAnsi="Arial" w:cs="Arial"/>
          <w:sz w:val="28"/>
          <w:szCs w:val="28"/>
        </w:rPr>
        <w:t xml:space="preserve">  СДК МО «Тараса» укомплектовать ПВР № 14; созданные на базе учреждений образования, культуры штатным составом и обеспечить их готовность к приему эвакуируемого населения при возникновении чрезвычайной </w:t>
      </w:r>
      <w:r w:rsidRPr="004A72D5">
        <w:rPr>
          <w:rFonts w:ascii="Arial" w:eastAsia="Times New Roman" w:hAnsi="Arial" w:cs="Arial"/>
          <w:sz w:val="28"/>
          <w:szCs w:val="28"/>
        </w:rPr>
        <w:lastRenderedPageBreak/>
        <w:t xml:space="preserve">ситуации в сроки, установленные Планом действий по предупреждению и ликвидации ЧС природного и техногенного характера на территории МО «Тараса». </w:t>
      </w:r>
      <w:proofErr w:type="gramEnd"/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6. Начальникам пунктов временного размещения: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 xml:space="preserve">организовать разработку необходимой документации в соответствие с  рекомендациями МЧС России и руководством по эвакуации населения в чрезвычайных ситуациях природного и техногенного характера и представить мне на утверждение.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 xml:space="preserve">7. Постановление №16 от 19 марта 2021 года «Об утверждении состава пунктов временного размещения» считать утратившим силу.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 xml:space="preserve">8. </w:t>
      </w:r>
      <w:proofErr w:type="gramStart"/>
      <w:r w:rsidRPr="004A72D5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4A72D5">
        <w:rPr>
          <w:rFonts w:ascii="Arial" w:eastAsia="Times New Roman" w:hAnsi="Arial"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МО «Тараса». </w:t>
      </w: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 xml:space="preserve">Глава администрации                    </w:t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МО «Тараса»</w:t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  <w:t xml:space="preserve">                А.М. </w:t>
      </w:r>
      <w:proofErr w:type="spellStart"/>
      <w:r w:rsidRPr="004A72D5">
        <w:rPr>
          <w:rFonts w:ascii="Arial" w:eastAsia="Times New Roman" w:hAnsi="Arial" w:cs="Arial"/>
          <w:sz w:val="28"/>
          <w:szCs w:val="28"/>
        </w:rPr>
        <w:t>Таряшинов</w:t>
      </w:r>
      <w:proofErr w:type="spellEnd"/>
      <w:r w:rsidRPr="004A72D5">
        <w:rPr>
          <w:rFonts w:ascii="Arial" w:eastAsia="Times New Roman" w:hAnsi="Arial" w:cs="Arial"/>
          <w:sz w:val="28"/>
          <w:szCs w:val="28"/>
        </w:rPr>
        <w:t>.</w:t>
      </w:r>
    </w:p>
    <w:p w:rsidR="004A72D5" w:rsidRPr="004A72D5" w:rsidRDefault="004A72D5" w:rsidP="004A72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 xml:space="preserve">Приложение №1 </w:t>
      </w:r>
    </w:p>
    <w:p w:rsidR="004A72D5" w:rsidRPr="004A72D5" w:rsidRDefault="004A72D5" w:rsidP="004A72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 xml:space="preserve"> к постановлению №19 от 25.02.2022 года</w:t>
      </w:r>
    </w:p>
    <w:p w:rsidR="004A72D5" w:rsidRPr="004A72D5" w:rsidRDefault="004A72D5" w:rsidP="004A72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 xml:space="preserve">главы администрации МО «Тараса» </w:t>
      </w: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МО «Тараса»</w:t>
      </w:r>
    </w:p>
    <w:p w:rsidR="004A72D5" w:rsidRPr="004A72D5" w:rsidRDefault="004A72D5" w:rsidP="004A7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5"/>
        <w:gridCol w:w="996"/>
        <w:gridCol w:w="3966"/>
        <w:gridCol w:w="2252"/>
        <w:gridCol w:w="2004"/>
      </w:tblGrid>
      <w:tr w:rsidR="004A72D5" w:rsidRPr="004A72D5" w:rsidTr="00A07A2E">
        <w:tc>
          <w:tcPr>
            <w:tcW w:w="705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6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кта</w:t>
            </w:r>
            <w:proofErr w:type="spellEnd"/>
            <w:proofErr w:type="gramEnd"/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сбора, ПВР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База создания,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номера служебных телефонов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(не менее двух - вахта, приемная, руководитель)</w:t>
            </w:r>
          </w:p>
        </w:tc>
        <w:tc>
          <w:tcPr>
            <w:tcW w:w="2252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населения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приписанного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ПВР</w:t>
            </w:r>
          </w:p>
        </w:tc>
      </w:tr>
      <w:tr w:rsidR="004A72D5" w:rsidRPr="004A72D5" w:rsidTr="00A07A2E">
        <w:tc>
          <w:tcPr>
            <w:tcW w:w="705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2D5" w:rsidRPr="004A72D5" w:rsidTr="00A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7"/>
        </w:trPr>
        <w:tc>
          <w:tcPr>
            <w:tcW w:w="705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6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 с. Тараса ул. Ленина 18</w:t>
            </w:r>
          </w:p>
        </w:tc>
        <w:tc>
          <w:tcPr>
            <w:tcW w:w="2252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Топшиноева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сот. 89500737480</w:t>
            </w:r>
          </w:p>
        </w:tc>
        <w:tc>
          <w:tcPr>
            <w:tcW w:w="2004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A72D5" w:rsidRPr="004A72D5" w:rsidTr="00A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8"/>
        </w:trPr>
        <w:tc>
          <w:tcPr>
            <w:tcW w:w="705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6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6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Буретский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 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д. Красная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уреть ул. Мира 17</w:t>
            </w:r>
          </w:p>
        </w:tc>
        <w:tc>
          <w:tcPr>
            <w:tcW w:w="2252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художественный руководитель, ответственный за здание дома культуры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Хонгодорова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сот. 89501166522</w:t>
            </w:r>
          </w:p>
        </w:tc>
        <w:tc>
          <w:tcPr>
            <w:tcW w:w="2004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</w:tr>
    </w:tbl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Глава администрации</w:t>
      </w: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A72D5">
        <w:rPr>
          <w:rFonts w:ascii="Arial" w:eastAsia="Times New Roman" w:hAnsi="Arial" w:cs="Arial"/>
          <w:sz w:val="28"/>
          <w:szCs w:val="28"/>
        </w:rPr>
        <w:t>МО «Тараса»</w:t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</w:r>
      <w:r w:rsidRPr="004A72D5">
        <w:rPr>
          <w:rFonts w:ascii="Arial" w:eastAsia="Times New Roman" w:hAnsi="Arial" w:cs="Arial"/>
          <w:sz w:val="28"/>
          <w:szCs w:val="28"/>
        </w:rPr>
        <w:tab/>
        <w:t xml:space="preserve">           А.М. </w:t>
      </w:r>
      <w:proofErr w:type="spellStart"/>
      <w:r w:rsidRPr="004A72D5">
        <w:rPr>
          <w:rFonts w:ascii="Arial" w:eastAsia="Times New Roman" w:hAnsi="Arial" w:cs="Arial"/>
          <w:sz w:val="28"/>
          <w:szCs w:val="28"/>
        </w:rPr>
        <w:t>Таряшинов</w:t>
      </w:r>
      <w:proofErr w:type="spellEnd"/>
      <w:r w:rsidRPr="004A72D5">
        <w:rPr>
          <w:rFonts w:ascii="Arial" w:eastAsia="Times New Roman" w:hAnsi="Arial" w:cs="Arial"/>
          <w:sz w:val="28"/>
          <w:szCs w:val="28"/>
        </w:rPr>
        <w:t>.</w:t>
      </w: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36"/>
          <w:szCs w:val="36"/>
        </w:rPr>
        <w:t>Выписка</w:t>
      </w: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из постановления главы муниципального  образования МО «Тараса»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№ 19 от «25» февраля 2022 г.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с. Тараса                                                                         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4A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4A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4A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4A72D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72D5" w:rsidRPr="004A72D5" w:rsidRDefault="004A72D5" w:rsidP="004A72D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пунктов  </w:t>
      </w:r>
    </w:p>
    <w:p w:rsidR="004A72D5" w:rsidRPr="004A72D5" w:rsidRDefault="004A72D5" w:rsidP="004A72D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сбора и временного размещения  населения  МО «Тараса»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  чрезвычайных ситуациях</w:t>
      </w:r>
    </w:p>
    <w:p w:rsidR="004A72D5" w:rsidRPr="004A72D5" w:rsidRDefault="004A72D5" w:rsidP="004A72D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Руководствуясь требованиями Федерального закона “О защите населения и территорий от чрезвычайных ситуаций природного и техногенного характера” № 68-ФЗ от 21.12.94 для практического осуществления эвакуационных мероприятий в МО, руководствуясь пунктами 8, 9 статьи 6 Устава муниципального образования  ПОСТАНОВЛЯЕТ:</w:t>
      </w:r>
    </w:p>
    <w:p w:rsidR="004A72D5" w:rsidRPr="004A72D5" w:rsidRDefault="004A72D5" w:rsidP="004A72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         1.    Утвердить Положение об организации работы пункта приема и временного размещения эвакуируемого (пострадавшего)</w:t>
      </w:r>
      <w:r w:rsidRPr="004A72D5">
        <w:rPr>
          <w:rFonts w:ascii="Times New Roman" w:eastAsia="Times New Roman" w:hAnsi="Times New Roman" w:cs="Times New Roman"/>
          <w:szCs w:val="28"/>
        </w:rPr>
        <w:t xml:space="preserve"> 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населения (прилагается). </w:t>
      </w:r>
    </w:p>
    <w:p w:rsidR="004A72D5" w:rsidRPr="004A72D5" w:rsidRDefault="004A72D5" w:rsidP="004A7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2. Утвердить 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МО «Тараса»</w:t>
      </w:r>
    </w:p>
    <w:p w:rsidR="004A72D5" w:rsidRPr="004A72D5" w:rsidRDefault="004A72D5" w:rsidP="004A7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5"/>
        <w:gridCol w:w="996"/>
        <w:gridCol w:w="3966"/>
        <w:gridCol w:w="2252"/>
        <w:gridCol w:w="2004"/>
      </w:tblGrid>
      <w:tr w:rsidR="004A72D5" w:rsidRPr="004A72D5" w:rsidTr="00A07A2E">
        <w:tc>
          <w:tcPr>
            <w:tcW w:w="705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6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кта</w:t>
            </w:r>
            <w:proofErr w:type="spellEnd"/>
            <w:proofErr w:type="gramEnd"/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сбора, ПВР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База создания,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номера служебных телефонов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(не менее двух - вахта, приемная, руководитель)</w:t>
            </w:r>
          </w:p>
        </w:tc>
        <w:tc>
          <w:tcPr>
            <w:tcW w:w="2252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населения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приписанного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ПВР</w:t>
            </w:r>
          </w:p>
        </w:tc>
      </w:tr>
      <w:tr w:rsidR="004A72D5" w:rsidRPr="004A72D5" w:rsidTr="00A07A2E">
        <w:tc>
          <w:tcPr>
            <w:tcW w:w="705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6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FF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2D5" w:rsidRPr="004A72D5" w:rsidTr="00A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37"/>
        </w:trPr>
        <w:tc>
          <w:tcPr>
            <w:tcW w:w="705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6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6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 с. Тараса ул. Ленина 18</w:t>
            </w:r>
          </w:p>
        </w:tc>
        <w:tc>
          <w:tcPr>
            <w:tcW w:w="2252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Топшиноева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 сот. 89500737480</w:t>
            </w:r>
          </w:p>
        </w:tc>
        <w:tc>
          <w:tcPr>
            <w:tcW w:w="2004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A72D5" w:rsidRPr="004A72D5" w:rsidTr="00A0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8"/>
        </w:trPr>
        <w:tc>
          <w:tcPr>
            <w:tcW w:w="705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6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6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Буретский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 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д. Красная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уреть ул. Мира 17</w:t>
            </w:r>
          </w:p>
        </w:tc>
        <w:tc>
          <w:tcPr>
            <w:tcW w:w="2252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художественный руководитель, ответственный за здание дома культуры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Хонгодорова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сот. 89501166522</w:t>
            </w:r>
          </w:p>
        </w:tc>
        <w:tc>
          <w:tcPr>
            <w:tcW w:w="2004" w:type="dxa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2D5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4A72D5" w:rsidRPr="004A72D5" w:rsidRDefault="004A72D5" w:rsidP="004A72D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ab/>
        <w:t xml:space="preserve">3. Руководителям организаций и специалисту ГОЧС МО «Тараса»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Мунхоеву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К.А. организовать работу по разработке и своевременной корректировке документации ПВР и соответствующих расчетов по видам обеспечения эвакуационных мероприятий в части их касающейся.</w:t>
      </w:r>
    </w:p>
    <w:p w:rsidR="004A72D5" w:rsidRPr="004A72D5" w:rsidRDefault="004A72D5" w:rsidP="004A72D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МО «Тараса»</w:t>
      </w:r>
    </w:p>
    <w:p w:rsidR="004A72D5" w:rsidRPr="004A72D5" w:rsidRDefault="004A72D5" w:rsidP="004A72D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</w:rPr>
      </w:pPr>
      <w:r w:rsidRPr="004A72D5">
        <w:rPr>
          <w:rFonts w:ascii="Times New Roman" w:eastAsia="Times New Roman" w:hAnsi="Times New Roman" w:cs="Times New Roman"/>
          <w:sz w:val="24"/>
        </w:rPr>
        <w:tab/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4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«Тараса»                              А.М.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Таряшинов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2D5">
        <w:rPr>
          <w:rFonts w:ascii="Times New Roman" w:eastAsia="Times New Roman" w:hAnsi="Times New Roman" w:cs="Times New Roman"/>
          <w:sz w:val="24"/>
        </w:rPr>
        <w:t xml:space="preserve">  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4"/>
        </w:rPr>
      </w:pP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4"/>
        </w:rPr>
      </w:pP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4"/>
        </w:rPr>
      </w:pP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4"/>
        </w:rPr>
      </w:pP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4"/>
        </w:rPr>
      </w:pPr>
    </w:p>
    <w:p w:rsidR="004A72D5" w:rsidRPr="004A72D5" w:rsidRDefault="004A72D5" w:rsidP="004A72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4A72D5" w:rsidRPr="004A72D5" w:rsidRDefault="004A72D5" w:rsidP="004A72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ab/>
        <w:t>Глава муниципального образования МО «Тараса»</w:t>
      </w:r>
    </w:p>
    <w:p w:rsidR="004A72D5" w:rsidRPr="004A72D5" w:rsidRDefault="004A72D5" w:rsidP="004A72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_____________А.М.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Таряшинов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72D5" w:rsidRPr="004A72D5" w:rsidRDefault="004A72D5" w:rsidP="004A72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72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25 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A72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февраля   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4A72D5" w:rsidRPr="004A72D5" w:rsidRDefault="004A72D5" w:rsidP="004A72D5">
      <w:pPr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D5" w:rsidRPr="004A72D5" w:rsidRDefault="004A72D5" w:rsidP="004A72D5">
      <w:pPr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О Л О Ж Е Н И Е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РАБОТЫ ПУНКТА  ВРЕМЕННОГО РАЗМЕЩЕНИЯ ЭВАКУИРОВАННОГО  (ПОСТРАДАВШЕГО) НАСЕЛЕНИЯ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ПРИ ЧРЕЗВЫЧАЙНЫХ СИТУАЦИЯХ  (ПВР)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 населения.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пункта временного размещения определяется председателем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эвакокомиссии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 утверждается постановлением главы МО. 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ПВР должны иметь телефонную связь с эвакуационной комиссией МО.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информирования прибывающего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4A72D5" w:rsidRPr="004A72D5" w:rsidRDefault="004A72D5" w:rsidP="004A72D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ПВР:</w:t>
      </w:r>
    </w:p>
    <w:p w:rsidR="004A72D5" w:rsidRPr="004A72D5" w:rsidRDefault="004A72D5" w:rsidP="004A72D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водообеспечение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, охрана общественного порядка, информационное обеспечение, организация связи и оповещения).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3. Организация взаимодействия с эвакуационной комиссией муниципального образования по вопросам: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организации медицинского обеспечения в местах временного пребывания людей;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организации охраны общественного порядка;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организации продовольственного и вещевого снабжения прибывшего населения;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организации подвоза питьевой воды (при необходимости);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коммунально-бытового обеспечения прибывшего населения; 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организация информационного обеспечения;</w:t>
      </w:r>
    </w:p>
    <w:p w:rsidR="004A72D5" w:rsidRPr="004A72D5" w:rsidRDefault="004A72D5" w:rsidP="004A72D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подготовки руководящего и штатного состава ПВР к действиям  по предназначению;</w:t>
      </w:r>
    </w:p>
    <w:p w:rsidR="004A72D5" w:rsidRPr="004A72D5" w:rsidRDefault="004A72D5" w:rsidP="004A72D5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4. Предоставление докладов в эвакуационную комиссию муниципального образования  о ходе размещения эвакуированного населения и организации  его первоочередного жизнеобеспечения.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СОСТАВ 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пункта временного размещения (ПВР)</w:t>
      </w:r>
    </w:p>
    <w:p w:rsidR="004A72D5" w:rsidRPr="004A72D5" w:rsidRDefault="004A72D5" w:rsidP="004A72D5">
      <w:pPr>
        <w:tabs>
          <w:tab w:val="left" w:pos="24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1. Начальник……………………………………............................…....1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2. Заместитель  начальника………………………..…..........................1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3. Группа встречи, приема и размещения 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...............5-7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4. Группа учета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……………………...........................3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5. Группа по ООП (пост ООП)……………………………................2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6. Комендантская служба……………………………………………1-2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7. Медицинский пункт ………………………………........................2-3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8. Комната матери и ребенка……………………...............................2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9. Стол справок ......................………………………………………..1</w:t>
      </w: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  <w:u w:val="single"/>
        </w:rPr>
        <w:t>Примечание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:  При создании </w:t>
      </w:r>
      <w:r w:rsidRPr="004A72D5">
        <w:rPr>
          <w:rFonts w:ascii="Times New Roman" w:eastAsia="Times New Roman" w:hAnsi="Times New Roman" w:cs="Times New Roman"/>
          <w:bCs/>
          <w:sz w:val="28"/>
          <w:szCs w:val="28"/>
        </w:rPr>
        <w:t>пункта временного размещения</w:t>
      </w: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</w:p>
    <w:p w:rsidR="004A72D5" w:rsidRPr="004A72D5" w:rsidRDefault="004A72D5" w:rsidP="004A72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учитывать количество эвакуируемого населения:</w:t>
      </w:r>
    </w:p>
    <w:p w:rsidR="004A72D5" w:rsidRPr="004A72D5" w:rsidRDefault="004A72D5" w:rsidP="004A72D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- до 1 тысячи человек эвакуируемых - ПВР может состоять из 18-20 человек;</w:t>
      </w:r>
    </w:p>
    <w:p w:rsidR="004A72D5" w:rsidRPr="004A72D5" w:rsidRDefault="004A72D5" w:rsidP="004A72D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- до 3-х тысяч человек эвакуируемых - ПВР может состоять из 20-33 человек (увеличение численности групп пункта);</w:t>
      </w:r>
    </w:p>
    <w:p w:rsidR="004A72D5" w:rsidRPr="004A72D5" w:rsidRDefault="004A72D5" w:rsidP="004A72D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- до 5-ти и выше тысяч человек эвакуируемых - ПВР может состоять из 35-48 человек.</w:t>
      </w:r>
    </w:p>
    <w:p w:rsidR="004A72D5" w:rsidRPr="004A72D5" w:rsidRDefault="004A72D5" w:rsidP="004A72D5">
      <w:pPr>
        <w:keepNext/>
        <w:keepLines/>
        <w:spacing w:before="200" w:after="0"/>
        <w:outlineLvl w:val="5"/>
        <w:rPr>
          <w:rFonts w:ascii="Cambria" w:eastAsia="Times New Roman" w:hAnsi="Cambria" w:cs="Times New Roman"/>
          <w:i/>
          <w:iCs/>
          <w:color w:val="243F60"/>
          <w:szCs w:val="28"/>
        </w:rPr>
      </w:pPr>
    </w:p>
    <w:p w:rsidR="004A72D5" w:rsidRPr="004A72D5" w:rsidRDefault="004A72D5" w:rsidP="004A72D5">
      <w:pPr>
        <w:rPr>
          <w:rFonts w:ascii="Calibri" w:eastAsia="Times New Roman" w:hAnsi="Calibri" w:cs="Times New Roman"/>
        </w:rPr>
      </w:pPr>
    </w:p>
    <w:p w:rsidR="004A72D5" w:rsidRPr="004A72D5" w:rsidRDefault="004A72D5" w:rsidP="004A72D5">
      <w:pPr>
        <w:keepNext/>
        <w:keepLines/>
        <w:spacing w:before="200" w:after="0"/>
        <w:outlineLvl w:val="5"/>
        <w:rPr>
          <w:rFonts w:ascii="Cambria" w:eastAsia="Times New Roman" w:hAnsi="Cambria" w:cs="Times New Roman"/>
          <w:i/>
          <w:iCs/>
          <w:color w:val="243F60"/>
          <w:szCs w:val="28"/>
        </w:rPr>
      </w:pPr>
    </w:p>
    <w:p w:rsidR="004A72D5" w:rsidRPr="004A72D5" w:rsidRDefault="004A72D5" w:rsidP="004A72D5">
      <w:pPr>
        <w:rPr>
          <w:rFonts w:ascii="Calibri" w:eastAsia="Times New Roman" w:hAnsi="Calibri" w:cs="Times New Roman"/>
        </w:rPr>
      </w:pPr>
    </w:p>
    <w:p w:rsidR="004A72D5" w:rsidRPr="004A72D5" w:rsidRDefault="004A72D5" w:rsidP="004A72D5">
      <w:pPr>
        <w:keepNext/>
        <w:keepLines/>
        <w:spacing w:before="200" w:after="0"/>
        <w:outlineLvl w:val="5"/>
        <w:rPr>
          <w:rFonts w:ascii="Cambria" w:eastAsia="Times New Roman" w:hAnsi="Cambria" w:cs="Times New Roman"/>
          <w:i/>
          <w:iCs/>
          <w:color w:val="243F60"/>
          <w:szCs w:val="28"/>
        </w:rPr>
      </w:pPr>
      <w:r w:rsidRPr="004A72D5">
        <w:rPr>
          <w:rFonts w:ascii="Cambria" w:eastAsia="Times New Roman" w:hAnsi="Cambria" w:cs="Times New Roman"/>
          <w:i/>
          <w:iCs/>
          <w:color w:val="243F60"/>
          <w:szCs w:val="28"/>
        </w:rPr>
        <w:lastRenderedPageBreak/>
        <w:t>Схема организации ПВР</w:t>
      </w:r>
    </w:p>
    <w:p w:rsidR="004A72D5" w:rsidRPr="004A72D5" w:rsidRDefault="004A72D5" w:rsidP="004A72D5">
      <w:pPr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pict>
          <v:rect id="Прямоугольник 13" o:spid="_x0000_s1038" style="position:absolute;margin-left:171pt;margin-top:11.25pt;width:153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" filled="f">
            <v:textbox inset="0,0,0,0">
              <w:txbxContent>
                <w:p w:rsidR="004A72D5" w:rsidRPr="00B774C5" w:rsidRDefault="004A72D5" w:rsidP="004A72D5">
                  <w:pPr>
                    <w:pStyle w:val="4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Cs w:val="0"/>
                    </w:rPr>
                  </w:pPr>
                  <w:r>
                    <w:rPr>
                      <w:bCs w:val="0"/>
                    </w:rPr>
                    <w:t>Начальник П</w:t>
                  </w:r>
                  <w:r w:rsidRPr="00B774C5">
                    <w:rPr>
                      <w:bCs w:val="0"/>
                    </w:rPr>
                    <w:t>ВР</w:t>
                  </w:r>
                </w:p>
                <w:p w:rsidR="004A72D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  <w:jc w:val="center"/>
                    <w:rPr>
                      <w:b/>
                      <w:sz w:val="28"/>
                    </w:rPr>
                  </w:pPr>
                </w:p>
                <w:p w:rsidR="004A72D5" w:rsidRDefault="004A72D5" w:rsidP="004A72D5">
                  <w:pPr>
                    <w:jc w:val="center"/>
                    <w:rPr>
                      <w:sz w:val="28"/>
                    </w:rPr>
                  </w:pPr>
                </w:p>
                <w:p w:rsidR="004A72D5" w:rsidRDefault="004A72D5" w:rsidP="004A72D5">
                  <w:pPr>
                    <w:jc w:val="center"/>
                    <w:rPr>
                      <w:sz w:val="28"/>
                    </w:rPr>
                  </w:pPr>
                </w:p>
                <w:p w:rsidR="004A72D5" w:rsidRDefault="004A72D5" w:rsidP="004A72D5">
                  <w:pPr>
                    <w:jc w:val="center"/>
                  </w:pPr>
                </w:p>
                <w:p w:rsidR="004A72D5" w:rsidRDefault="004A72D5" w:rsidP="004A72D5">
                  <w:pPr>
                    <w:jc w:val="center"/>
                  </w:pPr>
                </w:p>
              </w:txbxContent>
            </v:textbox>
          </v:rect>
        </w:pict>
      </w:r>
    </w:p>
    <w:p w:rsidR="004A72D5" w:rsidRPr="004A72D5" w:rsidRDefault="004A72D5" w:rsidP="004A72D5">
      <w:pPr>
        <w:rPr>
          <w:rFonts w:ascii="Calibri" w:eastAsia="Times New Roman" w:hAnsi="Calibri" w:cs="Times New Roman"/>
          <w:sz w:val="28"/>
          <w:szCs w:val="28"/>
        </w:rPr>
      </w:pPr>
    </w:p>
    <w:p w:rsidR="004A72D5" w:rsidRPr="004A72D5" w:rsidRDefault="004A72D5" w:rsidP="004A72D5">
      <w:pPr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pict>
          <v:rect id="Прямоугольник 12" o:spid="_x0000_s1037" style="position:absolute;margin-left:130.95pt;margin-top:9.05pt;width:212.1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" o:allowincell="f" filled="f">
            <v:textbox inset="0,0,0,0">
              <w:txbxContent>
                <w:p w:rsidR="004A72D5" w:rsidRDefault="004A72D5" w:rsidP="004A72D5">
                  <w:pPr>
                    <w:pStyle w:val="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</w:pPr>
                </w:p>
                <w:p w:rsidR="004A72D5" w:rsidRPr="00DC556F" w:rsidRDefault="004A72D5" w:rsidP="004A72D5">
                  <w:pPr>
                    <w:pStyle w:val="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Заместитель начальника П</w:t>
                  </w:r>
                  <w:r w:rsidRPr="00DC556F">
                    <w:rPr>
                      <w:b/>
                      <w:sz w:val="28"/>
                      <w:szCs w:val="28"/>
                    </w:rPr>
                    <w:t>ВР</w:t>
                  </w:r>
                </w:p>
              </w:txbxContent>
            </v:textbox>
          </v:rect>
        </w:pict>
      </w:r>
    </w:p>
    <w:p w:rsidR="004A72D5" w:rsidRPr="004A72D5" w:rsidRDefault="004A72D5" w:rsidP="004A72D5">
      <w:pPr>
        <w:rPr>
          <w:rFonts w:ascii="Calibri" w:eastAsia="Times New Roman" w:hAnsi="Calibri" w:cs="Times New Roman"/>
          <w:sz w:val="28"/>
          <w:szCs w:val="28"/>
        </w:rPr>
      </w:pPr>
    </w:p>
    <w:p w:rsidR="004A72D5" w:rsidRPr="004A72D5" w:rsidRDefault="004A72D5" w:rsidP="004A72D5">
      <w:pPr>
        <w:rPr>
          <w:rFonts w:ascii="Calibri" w:eastAsia="Times New Roman" w:hAnsi="Calibri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1" o:spid="_x0000_s103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6pt" to="261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"/>
        </w:pict>
      </w:r>
    </w:p>
    <w:p w:rsidR="004A72D5" w:rsidRPr="004A72D5" w:rsidRDefault="004A72D5" w:rsidP="004A72D5">
      <w:pPr>
        <w:ind w:left="720" w:firstLine="720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4A72D5">
        <w:rPr>
          <w:rFonts w:ascii="Calibri" w:eastAsia="Times New Roman" w:hAnsi="Calibri" w:cs="Times New Roman"/>
          <w:b/>
          <w:sz w:val="28"/>
          <w:szCs w:val="28"/>
        </w:rPr>
        <w:t xml:space="preserve">Г р у п </w:t>
      </w:r>
      <w:proofErr w:type="spellStart"/>
      <w:proofErr w:type="gramStart"/>
      <w:r w:rsidRPr="004A72D5">
        <w:rPr>
          <w:rFonts w:ascii="Calibri" w:eastAsia="Times New Roman" w:hAnsi="Calibri" w:cs="Times New Roman"/>
          <w:b/>
          <w:sz w:val="28"/>
          <w:szCs w:val="28"/>
        </w:rPr>
        <w:t>п</w:t>
      </w:r>
      <w:proofErr w:type="spellEnd"/>
      <w:proofErr w:type="gramEnd"/>
      <w:r w:rsidRPr="004A72D5">
        <w:rPr>
          <w:rFonts w:ascii="Calibri" w:eastAsia="Times New Roman" w:hAnsi="Calibri" w:cs="Times New Roman"/>
          <w:b/>
          <w:sz w:val="28"/>
          <w:szCs w:val="28"/>
        </w:rPr>
        <w:t xml:space="preserve"> ы </w:t>
      </w:r>
      <w:r w:rsidRPr="004A72D5">
        <w:rPr>
          <w:rFonts w:ascii="Calibri" w:eastAsia="Times New Roman" w:hAnsi="Calibri" w:cs="Times New Roman"/>
          <w:b/>
          <w:sz w:val="28"/>
          <w:szCs w:val="28"/>
        </w:rPr>
        <w:tab/>
      </w:r>
      <w:r w:rsidRPr="004A72D5">
        <w:rPr>
          <w:rFonts w:ascii="Calibri" w:eastAsia="Times New Roman" w:hAnsi="Calibri" w:cs="Times New Roman"/>
          <w:b/>
          <w:sz w:val="28"/>
          <w:szCs w:val="28"/>
        </w:rPr>
        <w:tab/>
      </w:r>
      <w:r w:rsidRPr="004A72D5">
        <w:rPr>
          <w:rFonts w:ascii="Calibri" w:eastAsia="Times New Roman" w:hAnsi="Calibri" w:cs="Times New Roman"/>
          <w:b/>
          <w:sz w:val="28"/>
          <w:szCs w:val="28"/>
        </w:rPr>
        <w:tab/>
      </w:r>
      <w:r w:rsidRPr="004A72D5">
        <w:rPr>
          <w:rFonts w:ascii="Calibri" w:eastAsia="Times New Roman" w:hAnsi="Calibri" w:cs="Times New Roman"/>
          <w:b/>
          <w:sz w:val="28"/>
          <w:szCs w:val="28"/>
        </w:rPr>
        <w:tab/>
      </w:r>
      <w:r w:rsidRPr="004A72D5">
        <w:rPr>
          <w:rFonts w:ascii="Calibri" w:eastAsia="Times New Roman" w:hAnsi="Calibri" w:cs="Times New Roman"/>
          <w:b/>
          <w:sz w:val="28"/>
          <w:szCs w:val="28"/>
        </w:rPr>
        <w:tab/>
      </w:r>
      <w:r w:rsidRPr="004A72D5">
        <w:rPr>
          <w:rFonts w:ascii="Calibri" w:eastAsia="Times New Roman" w:hAnsi="Calibri" w:cs="Times New Roman"/>
          <w:b/>
          <w:sz w:val="28"/>
          <w:szCs w:val="28"/>
        </w:rPr>
        <w:tab/>
      </w:r>
      <w:r w:rsidRPr="004A72D5">
        <w:rPr>
          <w:rFonts w:ascii="Calibri" w:eastAsia="Times New Roman" w:hAnsi="Calibri" w:cs="Times New Roman"/>
          <w:b/>
          <w:sz w:val="28"/>
          <w:szCs w:val="28"/>
        </w:rPr>
        <w:tab/>
      </w:r>
      <w:r w:rsidRPr="004A72D5">
        <w:rPr>
          <w:rFonts w:ascii="Calibri" w:eastAsia="Times New Roman" w:hAnsi="Calibri" w:cs="Times New Roman"/>
          <w:b/>
          <w:bCs/>
          <w:sz w:val="28"/>
          <w:szCs w:val="28"/>
        </w:rPr>
        <w:t xml:space="preserve">Г р у п </w:t>
      </w:r>
      <w:proofErr w:type="spellStart"/>
      <w:r w:rsidRPr="004A72D5">
        <w:rPr>
          <w:rFonts w:ascii="Calibri" w:eastAsia="Times New Roman" w:hAnsi="Calibri" w:cs="Times New Roman"/>
          <w:b/>
          <w:bCs/>
          <w:sz w:val="28"/>
          <w:szCs w:val="28"/>
        </w:rPr>
        <w:t>п</w:t>
      </w:r>
      <w:proofErr w:type="spellEnd"/>
      <w:r w:rsidRPr="004A72D5">
        <w:rPr>
          <w:rFonts w:ascii="Calibri" w:eastAsia="Times New Roman" w:hAnsi="Calibri" w:cs="Times New Roman"/>
          <w:b/>
          <w:bCs/>
          <w:sz w:val="28"/>
          <w:szCs w:val="28"/>
        </w:rPr>
        <w:t xml:space="preserve"> ы</w:t>
      </w:r>
    </w:p>
    <w:p w:rsidR="004A72D5" w:rsidRPr="004A72D5" w:rsidRDefault="004A72D5" w:rsidP="004A72D5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pict>
          <v:rect id="Прямоугольник 10" o:spid="_x0000_s1035" style="position:absolute;left:0;text-align:left;margin-left:6.6pt;margin-top:1.8pt;width:223.25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" o:allowincell="f" filled="f">
            <v:textbox inset="0,0,0,0">
              <w:txbxContent>
                <w:p w:rsidR="004A72D5" w:rsidRPr="00B774C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Встречи, приема и размещения</w:t>
                  </w:r>
                </w:p>
                <w:p w:rsidR="004A72D5" w:rsidRDefault="004A72D5" w:rsidP="004A72D5">
                  <w:pPr>
                    <w:pStyle w:val="af1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  <w:proofErr w:type="spellStart"/>
                  <w:r w:rsidRPr="00B774C5">
                    <w:rPr>
                      <w:b/>
                      <w:sz w:val="24"/>
                    </w:rPr>
                    <w:t>эваконаселения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34" style="position:absolute;left:0;text-align:left;margin-left:274.6pt;margin-top:4.6pt;width:216.05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" o:allowincell="f" filled="f">
            <v:textbox inset="0,0,0,0">
              <w:txbxContent>
                <w:p w:rsidR="004A72D5" w:rsidRPr="00B774C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 xml:space="preserve">Учета </w:t>
                  </w:r>
                  <w:proofErr w:type="spellStart"/>
                  <w:r w:rsidRPr="00B774C5">
                    <w:rPr>
                      <w:b/>
                      <w:sz w:val="24"/>
                    </w:rPr>
                    <w:t>эваконаселения</w:t>
                  </w:r>
                  <w:proofErr w:type="spellEnd"/>
                </w:p>
                <w:p w:rsidR="004A72D5" w:rsidRPr="00B774C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4A72D5" w:rsidRPr="004A72D5" w:rsidRDefault="004A72D5" w:rsidP="004A72D5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pict>
          <v:line id="Прямая соединительная линия 8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8.9pt" to="27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KLTAIAAFc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" o:allowincell="f"/>
        </w:pict>
      </w:r>
    </w:p>
    <w:p w:rsidR="004A72D5" w:rsidRPr="004A72D5" w:rsidRDefault="004A72D5" w:rsidP="004A72D5">
      <w:pPr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pict>
          <v:rect id="Прямоугольник 7" o:spid="_x0000_s1032" style="position:absolute;margin-left:279pt;margin-top:15.05pt;width:216.05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" filled="f">
            <v:textbox inset="0,0,0,0">
              <w:txbxContent>
                <w:p w:rsidR="004A72D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4A72D5" w:rsidRPr="00B774C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Комендант</w:t>
                  </w:r>
                </w:p>
                <w:p w:rsidR="004A72D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4A72D5" w:rsidRDefault="004A72D5" w:rsidP="004A72D5"/>
              </w:txbxContent>
            </v:textbox>
          </v:rect>
        </w:pict>
      </w:r>
      <w:r>
        <w:rPr>
          <w:noProof/>
        </w:rPr>
        <w:pict>
          <v:rect id="Прямоугольник 6" o:spid="_x0000_s1031" style="position:absolute;margin-left:8.2pt;margin-top:13.4pt;width:223.25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" o:allowincell="f" filled="f">
            <v:textbox inset="0,0,0,0">
              <w:txbxContent>
                <w:p w:rsidR="004A72D5" w:rsidRPr="00B774C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Медицинский пункт</w:t>
                  </w:r>
                </w:p>
                <w:p w:rsidR="004A72D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4A72D5" w:rsidRPr="004A72D5" w:rsidRDefault="004A72D5" w:rsidP="004A72D5">
      <w:pPr>
        <w:rPr>
          <w:rFonts w:ascii="Calibri" w:eastAsia="Times New Roman" w:hAnsi="Calibri" w:cs="Times New Roman"/>
          <w:sz w:val="24"/>
        </w:rPr>
      </w:pPr>
    </w:p>
    <w:p w:rsidR="004A72D5" w:rsidRPr="004A72D5" w:rsidRDefault="004A72D5" w:rsidP="004A72D5">
      <w:pPr>
        <w:rPr>
          <w:rFonts w:ascii="Calibri" w:eastAsia="Times New Roman" w:hAnsi="Calibri" w:cs="Times New Roman"/>
          <w:sz w:val="24"/>
        </w:rPr>
      </w:pPr>
      <w:r>
        <w:rPr>
          <w:noProof/>
        </w:rPr>
        <w:pict>
          <v:line id="Прямая соединительная линия 5" o:spid="_x0000_s1030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3.45pt" to="274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" o:allowincell="f"/>
        </w:pict>
      </w:r>
    </w:p>
    <w:p w:rsidR="004A72D5" w:rsidRPr="004A72D5" w:rsidRDefault="004A72D5" w:rsidP="004A72D5">
      <w:pPr>
        <w:rPr>
          <w:rFonts w:ascii="Calibri" w:eastAsia="Times New Roman" w:hAnsi="Calibri" w:cs="Times New Roman"/>
          <w:sz w:val="24"/>
        </w:rPr>
      </w:pPr>
      <w:r>
        <w:rPr>
          <w:noProof/>
        </w:rPr>
        <w:pict>
          <v:rect id="Прямоугольник 4" o:spid="_x0000_s1029" style="position:absolute;margin-left:275.15pt;margin-top:5.05pt;width:223.2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" filled="f">
            <v:textbox inset="0,0,0,0">
              <w:txbxContent>
                <w:p w:rsidR="004A72D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  <w:p w:rsidR="004A72D5" w:rsidRPr="00B774C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Группа охраны общественного</w:t>
                  </w:r>
                  <w:r>
                    <w:rPr>
                      <w:b/>
                      <w:sz w:val="24"/>
                    </w:rPr>
                    <w:t xml:space="preserve"> порядка</w:t>
                  </w:r>
                </w:p>
                <w:p w:rsidR="004A72D5" w:rsidRPr="00B774C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 xml:space="preserve"> порядка</w:t>
                  </w:r>
                </w:p>
                <w:p w:rsidR="004A72D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8" style="position:absolute;margin-left:8.2pt;margin-top:5.05pt;width:223.25pt;height: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" o:allowincell="f" filled="f">
            <v:textbox inset="0,0,0,0">
              <w:txbxContent>
                <w:p w:rsidR="004A72D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  <w:p w:rsidR="004A72D5" w:rsidRPr="008E167F" w:rsidRDefault="004A72D5" w:rsidP="004A72D5">
                  <w:pPr>
                    <w:pStyle w:val="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rFonts w:ascii="Times New Roman" w:hAnsi="Times New Roman" w:cs="Times New Roman"/>
                      <w:b/>
                      <w:i w:val="0"/>
                    </w:rPr>
                  </w:pPr>
                  <w:r w:rsidRPr="008E167F">
                    <w:rPr>
                      <w:rFonts w:ascii="Times New Roman" w:hAnsi="Times New Roman" w:cs="Times New Roman"/>
                      <w:b/>
                      <w:i w:val="0"/>
                    </w:rPr>
                    <w:t>Комната  матери и ребенка</w:t>
                  </w:r>
                </w:p>
                <w:p w:rsidR="004A72D5" w:rsidRPr="005447CA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/>
                    </w:rPr>
                  </w:pPr>
                </w:p>
                <w:p w:rsidR="004A72D5" w:rsidRDefault="004A72D5" w:rsidP="004A72D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</w:pPr>
                </w:p>
              </w:txbxContent>
            </v:textbox>
          </v:rect>
        </w:pict>
      </w:r>
    </w:p>
    <w:p w:rsidR="004A72D5" w:rsidRPr="004A72D5" w:rsidRDefault="004A72D5" w:rsidP="004A72D5">
      <w:pPr>
        <w:rPr>
          <w:rFonts w:ascii="Calibri" w:eastAsia="Times New Roman" w:hAnsi="Calibri" w:cs="Times New Roman"/>
          <w:sz w:val="24"/>
        </w:rPr>
      </w:pPr>
      <w:r>
        <w:rPr>
          <w:noProof/>
        </w:rPr>
        <w:pict>
          <v:line id="Прямая соединительная линия 2" o:spid="_x0000_s102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.85pt" to="27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" o:allowincell="f"/>
        </w:pict>
      </w:r>
    </w:p>
    <w:p w:rsidR="004A72D5" w:rsidRPr="004A72D5" w:rsidRDefault="004A72D5" w:rsidP="004A72D5">
      <w:pPr>
        <w:tabs>
          <w:tab w:val="left" w:pos="426"/>
          <w:tab w:val="left" w:pos="4536"/>
        </w:tabs>
        <w:ind w:firstLine="142"/>
        <w:rPr>
          <w:rFonts w:ascii="Calibri" w:eastAsia="Times New Roman" w:hAnsi="Calibri" w:cs="Times New Roman"/>
          <w:sz w:val="24"/>
        </w:rPr>
      </w:pPr>
    </w:p>
    <w:p w:rsidR="004A72D5" w:rsidRPr="004A72D5" w:rsidRDefault="004A72D5" w:rsidP="004A72D5">
      <w:pPr>
        <w:ind w:firstLine="709"/>
        <w:rPr>
          <w:rFonts w:ascii="Calibri" w:eastAsia="Times New Roman" w:hAnsi="Calibri" w:cs="Times New Roman"/>
          <w:sz w:val="24"/>
        </w:rPr>
      </w:pPr>
      <w:r>
        <w:rPr>
          <w:noProof/>
        </w:rPr>
        <w:pict>
          <v:rect id="Прямоугольник 1" o:spid="_x0000_s1026" style="position:absolute;left:0;text-align:left;margin-left:135pt;margin-top:11.45pt;width:216.05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" filled="f">
            <v:textbox inset="0,0,0,0">
              <w:txbxContent>
                <w:p w:rsidR="004A72D5" w:rsidRPr="00B774C5" w:rsidRDefault="004A72D5" w:rsidP="004A72D5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</w:p>
                <w:p w:rsidR="004A72D5" w:rsidRPr="00B774C5" w:rsidRDefault="004A72D5" w:rsidP="004A72D5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b/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Стол справок</w:t>
                  </w:r>
                </w:p>
                <w:p w:rsidR="004A72D5" w:rsidRDefault="004A72D5" w:rsidP="004A72D5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sz w:val="24"/>
                    </w:rPr>
                  </w:pPr>
                </w:p>
                <w:p w:rsidR="004A72D5" w:rsidRDefault="004A72D5" w:rsidP="004A72D5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4A72D5" w:rsidRPr="004A72D5" w:rsidRDefault="004A72D5" w:rsidP="004A72D5">
      <w:pPr>
        <w:ind w:firstLine="709"/>
        <w:rPr>
          <w:rFonts w:ascii="Calibri" w:eastAsia="Times New Roman" w:hAnsi="Calibri" w:cs="Times New Roman"/>
          <w:sz w:val="24"/>
        </w:rPr>
      </w:pP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пункта временного размещения (ПВР№ 13)</w:t>
      </w: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4A72D5" w:rsidRPr="004A72D5" w:rsidTr="00A07A2E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в составе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на 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  е  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е  ф  о  н  ы</w:t>
            </w:r>
          </w:p>
        </w:tc>
      </w:tr>
      <w:tr w:rsidR="004A72D5" w:rsidRPr="004A72D5" w:rsidTr="00A07A2E">
        <w:trPr>
          <w:cantSplit/>
        </w:trPr>
        <w:tc>
          <w:tcPr>
            <w:tcW w:w="651" w:type="dxa"/>
            <w:vMerge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4A72D5" w:rsidRPr="004A72D5" w:rsidDel="00354B44" w:rsidRDefault="004A72D5" w:rsidP="004A72D5">
            <w:pPr>
              <w:spacing w:after="0" w:line="240" w:lineRule="auto"/>
              <w:rPr>
                <w:del w:id="0" w:author="pilyavina" w:date="2013-04-25T12:18:00Z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del w:id="1" w:author="pilyavina" w:date="2013-04-25T12:18:00Z">
              <w:r w:rsidRPr="004A72D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delText>слу</w:delText>
              </w:r>
              <w:r w:rsidRPr="004A72D5" w:rsidDel="00354B4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delText>-</w:delText>
              </w:r>
            </w:del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жебн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A72D5" w:rsidRPr="004A72D5" w:rsidRDefault="004A72D5" w:rsidP="004A72D5">
      <w:pPr>
        <w:widowControl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6"/>
      </w:tblGrid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Топшиноева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2567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ПВР</w:t>
            </w:r>
          </w:p>
        </w:tc>
        <w:tc>
          <w:tcPr>
            <w:tcW w:w="2341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89500737480</w:t>
            </w: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Резванова Наталья </w:t>
            </w: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567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начальника ПВР</w:t>
            </w:r>
          </w:p>
        </w:tc>
        <w:tc>
          <w:tcPr>
            <w:tcW w:w="2341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МБОУ </w:t>
            </w: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89501196365</w:t>
            </w:r>
          </w:p>
        </w:tc>
      </w:tr>
    </w:tbl>
    <w:p w:rsidR="004A72D5" w:rsidRPr="004A72D5" w:rsidRDefault="004A72D5" w:rsidP="004A72D5">
      <w:pPr>
        <w:widowControl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332"/>
        <w:gridCol w:w="8"/>
        <w:gridCol w:w="1266"/>
        <w:gridCol w:w="1270"/>
      </w:tblGrid>
      <w:tr w:rsidR="004A72D5" w:rsidRPr="004A72D5" w:rsidTr="00A07A2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Софронова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Гайфуловна</w:t>
            </w:r>
            <w:proofErr w:type="spellEnd"/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89246024397</w:t>
            </w:r>
          </w:p>
        </w:tc>
      </w:tr>
      <w:tr w:rsidR="004A72D5" w:rsidRPr="004A72D5" w:rsidTr="00A07A2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Бодонова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отдела МО «Тараса»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8(39538)98128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89086603305</w:t>
            </w:r>
          </w:p>
        </w:tc>
      </w:tr>
      <w:tr w:rsidR="004A72D5" w:rsidRPr="004A72D5" w:rsidTr="00A07A2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Топшиноева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МБУК СКЦ  МО «Тараса»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89501149091</w:t>
            </w:r>
          </w:p>
        </w:tc>
      </w:tr>
      <w:tr w:rsidR="004A72D5" w:rsidRPr="004A72D5" w:rsidTr="00A07A2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Ирина Анатольевна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5" w:rsidRPr="004A72D5" w:rsidTr="00A07A2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Бускинов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МБОУ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89041399876</w:t>
            </w:r>
          </w:p>
        </w:tc>
      </w:tr>
      <w:tr w:rsidR="004A72D5" w:rsidRPr="004A72D5" w:rsidTr="00A07A2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Хомонов Александр Лазаревич 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  водитель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89500669468</w:t>
            </w:r>
          </w:p>
        </w:tc>
      </w:tr>
      <w:tr w:rsidR="004A72D5" w:rsidRPr="004A72D5" w:rsidTr="00A07A2E">
        <w:tc>
          <w:tcPr>
            <w:tcW w:w="10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2D5" w:rsidRPr="004A72D5" w:rsidRDefault="004A72D5" w:rsidP="004A72D5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3. Группа учета населения</w:t>
            </w:r>
          </w:p>
        </w:tc>
      </w:tr>
      <w:tr w:rsidR="004A72D5" w:rsidRPr="004A72D5" w:rsidTr="00A07A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Марина Михайловна</w:t>
            </w:r>
          </w:p>
        </w:tc>
        <w:tc>
          <w:tcPr>
            <w:tcW w:w="2421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МО «Тараса»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8(39538)98128</w:t>
            </w:r>
          </w:p>
        </w:tc>
        <w:tc>
          <w:tcPr>
            <w:tcW w:w="1270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89149114711</w:t>
            </w:r>
          </w:p>
        </w:tc>
      </w:tr>
      <w:tr w:rsidR="004A72D5" w:rsidRPr="004A72D5" w:rsidTr="00A07A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Марина Витальевна</w:t>
            </w:r>
          </w:p>
        </w:tc>
        <w:tc>
          <w:tcPr>
            <w:tcW w:w="2421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СКЦ МО «Тараса»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89041522004</w:t>
            </w:r>
          </w:p>
        </w:tc>
      </w:tr>
      <w:tr w:rsidR="004A72D5" w:rsidRPr="004A72D5" w:rsidTr="00A07A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Куркутова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Прокопьевна </w:t>
            </w:r>
          </w:p>
        </w:tc>
        <w:tc>
          <w:tcPr>
            <w:tcW w:w="2421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Тарасинский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д/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» воспитатель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89021761167</w:t>
            </w:r>
          </w:p>
        </w:tc>
      </w:tr>
    </w:tbl>
    <w:p w:rsidR="004A72D5" w:rsidRPr="004A72D5" w:rsidRDefault="004A72D5" w:rsidP="004A72D5">
      <w:pPr>
        <w:widowControl w:val="0"/>
        <w:spacing w:before="26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A72D5" w:rsidRPr="004A72D5" w:rsidRDefault="004A72D5" w:rsidP="004A72D5">
      <w:pPr>
        <w:widowControl w:val="0"/>
        <w:spacing w:before="26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A72D5" w:rsidRPr="004A72D5" w:rsidRDefault="004A72D5" w:rsidP="004A72D5">
      <w:pPr>
        <w:widowControl w:val="0"/>
        <w:spacing w:before="26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A72D5" w:rsidRPr="004A72D5" w:rsidRDefault="004A72D5" w:rsidP="004A72D5">
      <w:pPr>
        <w:widowControl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  <w:shd w:val="clear" w:color="auto" w:fill="CCFFFF"/>
            <w:vAlign w:val="center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Геннадий Александрович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80" w:type="dxa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УУП МО МВД  России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89248316220</w:t>
            </w: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 Сергей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Маскутович</w:t>
            </w:r>
            <w:proofErr w:type="spellEnd"/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89501192992</w:t>
            </w:r>
          </w:p>
        </w:tc>
      </w:tr>
    </w:tbl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5. Медицинский  пункт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медпункта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ФАП МО «Тараса»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89041537982</w:t>
            </w: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Буинова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 Сестра МБОУ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89041173640</w:t>
            </w: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Виктория Александровна</w:t>
            </w:r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890254293</w:t>
            </w: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</w:tr>
    </w:tbl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Бухаева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Хатимовна</w:t>
            </w:r>
            <w:proofErr w:type="spellEnd"/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по комнате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89041185191</w:t>
            </w: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Мунхоева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«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Тарасинский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д/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» воспитатель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89501271223</w:t>
            </w:r>
          </w:p>
        </w:tc>
      </w:tr>
    </w:tbl>
    <w:p w:rsidR="004A72D5" w:rsidRPr="004A72D5" w:rsidRDefault="004A72D5" w:rsidP="004A72D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Ольга Викторовна  </w:t>
            </w:r>
          </w:p>
        </w:tc>
        <w:tc>
          <w:tcPr>
            <w:tcW w:w="2563" w:type="dxa"/>
          </w:tcPr>
          <w:p w:rsidR="004A72D5" w:rsidRPr="004A72D5" w:rsidRDefault="004A72D5" w:rsidP="004A72D5">
            <w:pPr>
              <w:shd w:val="clear" w:color="auto" w:fill="CC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280" w:type="dxa"/>
          </w:tcPr>
          <w:p w:rsidR="004A72D5" w:rsidRPr="004A72D5" w:rsidRDefault="004A72D5" w:rsidP="004A72D5">
            <w:pPr>
              <w:shd w:val="clear" w:color="auto" w:fill="CC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Кассир, специалист «ВУС» МО «Тараса»</w:t>
            </w: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88(39538)98128</w:t>
            </w: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89500532604</w:t>
            </w:r>
          </w:p>
        </w:tc>
      </w:tr>
    </w:tbl>
    <w:p w:rsidR="004A72D5" w:rsidRPr="004A72D5" w:rsidRDefault="004A72D5" w:rsidP="004A72D5">
      <w:pPr>
        <w:shd w:val="clear" w:color="auto" w:fill="CC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Мунхоев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Архипович</w:t>
            </w:r>
          </w:p>
        </w:tc>
        <w:tc>
          <w:tcPr>
            <w:tcW w:w="2563" w:type="dxa"/>
          </w:tcPr>
          <w:p w:rsidR="004A72D5" w:rsidRPr="004A72D5" w:rsidRDefault="004A72D5" w:rsidP="004A72D5">
            <w:pPr>
              <w:shd w:val="clear" w:color="auto" w:fill="CC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80" w:type="dxa"/>
          </w:tcPr>
          <w:p w:rsidR="004A72D5" w:rsidRPr="004A72D5" w:rsidRDefault="004A72D5" w:rsidP="004A72D5">
            <w:pPr>
              <w:shd w:val="clear" w:color="auto" w:fill="CC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ГОЧС  МО «Тараса»</w:t>
            </w: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88(39538)98128</w:t>
            </w: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89021707011</w:t>
            </w:r>
          </w:p>
        </w:tc>
      </w:tr>
      <w:tr w:rsidR="004A72D5" w:rsidRPr="004A72D5" w:rsidTr="00A07A2E">
        <w:tc>
          <w:tcPr>
            <w:tcW w:w="651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Вакиль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Мазитович</w:t>
            </w:r>
            <w:proofErr w:type="spellEnd"/>
          </w:p>
        </w:tc>
        <w:tc>
          <w:tcPr>
            <w:tcW w:w="2563" w:type="dxa"/>
          </w:tcPr>
          <w:p w:rsidR="004A72D5" w:rsidRPr="004A72D5" w:rsidRDefault="004A72D5" w:rsidP="004A72D5">
            <w:pPr>
              <w:shd w:val="clear" w:color="auto" w:fill="CC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</w:tcPr>
          <w:p w:rsidR="004A72D5" w:rsidRPr="004A72D5" w:rsidRDefault="004A72D5" w:rsidP="004A72D5">
            <w:pPr>
              <w:shd w:val="clear" w:color="auto" w:fill="CC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МО «Тараса»</w:t>
            </w: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88(39538)98128</w:t>
            </w: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89086567924</w:t>
            </w:r>
          </w:p>
        </w:tc>
      </w:tr>
    </w:tbl>
    <w:p w:rsidR="004A72D5" w:rsidRPr="004A72D5" w:rsidRDefault="004A72D5" w:rsidP="004A72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пункта временного размещения (ПВР№ 14)</w:t>
      </w: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4A72D5" w:rsidRPr="004A72D5" w:rsidTr="00A07A2E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в составе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на 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  е  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е  ф  о  н  ы</w:t>
            </w:r>
          </w:p>
        </w:tc>
      </w:tr>
      <w:tr w:rsidR="004A72D5" w:rsidRPr="004A72D5" w:rsidTr="00A07A2E">
        <w:trPr>
          <w:cantSplit/>
        </w:trPr>
        <w:tc>
          <w:tcPr>
            <w:tcW w:w="651" w:type="dxa"/>
            <w:vMerge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4A72D5" w:rsidRPr="004A72D5" w:rsidDel="00354B44" w:rsidRDefault="004A72D5" w:rsidP="004A72D5">
            <w:pPr>
              <w:spacing w:after="0" w:line="240" w:lineRule="auto"/>
              <w:rPr>
                <w:del w:id="2" w:author="pilyavina" w:date="2013-04-25T12:18:00Z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del w:id="3" w:author="pilyavina" w:date="2013-04-25T12:18:00Z">
              <w:r w:rsidRPr="004A72D5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delText>слу</w:delText>
              </w:r>
              <w:r w:rsidRPr="004A72D5" w:rsidDel="00354B4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delText>-</w:delText>
              </w:r>
            </w:del>
          </w:p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жебн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A72D5" w:rsidRPr="004A72D5" w:rsidRDefault="004A72D5" w:rsidP="004A72D5">
      <w:pPr>
        <w:widowControl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6"/>
      </w:tblGrid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Хонгодорова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Геннадьевна</w:t>
            </w:r>
          </w:p>
        </w:tc>
        <w:tc>
          <w:tcPr>
            <w:tcW w:w="2567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ПВР № 2</w:t>
            </w:r>
          </w:p>
        </w:tc>
        <w:tc>
          <w:tcPr>
            <w:tcW w:w="2341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Красно-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Буретским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89501166522</w:t>
            </w: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Надежда Петровна</w:t>
            </w:r>
          </w:p>
        </w:tc>
        <w:tc>
          <w:tcPr>
            <w:tcW w:w="2567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ПВР № 2</w:t>
            </w:r>
          </w:p>
        </w:tc>
        <w:tc>
          <w:tcPr>
            <w:tcW w:w="2341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Техничка Кулаковской НШ</w:t>
            </w: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89501271626</w:t>
            </w:r>
          </w:p>
        </w:tc>
      </w:tr>
    </w:tbl>
    <w:p w:rsidR="004A72D5" w:rsidRPr="004A72D5" w:rsidRDefault="004A72D5" w:rsidP="004A72D5">
      <w:pPr>
        <w:widowControl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332"/>
        <w:gridCol w:w="8"/>
        <w:gridCol w:w="1266"/>
        <w:gridCol w:w="1270"/>
      </w:tblGrid>
      <w:tr w:rsidR="004A72D5" w:rsidRPr="004A72D5" w:rsidTr="00A07A2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Хабеева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Маскутовна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Красно-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НШДС 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5" w:rsidRPr="004A72D5" w:rsidTr="00A07A2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Андреевна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5" w:rsidRPr="004A72D5" w:rsidTr="00A07A2E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Дохопова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Красно-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5" w:rsidRPr="004A72D5" w:rsidTr="00A07A2E">
        <w:tc>
          <w:tcPr>
            <w:tcW w:w="10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2D5" w:rsidRPr="004A72D5" w:rsidRDefault="004A72D5" w:rsidP="004A72D5">
            <w:pPr>
              <w:widowControl w:val="0"/>
              <w:spacing w:before="2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3. Группа учета населения</w:t>
            </w:r>
          </w:p>
        </w:tc>
      </w:tr>
      <w:tr w:rsidR="004A72D5" w:rsidRPr="004A72D5" w:rsidTr="00A07A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Хабеева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21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МБОУ Красно-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5" w:rsidRPr="004A72D5" w:rsidTr="00A07A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Зоя Михайловна</w:t>
            </w:r>
          </w:p>
        </w:tc>
        <w:tc>
          <w:tcPr>
            <w:tcW w:w="2421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МБОУ Красно-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2D5" w:rsidRPr="004A72D5" w:rsidRDefault="004A72D5" w:rsidP="004A72D5">
      <w:pPr>
        <w:widowControl w:val="0"/>
        <w:spacing w:before="2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  <w:shd w:val="clear" w:color="auto" w:fill="CCFFFF"/>
            <w:vAlign w:val="center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Петр 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Самсонович</w:t>
            </w:r>
            <w:proofErr w:type="spellEnd"/>
          </w:p>
        </w:tc>
        <w:tc>
          <w:tcPr>
            <w:tcW w:w="2563" w:type="dxa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280" w:type="dxa"/>
            <w:shd w:val="clear" w:color="auto" w:fill="CCFFFF"/>
            <w:vAlign w:val="center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89247083589</w:t>
            </w: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Хабеев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5. Медицинский  пункт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Цыренпилова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Максимовна</w:t>
            </w:r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медпункта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ФАП</w:t>
            </w:r>
          </w:p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д. Красная</w:t>
            </w:r>
            <w:proofErr w:type="gram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уреть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89041125751</w:t>
            </w:r>
          </w:p>
        </w:tc>
      </w:tr>
    </w:tbl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Наталья Гавриловна</w:t>
            </w:r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по комнате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МБОУ Красно-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5" w:rsidRPr="004A72D5" w:rsidTr="00A07A2E">
        <w:tc>
          <w:tcPr>
            <w:tcW w:w="651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Адушинова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 Матвеевна</w:t>
            </w:r>
          </w:p>
        </w:tc>
        <w:tc>
          <w:tcPr>
            <w:tcW w:w="256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</w:p>
        </w:tc>
        <w:tc>
          <w:tcPr>
            <w:tcW w:w="2280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д. Красно-</w:t>
            </w:r>
            <w:proofErr w:type="spellStart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Буретской</w:t>
            </w:r>
            <w:proofErr w:type="spellEnd"/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ОПС</w:t>
            </w: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CCFFFF"/>
          </w:tcPr>
          <w:p w:rsidR="004A72D5" w:rsidRPr="004A72D5" w:rsidRDefault="004A72D5" w:rsidP="004A7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89086593978</w:t>
            </w:r>
          </w:p>
        </w:tc>
      </w:tr>
    </w:tbl>
    <w:p w:rsidR="004A72D5" w:rsidRPr="004A72D5" w:rsidRDefault="004A72D5" w:rsidP="004A72D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Коняев Сергей </w:t>
            </w: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563" w:type="dxa"/>
          </w:tcPr>
          <w:p w:rsidR="004A72D5" w:rsidRPr="004A72D5" w:rsidRDefault="004A72D5" w:rsidP="004A72D5">
            <w:pPr>
              <w:shd w:val="clear" w:color="auto" w:fill="CC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Администратор </w:t>
            </w:r>
          </w:p>
        </w:tc>
        <w:tc>
          <w:tcPr>
            <w:tcW w:w="2280" w:type="dxa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890411297</w:t>
            </w: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</w:tr>
    </w:tbl>
    <w:p w:rsidR="004A72D5" w:rsidRPr="004A72D5" w:rsidRDefault="004A72D5" w:rsidP="004A72D5">
      <w:pPr>
        <w:shd w:val="clear" w:color="auto" w:fill="CC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2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233"/>
        <w:gridCol w:w="1233"/>
      </w:tblGrid>
      <w:tr w:rsidR="004A72D5" w:rsidRPr="004A72D5" w:rsidTr="00A07A2E">
        <w:tc>
          <w:tcPr>
            <w:tcW w:w="651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Александр Данилович</w:t>
            </w:r>
          </w:p>
        </w:tc>
        <w:tc>
          <w:tcPr>
            <w:tcW w:w="2563" w:type="dxa"/>
          </w:tcPr>
          <w:p w:rsidR="004A72D5" w:rsidRPr="004A72D5" w:rsidRDefault="004A72D5" w:rsidP="004A72D5">
            <w:pPr>
              <w:shd w:val="clear" w:color="auto" w:fill="CC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80" w:type="dxa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Cs w:val="24"/>
              </w:rPr>
              <w:t>безработный</w:t>
            </w: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2D5" w:rsidRPr="004A72D5" w:rsidTr="00A07A2E">
        <w:tc>
          <w:tcPr>
            <w:tcW w:w="651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 Валерий Владимирович</w:t>
            </w:r>
          </w:p>
        </w:tc>
        <w:tc>
          <w:tcPr>
            <w:tcW w:w="2563" w:type="dxa"/>
          </w:tcPr>
          <w:p w:rsidR="004A72D5" w:rsidRPr="004A72D5" w:rsidRDefault="004A72D5" w:rsidP="004A72D5">
            <w:pPr>
              <w:shd w:val="clear" w:color="auto" w:fill="CC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D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</w:tcPr>
          <w:p w:rsidR="004A72D5" w:rsidRPr="004A72D5" w:rsidRDefault="004A72D5" w:rsidP="004A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72D5">
              <w:rPr>
                <w:rFonts w:ascii="Times New Roman" w:eastAsia="Times New Roman" w:hAnsi="Times New Roman" w:cs="Times New Roman"/>
              </w:rPr>
              <w:t>безработный</w:t>
            </w: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A72D5" w:rsidRPr="004A72D5" w:rsidRDefault="004A72D5" w:rsidP="004A72D5">
            <w:pPr>
              <w:shd w:val="clear" w:color="auto" w:fill="CC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2D5" w:rsidRPr="004A72D5" w:rsidRDefault="004A72D5" w:rsidP="004A72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обязанности состава ПВР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Начальник п</w:t>
      </w:r>
      <w:r w:rsidRPr="004A72D5">
        <w:rPr>
          <w:rFonts w:ascii="Times New Roman" w:eastAsia="Times New Roman" w:hAnsi="Times New Roman" w:cs="Times New Roman"/>
          <w:b/>
          <w:bCs/>
          <w:sz w:val="28"/>
          <w:szCs w:val="28"/>
        </w:rPr>
        <w:t>ункта временного размещения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A72D5" w:rsidRPr="004A72D5" w:rsidRDefault="004A72D5" w:rsidP="004A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Начальник пункта временного размещения назначается постановлением  главы администрации из состава должностных лиц,  подчиняется (по вопросам  эвакуации населения) председателю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эвакокомиссии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 «Тараса». </w:t>
      </w:r>
    </w:p>
    <w:p w:rsidR="004A72D5" w:rsidRPr="004A72D5" w:rsidRDefault="004A72D5" w:rsidP="004A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Он несет ответственность за организацию работы ПВР и первоочередное жизнеобеспечение прибывшего в нем населения.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Ему подчиняется весь личный состав ППР и прибывшее на пункт население. </w:t>
      </w:r>
    </w:p>
    <w:p w:rsidR="004A72D5" w:rsidRPr="004A72D5" w:rsidRDefault="004A72D5" w:rsidP="004A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Он обязан: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 а) в повседневной деятельности: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изучить функциональные обязанности штатного состава ПВР, порядок приема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ПВР, маршруты вывоза его и места размещения в конечных пунктах;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разработать и своевременно корректировать документы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связь с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эвакокомиссией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взаимодействующими организациями;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знать численность населения, прибывающего на ПВР, места расселения, маршруты вывоза (вывода) к местам расселения, количество транспорта и автопредприятия, выделяющие автотранспорт, графики вывоза (подвоза) 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населения, продовольствия, товаров первой необходимости и т.д., границы своего пункта временного размещения;</w:t>
      </w:r>
      <w:proofErr w:type="gramEnd"/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знать содержание документов, находящихся в папке начальника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разработать схему оповещения личного состава ПВР.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б) с получением распоряжения о проведении эвакуации населения: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с начала прибытия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всех звеньев пункта временного размещения;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лично встречать  эвакуированное население;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в безопасные районы области);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через своих помощников: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регистрацию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эвакуируемых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распределить их по местам размещения согласно Выписке из «Плана эвакуации населения при ЧС природного и техногенного характера…»;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обеспечить транспортом подвоз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эвакуируемых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в ПВР;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провести инструктаж с начальниками групп ПВР о порядке приема населения и режиме работы пункта;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 окончании работы ПВР: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представить донесения в эвакуационную комиссию муниципального образования по результатам эвакуируемого населения;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принять помещение и оборудование, сдать полученное вещевое имущество (постельные принадлежности, простейшая мебель им т.д.). 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Заместитель начальника пункта временного размещения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Ему подчиняется весь личный состав ПВР и эвакуируемое население,  находящееся на пункте. В случае отсутствия начальника ПВР, исполняет его функциональные обязанности.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Он обязан: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>а) в  повседневной деятельности: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подавать предложения в администрацию муниципального образования по организации и совершенствованию работы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проводить корректировку списка штатного состава ПВР,  схем оповещения, его обучение и подготовку к выполнению задач по предназначению.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б)  с получением распоряжения о проведении  эвакуации населения: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прибыть в ПВР,  уточнить обстановку и получить задачу;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получить необходимые документы, приписанный автотранспорт, имущество и инвентарь;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собрать личный состав ПВР, провести инструктаж по организации работы ПВР,  выдать необходимую рабочую и справочную документацию;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оборудовать ПВР и подготовить его к работе;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руководить работой личного состава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 прибытием населения организовать регистрацию эвакуируемого населения;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комплектовать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прибывшее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эваконаселение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по группам (поло-возрастным категориям, семьям).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учет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прибывающего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эвакокомиссией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определить состав автоколонн (пеших колонн) согласно плану эвакуации населения при ЧС природного и техногенного характера;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лично ставить задачу начальникам колонн (приписанного автотранспорта)  на осуществление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эвакоперевозок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принимать возможные меры к всестороннему обеспечению работы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эвакоорганы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Старший</w:t>
      </w:r>
      <w:proofErr w:type="gramEnd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встречи, приема и размещения </w:t>
      </w:r>
      <w:proofErr w:type="spell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эваконаселения</w:t>
      </w:r>
      <w:proofErr w:type="spellEnd"/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Старший группы и помощники подчиняются начальнику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ПВР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и отвечает за встречу, прием и размещение прибывшего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согласно выписке из Плана эвакуации населения при ЧС природного и техногенного характера.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Он обязан: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а) в повседневной деятельности: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знать свои функциональные обязанности и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проводить подготовку личного состава группы по выполнению функциональных обязанностей состава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б) с  получением распоряжения о проведении эвакуации населения: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>прибыть в ПВР, уточнить обстановку и получить задачу;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получить необходимые документы, имущество и инвентарь;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оборудовать и подготовить рабочее место к работе;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встречу прибывающего населения;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распределить эвакуируемого население по местам временного проживания;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при недостаче транспорта, обеспечить вывод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пешим порядком;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обеспечивать подвоз личных вещей эвакуируемых, следующих в конечные пункты размещения  пешим порядком;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питание прибывшего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(выдачу сухих пайков, приготовление горячей пищи, приписку эвакуированного населения к объектам общественного питания и торговли через администрацию муниципального образования (службу торговли и потребительского рынка администрации);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уточнить расчеты по питанию, водоснабжению и жизнеобеспечению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отделом (службой) ГОЧС муниципального образования;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при необходимости временное размещение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Старший</w:t>
      </w:r>
      <w:proofErr w:type="gramEnd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учета </w:t>
      </w:r>
      <w:proofErr w:type="spell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эваконаселения</w:t>
      </w:r>
      <w:proofErr w:type="spellEnd"/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Старший группы и помощники подчиняются начальнику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ПВР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и отвечает за учет и регистрацию прибывшего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Он обязан: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а) в повседневной деятельности: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знать свои функциональные обязанности;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необходимую документацию по учету и регистрации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прибывающего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журнал учета прибывающего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в ПВР  (Приложение № 2);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б) с получением распоряжения о проведении эвакуации населения: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прибыть в  ПВР, уточнить обстановку и получить задачу;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получить необходимые документы,  имущество и инвентарь;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провести инструктаж личного состава группы по организации работы и выдать необходимую рабочую и справочную документацию;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оборудовать и подготовить к работе рабочие места для личного состава группы;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регистрацию всех прибывших колонн в журнал учета прибывающего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ПВР (Приложение № 2).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Начальник медицинского пункта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Он обязан: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а) в повседневной деятельности</w:t>
      </w:r>
      <w:r w:rsidRPr="004A72D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знать схему доставки больных из ПВР в лечебные учреждения муниципального образования;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б) с  получением распоряжения о проведении  эвакуации населения: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прибыть на пункт управления ПВР, уточнить обстановку и получить задачу у начальника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получить необходимые документы, имущество и инвентарь;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оборудовать и подготовить рабочее место к работе;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санитарно-гигиеническим состоянием медицинского пункта;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регистрировать заболевших в журнале учета больных, поступивших в медицинский пункт ПВР (приложение № 4) и устанавливать диагноз;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необходимыми медикаментами прибывшее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эваконаселение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, заявившее жалобы на здоровье и вести журнал учета больных.</w:t>
      </w:r>
      <w:proofErr w:type="gramEnd"/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образования;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Дежурный по комнате матери и ребенка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Он обязан: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а) в повседневной деятельности: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заранее подготовить инвентарь, кровати, постельные и гигиенические  принадлежности для оборудования комнаты и обеспечить их хранение;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иметь журнал регистрации приема граждан с детьми, поступивших в комнату матери и ребёнка на ПВР №___ (приложение №  3).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б) с  получением распоряжения о проведении  эвакуации населения: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прибыть на пункт управления ПВР, уточнить обстановку и получить задачу;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получить необходимые документы, имущество и инвентарь;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ab/>
        <w:t>оборудовать и подготовить к работе помещение, выделенное для медпункта;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подготовить комнату для приема матерей с детьми до 2 лет;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вести учет в журнале регистрации приема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в комнату матери и ребёнка  ПВР (приложение № 3);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организовать их отдых и питание;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оказать медицинскую и коммунально-бытовую помощь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прибывшим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обеспечить своевременную отправку к постоянному месту размещения.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Старший</w:t>
      </w:r>
      <w:proofErr w:type="gramEnd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охраны общественного порядка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период ЧС.</w:t>
      </w:r>
      <w:proofErr w:type="gramEnd"/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Подчиняется коменданту ПВР и отвечает за охрану общественного порядка на территории ПВР.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Он обязан: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а) в повседневной деятельности: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организовывать изучение функциональных обязанностей личным составом группы (приданных НАСФ), отработку практических действий подчинённого личного состава на 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иметь полные сведения о личном составе группы (НАСФ) и знать порядок их привлечения и действий входе проведения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ab/>
        <w:t>б) с  получением распоряжения о проведении эвакуации населения: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прибыть на пункт управления ПВР, уточнить обстановку и получить задачу;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оборудовать и подготовить рабочие места к работе;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организовать охрану личных вещей эвакуированного населения;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организовать охрану общественного порядка и обеспечение безопасности на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организовать регулирование движения пеших и автомобильных колонн на маршрутах эвакуации на территории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принять меры по борьбе с мародерством и иными видами преступлений на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обеспечение очередности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эвакоперевозок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в рамках своих полномочий.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Старший</w:t>
      </w:r>
      <w:proofErr w:type="gramEnd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стола справок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Старший стола справок выделяется из числа работников администрации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Он обязан: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а) в повседневной деятельности: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знать свои функциональные обязанности и отрабатывать необходимую документацию;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знать исходные данные о прибытии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ПВР и отправке его в запланированные районы эвакуации;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ab/>
        <w:t>б) с  получением распоряжения о проведении эвакуации населения: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прибыть на пункт управления ПВР, уточнить обстановку и получить задачу;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получить необходимые документы, имущество и инвентарь;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оборудовать и подготовить рабочее место к работе, принять участие в оборудовании и подготовке к работе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быть готовым к выдаче необходимой информации эвакуированному населению;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устойчивую связь с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эвакокомиссией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эвакоорганами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 также иными органами исполнительной власти;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выдавать необходимую информацию председателю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эвакокомиссии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(КЧС)  по всем вопросам эвакуации.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Комендант пункта временного размещения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           Комендант ПВР назначается из состава администрации муниципального образования, организации, на базе которого создается ПВР.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  поддержание порядка и организованности среди личного состава и населения, находящегося на пункте.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Он обязан: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а) в повседневной деятельности: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знать потенциальную и плановую вместимость помещений, выделяемых для размещения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знать потребность в имуществе, необходимом для обеспечения работы ПВР и  порядок его получения в период развертывания пункта;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знать схему обеспечения охраны общественного порядка на территории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изучить и четко представлять задачи, возлагаемые на ПВР.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б) с  получением распоряжения о проведении эвакуации населения</w:t>
      </w:r>
      <w:r w:rsidRPr="004A72D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немедленно прибыть к месту сбора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получить задачу от начальника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получить необходимое имущество, в том числе средства индивидуальной защиты личного состава ПВР (при ЧС на ХОО), подготовить рабочие места  для личного состава ПВР, доложить о готовности к работе начальнику 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проверить наличие инструкций у должностных лиц;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проверить знание сигналов гражданской обороны и действия личного состава ПВР по ним;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проверить у личного состава наличие средств индивидуальной защиты и нарукавных повязок;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, находящегося на ППВР;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</w:t>
      </w:r>
      <w:proofErr w:type="gramStart"/>
      <w:r w:rsidRPr="004A72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внутренним порядком на ПВР, а также охраной имущества и помещений пункта.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ПВР _______________________</w:t>
      </w:r>
    </w:p>
    <w:p w:rsidR="004A72D5" w:rsidRPr="004A72D5" w:rsidRDefault="004A72D5" w:rsidP="004A72D5">
      <w:pPr>
        <w:ind w:firstLine="708"/>
        <w:rPr>
          <w:rFonts w:ascii="Calibri" w:eastAsia="Times New Roman" w:hAnsi="Calibri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Перечень документов, разрабатываемых</w:t>
      </w:r>
    </w:p>
    <w:p w:rsidR="004A72D5" w:rsidRPr="004A72D5" w:rsidRDefault="004A72D5" w:rsidP="004A7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в группах ПВР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Папка старшего группы встречи, приема и размещения </w:t>
      </w:r>
      <w:proofErr w:type="spell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список личного состава группы;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расчет транспортного обеспечения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ПВР (Приложение № 6);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размещения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ПВР №, (Приложение № 5);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Папка старшего группы учета </w:t>
      </w:r>
      <w:proofErr w:type="spell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эваконаселения</w:t>
      </w:r>
      <w:proofErr w:type="spellEnd"/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список личного состава группы;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журнал учета прибывающего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ПВР, (Приложение № 2);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папка для сбора списков эвакуируемого населения.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Папка старшего группы отправки и сопровождения </w:t>
      </w:r>
      <w:proofErr w:type="spell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список личного состава группы;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функциональные обязанности личного состава группы (для каждого в отдельности);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размещения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эваконаселения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ПВР,  (Приложение № 5);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расчет транспортного обеспечения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на ПВР (Приложение № 6).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Папки начальника и заместителя начальника ПВР.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Папка с документами коменданта ПВР.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Папка с документацией начальника  медпункта.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папка с документацией  </w:t>
      </w:r>
      <w:proofErr w:type="gramStart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заведующей комнаты</w:t>
      </w:r>
      <w:proofErr w:type="gramEnd"/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 и ребенка.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Групп отправки и сопровождения населения создаются на ПВР, являющимися кратковременным место проживания прибывших с последующим вывозом в более приспособленные для длительного проживания населения (до 30 суток). Для остальных групп основными документами являются три первые пункта из вышеперечисленного перечня в группах.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Знаки, указатели (стрелки), средства связи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а) Знаки, таблички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Номер ПВР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- устанавливается в фасаде  здания, где развернут пункт.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План (схема) ПВР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 - вывешивается рядом со столом справок, в нём указывается кабинеты руководящего состава ПВР, помещений для развертывания элементов пункта: 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3. Начальник ПВР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4. Зам. начальника ПВР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5. Медпункт.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6. Начальник поста ООП.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7. Комната матери и ребенка.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8. Комендант.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9. Комната отдыха (при наличии помещений)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10. Пункт выдачи СИЗ (при использовании ПВР для укрытия населения при аварии на ХОО).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б) Указатели (стрелки) оповещения: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2. У входа в ПВР вывешивается объявление о регистрации граждан.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>в) Средства связи</w:t>
      </w:r>
      <w:r w:rsidRPr="004A72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 xml:space="preserve">1. Телефон ПВР для связи с эвакуационной комиссией МО, станциями  (пунктами) высадки </w:t>
      </w:r>
      <w:proofErr w:type="spellStart"/>
      <w:r w:rsidRPr="004A72D5">
        <w:rPr>
          <w:rFonts w:ascii="Times New Roman" w:eastAsia="Times New Roman" w:hAnsi="Times New Roman" w:cs="Times New Roman"/>
          <w:sz w:val="28"/>
          <w:szCs w:val="28"/>
        </w:rPr>
        <w:t>ж.д</w:t>
      </w:r>
      <w:proofErr w:type="spellEnd"/>
      <w:r w:rsidRPr="004A72D5">
        <w:rPr>
          <w:rFonts w:ascii="Times New Roman" w:eastAsia="Times New Roman" w:hAnsi="Times New Roman" w:cs="Times New Roman"/>
          <w:sz w:val="28"/>
          <w:szCs w:val="28"/>
        </w:rPr>
        <w:t>. транспортом (при необходимости).</w:t>
      </w:r>
    </w:p>
    <w:p w:rsidR="004A72D5" w:rsidRPr="004A72D5" w:rsidRDefault="004A72D5" w:rsidP="004A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2D5">
        <w:rPr>
          <w:rFonts w:ascii="Times New Roman" w:eastAsia="Times New Roman" w:hAnsi="Times New Roman" w:cs="Times New Roman"/>
          <w:sz w:val="28"/>
          <w:szCs w:val="28"/>
        </w:rPr>
        <w:t>2. Телефонный справочник абонентов  МО.</w:t>
      </w:r>
      <w:r w:rsidRPr="004A72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72D5" w:rsidRDefault="004A72D5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A72D5">
        <w:rPr>
          <w:rFonts w:ascii="Arial" w:eastAsia="Times New Roman" w:hAnsi="Arial" w:cs="Arial"/>
          <w:b/>
          <w:bCs/>
          <w:sz w:val="32"/>
          <w:szCs w:val="32"/>
        </w:rPr>
        <w:t>07.02.2022 г. №155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A72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A72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A72D5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A72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«ТАРАСА»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r w:rsidRPr="004A72D5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A72D5">
        <w:rPr>
          <w:rFonts w:ascii="Arial" w:eastAsia="Times New Roman" w:hAnsi="Arial" w:cs="Arial"/>
          <w:b/>
          <w:bCs/>
          <w:sz w:val="32"/>
          <w:szCs w:val="32"/>
        </w:rPr>
        <w:t xml:space="preserve">РЕШЕНИЕ 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2D5" w:rsidRPr="004A72D5" w:rsidRDefault="004A72D5" w:rsidP="004A72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D5">
        <w:rPr>
          <w:rFonts w:ascii="Arial" w:eastAsia="Times New Roman" w:hAnsi="Arial" w:cs="Arial"/>
          <w:b/>
          <w:sz w:val="32"/>
          <w:szCs w:val="32"/>
        </w:rPr>
        <w:t>«О ПЕРЕДАЧЕ ОСУЩЕСТВЛЕНИЯ ОТДЕЛЬНЫХ ПОЛНОМОЧИЙ НА УРОВЕНЬ МУНИЦИПАЛЬНОГО ОБРАЗОВАНИЯ «БОХАНСКИЙ РАЙОН»»</w:t>
      </w:r>
    </w:p>
    <w:p w:rsidR="004A72D5" w:rsidRPr="004A72D5" w:rsidRDefault="004A72D5" w:rsidP="004A72D5">
      <w:pPr>
        <w:tabs>
          <w:tab w:val="left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A72D5" w:rsidRPr="004A72D5" w:rsidRDefault="004A72D5" w:rsidP="004A72D5">
      <w:pPr>
        <w:tabs>
          <w:tab w:val="left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>В соответствии с частью 4 статьи 15 Федерального закона от 06 декабря 2003 года № 131- ФЗ «Об общих принципах организаций местного самоуправления в Российской Федерации», Федеральным Законом от 07.12.2011 г. № 6-ФЗ «Об общих принципах организации деятельности контрольно-счетных органов субъектов РФ и муниципальных образований»</w:t>
      </w:r>
    </w:p>
    <w:p w:rsidR="004A72D5" w:rsidRPr="004A72D5" w:rsidRDefault="004A72D5" w:rsidP="004A72D5">
      <w:pPr>
        <w:tabs>
          <w:tab w:val="left" w:pos="126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tabs>
          <w:tab w:val="left" w:pos="1260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72D5">
        <w:rPr>
          <w:rFonts w:ascii="Arial" w:eastAsia="Times New Roman" w:hAnsi="Arial" w:cs="Arial"/>
          <w:b/>
          <w:sz w:val="32"/>
          <w:szCs w:val="32"/>
        </w:rPr>
        <w:t>РЕШИЛА:</w:t>
      </w:r>
    </w:p>
    <w:p w:rsidR="004A72D5" w:rsidRPr="004A72D5" w:rsidRDefault="004A72D5" w:rsidP="004A72D5">
      <w:pPr>
        <w:tabs>
          <w:tab w:val="left" w:pos="126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</w:rPr>
      </w:pPr>
    </w:p>
    <w:p w:rsidR="004A72D5" w:rsidRPr="004A72D5" w:rsidRDefault="004A72D5" w:rsidP="004A72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>Передать на основании соглашения осуществление полномочий в сфере внешнего муниципального финансового контроля, муниципальному образованию  «</w:t>
      </w:r>
      <w:proofErr w:type="spellStart"/>
      <w:r w:rsidRPr="004A72D5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4A72D5">
        <w:rPr>
          <w:rFonts w:ascii="Arial" w:eastAsia="Times New Roman" w:hAnsi="Arial" w:cs="Arial"/>
          <w:sz w:val="24"/>
          <w:szCs w:val="24"/>
        </w:rPr>
        <w:t xml:space="preserve"> район</w:t>
      </w:r>
    </w:p>
    <w:p w:rsidR="004A72D5" w:rsidRPr="004A72D5" w:rsidRDefault="004A72D5" w:rsidP="004A72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>» включающее;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>- экспертиза проекта бюджета МО «Тараса»;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>- внешняя проверка годового отчета об исполнении бюджета МО «Тараса»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lastRenderedPageBreak/>
        <w:t>2. Направить решение Думы муниципального образования «Тараса» для опубликования в «Муниципальном вестнике»</w:t>
      </w: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A72D5" w:rsidRPr="004A72D5" w:rsidRDefault="004A72D5" w:rsidP="004A7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A72D5" w:rsidRPr="004A72D5" w:rsidRDefault="004A72D5" w:rsidP="004A72D5">
      <w:pPr>
        <w:tabs>
          <w:tab w:val="left" w:pos="708"/>
          <w:tab w:val="left" w:pos="1416"/>
          <w:tab w:val="left" w:pos="2124"/>
          <w:tab w:val="left" w:pos="61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>Председатель Думы</w:t>
      </w:r>
      <w:r w:rsidRPr="004A72D5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4A72D5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</w:p>
    <w:p w:rsidR="004A72D5" w:rsidRPr="004A72D5" w:rsidRDefault="004A72D5" w:rsidP="004A72D5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72D5">
        <w:rPr>
          <w:rFonts w:ascii="Arial" w:eastAsia="Times New Roman" w:hAnsi="Arial" w:cs="Arial"/>
          <w:sz w:val="24"/>
          <w:szCs w:val="24"/>
        </w:rPr>
        <w:t>Глава МО «Тараса»</w:t>
      </w:r>
    </w:p>
    <w:p w:rsidR="004A72D5" w:rsidRDefault="004A72D5" w:rsidP="004A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2D5" w:rsidRDefault="004A72D5" w:rsidP="004A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2D5" w:rsidRPr="004A72D5" w:rsidRDefault="004A72D5" w:rsidP="004A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4A72D5" w:rsidRPr="001D0299" w:rsidRDefault="004A72D5" w:rsidP="004A72D5">
      <w:pPr>
        <w:pStyle w:val="a9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ПАМЯТКА</w:t>
      </w:r>
    </w:p>
    <w:p w:rsidR="004A72D5" w:rsidRPr="001D0299" w:rsidRDefault="004A72D5" w:rsidP="004A72D5">
      <w:pPr>
        <w:pStyle w:val="a9"/>
        <w:jc w:val="center"/>
        <w:rPr>
          <w:rFonts w:ascii="Arial" w:eastAsia="Times New Roman" w:hAnsi="Arial" w:cs="Arial"/>
        </w:rPr>
      </w:pPr>
      <w:r w:rsidRPr="001D0299">
        <w:rPr>
          <w:rFonts w:ascii="Arial" w:eastAsia="Times New Roman" w:hAnsi="Arial" w:cs="Arial"/>
          <w:b/>
        </w:rPr>
        <w:t>ПОМНИТЕ И СОБЛЮДАЙТЕ ПРАВИЛА ПОЖАРНОЙ БЕЗОПАСНОСТИ</w:t>
      </w:r>
    </w:p>
    <w:p w:rsidR="004A72D5" w:rsidRPr="001D0299" w:rsidRDefault="004A72D5" w:rsidP="004A72D5">
      <w:pPr>
        <w:pStyle w:val="a9"/>
        <w:rPr>
          <w:rFonts w:ascii="Arial" w:eastAsia="Times New Roman" w:hAnsi="Arial" w:cs="Arial"/>
        </w:rPr>
      </w:pP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ПРИ ПОЛЬЗОВАНИИ ЭЛЕКТРОЭНЕРГИЕЙ ВКЛЮЧАЙТЕ</w:t>
      </w:r>
      <w:r w:rsidRPr="001D0299">
        <w:rPr>
          <w:rFonts w:ascii="Arial" w:eastAsia="Times New Roman" w:hAnsi="Arial" w:cs="Arial"/>
          <w:sz w:val="24"/>
          <w:szCs w:val="24"/>
        </w:rPr>
        <w:t xml:space="preserve"> в электросеть утюг, плитку, чайник и другие </w:t>
      </w:r>
      <w:proofErr w:type="gramStart"/>
      <w:r w:rsidRPr="001D0299">
        <w:rPr>
          <w:rFonts w:ascii="Arial" w:eastAsia="Times New Roman" w:hAnsi="Arial" w:cs="Arial"/>
          <w:sz w:val="24"/>
          <w:szCs w:val="24"/>
        </w:rPr>
        <w:t>электроприборы</w:t>
      </w:r>
      <w:proofErr w:type="gramEnd"/>
      <w:r w:rsidRPr="001D0299">
        <w:rPr>
          <w:rFonts w:ascii="Arial" w:eastAsia="Times New Roman" w:hAnsi="Arial" w:cs="Arial"/>
          <w:sz w:val="24"/>
          <w:szCs w:val="24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СЛЕДИТЕ</w:t>
      </w:r>
      <w:r w:rsidRPr="001D0299">
        <w:rPr>
          <w:rFonts w:ascii="Arial" w:eastAsia="Times New Roman" w:hAnsi="Arial" w:cs="Arial"/>
          <w:sz w:val="24"/>
          <w:szCs w:val="24"/>
        </w:rPr>
        <w:t>, чтобы электрические лампы не касались бумажных и тканевых абажуров.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НЕ ЗАБЫВАЙТЕ</w:t>
      </w:r>
      <w:r w:rsidRPr="001D0299">
        <w:rPr>
          <w:rFonts w:ascii="Arial" w:eastAsia="Times New Roman" w:hAnsi="Arial" w:cs="Arial"/>
          <w:sz w:val="24"/>
          <w:szCs w:val="24"/>
        </w:rPr>
        <w:t>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НЕ ПРИМЕНЯЙТЕ</w:t>
      </w:r>
      <w:r w:rsidRPr="001D0299">
        <w:rPr>
          <w:rFonts w:ascii="Arial" w:eastAsia="Times New Roman" w:hAnsi="Arial" w:cs="Arial"/>
          <w:sz w:val="24"/>
          <w:szCs w:val="24"/>
        </w:rPr>
        <w:t xml:space="preserve"> удлинителей кустарного изготовления.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НЕ ДОПУСКАЙТЕ</w:t>
      </w:r>
      <w:r w:rsidRPr="001D0299">
        <w:rPr>
          <w:rFonts w:ascii="Arial" w:eastAsia="Times New Roman" w:hAnsi="Arial" w:cs="Arial"/>
          <w:sz w:val="24"/>
          <w:szCs w:val="24"/>
        </w:rPr>
        <w:t xml:space="preserve">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ОПАСНО</w:t>
      </w:r>
      <w:r w:rsidRPr="001D0299">
        <w:rPr>
          <w:rFonts w:ascii="Arial" w:eastAsia="Times New Roman" w:hAnsi="Arial" w:cs="Arial"/>
          <w:sz w:val="24"/>
          <w:szCs w:val="24"/>
        </w:rPr>
        <w:t xml:space="preserve">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ОПАСНО</w:t>
      </w:r>
      <w:r w:rsidRPr="001D0299">
        <w:rPr>
          <w:rFonts w:ascii="Arial" w:eastAsia="Times New Roman" w:hAnsi="Arial" w:cs="Arial"/>
          <w:sz w:val="24"/>
          <w:szCs w:val="24"/>
        </w:rPr>
        <w:t xml:space="preserve"> использовать неисправные выключатели, розетки, вилки, оголенные провода, соединять провода при помощи скрутки.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СЕРЬЕЗНУЮ ОПАСНОСТЬ</w:t>
      </w:r>
      <w:r w:rsidRPr="001D0299">
        <w:rPr>
          <w:rFonts w:ascii="Arial" w:eastAsia="Times New Roman" w:hAnsi="Arial" w:cs="Arial"/>
          <w:sz w:val="24"/>
          <w:szCs w:val="24"/>
        </w:rPr>
        <w:t xml:space="preserve"> представляет использование нестандартных самодельных предохранителей («жучков»).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Электросеть от перегрузок и коротких замыканий защищают предохранители только заводского изготовления.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 xml:space="preserve">СЛЕДИТЕ </w:t>
      </w:r>
      <w:r w:rsidRPr="001D0299">
        <w:rPr>
          <w:rFonts w:ascii="Arial" w:eastAsia="Times New Roman" w:hAnsi="Arial" w:cs="Arial"/>
          <w:sz w:val="24"/>
          <w:szCs w:val="24"/>
        </w:rPr>
        <w:t>за исправностью и чистотой всех электробытовых приборов. Монтаж электропроводки и её ремонт доверяйте только специалистам.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НЕ ЗАБЫВАЙТЕ</w:t>
      </w:r>
      <w:r w:rsidRPr="001D0299">
        <w:rPr>
          <w:rFonts w:ascii="Arial" w:eastAsia="Times New Roman" w:hAnsi="Arial" w:cs="Arial"/>
          <w:sz w:val="24"/>
          <w:szCs w:val="24"/>
        </w:rPr>
        <w:t>, что газ взрывоопасен всегда.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СЛЕДИТЕ</w:t>
      </w:r>
      <w:r w:rsidRPr="001D0299">
        <w:rPr>
          <w:rFonts w:ascii="Arial" w:eastAsia="Times New Roman" w:hAnsi="Arial" w:cs="Arial"/>
          <w:sz w:val="24"/>
          <w:szCs w:val="24"/>
        </w:rPr>
        <w:t>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НЕДОПУСТИМО</w:t>
      </w:r>
      <w:r w:rsidRPr="001D0299">
        <w:rPr>
          <w:rFonts w:ascii="Arial" w:eastAsia="Times New Roman" w:hAnsi="Arial" w:cs="Arial"/>
          <w:sz w:val="24"/>
          <w:szCs w:val="24"/>
        </w:rPr>
        <w:t xml:space="preserve"> 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СОБЛЮДАЙТЕ ПРАВИЛА ПОЖАРНОЙ БЕЗОПАСНОСТИ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ПРИ ПОЛЬЗОВАНИИ ГОРЮЧИМИ ЖИДКОСТЯМИ: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ОЧЕНЬ ОПАСНО</w:t>
      </w:r>
      <w:r w:rsidRPr="001D0299">
        <w:rPr>
          <w:rFonts w:ascii="Arial" w:eastAsia="Times New Roman" w:hAnsi="Arial" w:cs="Arial"/>
          <w:sz w:val="24"/>
          <w:szCs w:val="24"/>
        </w:rPr>
        <w:t xml:space="preserve"> стирать в бензине и других легковоспламеняющихся жидкостях промасленную одежду.</w:t>
      </w:r>
    </w:p>
    <w:p w:rsidR="004A72D5" w:rsidRDefault="004A72D5" w:rsidP="004A72D5">
      <w:pPr>
        <w:pStyle w:val="a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A72D5" w:rsidRDefault="004A72D5" w:rsidP="004A72D5">
      <w:pPr>
        <w:pStyle w:val="a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НЕДОПУСТИМО</w:t>
      </w:r>
      <w:r w:rsidRPr="001D0299">
        <w:rPr>
          <w:rFonts w:ascii="Arial" w:eastAsia="Times New Roman" w:hAnsi="Arial" w:cs="Arial"/>
          <w:sz w:val="24"/>
          <w:szCs w:val="24"/>
        </w:rPr>
        <w:t xml:space="preserve"> курение или зажигание спичек при пользовании бензином, ацетоном, керосином, растворителями.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</w:t>
      </w:r>
      <w:proofErr w:type="gramStart"/>
      <w:r w:rsidRPr="001D0299">
        <w:rPr>
          <w:rFonts w:ascii="Arial" w:eastAsia="Times New Roman" w:hAnsi="Arial" w:cs="Arial"/>
          <w:sz w:val="24"/>
          <w:szCs w:val="24"/>
        </w:rPr>
        <w:t>покрытии</w:t>
      </w:r>
      <w:proofErr w:type="gramEnd"/>
      <w:r w:rsidRPr="001D0299">
        <w:rPr>
          <w:rFonts w:ascii="Arial" w:eastAsia="Times New Roman" w:hAnsi="Arial" w:cs="Arial"/>
          <w:sz w:val="24"/>
          <w:szCs w:val="24"/>
        </w:rPr>
        <w:t xml:space="preserve"> лаком полов, наклейки линолеума и плитки.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</w:p>
    <w:p w:rsidR="004A72D5" w:rsidRDefault="004A72D5" w:rsidP="004A72D5">
      <w:pPr>
        <w:pStyle w:val="a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A72D5" w:rsidRDefault="004A72D5" w:rsidP="004A72D5">
      <w:pPr>
        <w:pStyle w:val="a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БУДЬТЕ ОСТОРОЖНЫ С ОТКРЫТЫМ ОГНЕМ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Наибольшее число пожаров в квартирах происходит от небрежного курения (выбрасывания непогашенных окурков и спичек с балконов и окон). Особую опасность представляет курение в постели, лиц, находящихся в нетрезвом состоянии.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D0299">
        <w:rPr>
          <w:rFonts w:ascii="Arial" w:eastAsia="Times New Roman" w:hAnsi="Arial" w:cs="Arial"/>
          <w:b/>
          <w:sz w:val="24"/>
          <w:szCs w:val="24"/>
          <w:u w:val="single"/>
        </w:rPr>
        <w:t>НЕ ДОПУСКАЙТЕ ШАЛОСТИ ДЕТЕЙ С ОГНЕМ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Храните спички в местах, недоступных для детей. Шалость детей со спичками – частая причина пожаров.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Новогодняя елка тоже может быть причиной пожара. Чтобы этого не случилось</w:t>
      </w:r>
      <w:r w:rsidRPr="004729B9">
        <w:rPr>
          <w:rFonts w:ascii="Arial" w:eastAsia="Times New Roman" w:hAnsi="Arial" w:cs="Arial"/>
          <w:sz w:val="24"/>
          <w:szCs w:val="24"/>
        </w:rPr>
        <w:t>: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елку ставьте на устойчивую подставку и подальше от приборов отопления;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нельзя украшать елку целлулоидными игрушками, обертывать подставку и елку ватой непропитанной огнезащитным составом;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 xml:space="preserve">освещать елку следует </w:t>
      </w:r>
      <w:proofErr w:type="spellStart"/>
      <w:r w:rsidRPr="001D0299">
        <w:rPr>
          <w:rFonts w:ascii="Arial" w:eastAsia="Times New Roman" w:hAnsi="Arial" w:cs="Arial"/>
          <w:sz w:val="24"/>
          <w:szCs w:val="24"/>
        </w:rPr>
        <w:t>электрогирляндами</w:t>
      </w:r>
      <w:proofErr w:type="spellEnd"/>
      <w:r w:rsidRPr="001D0299">
        <w:rPr>
          <w:rFonts w:ascii="Arial" w:eastAsia="Times New Roman" w:hAnsi="Arial" w:cs="Arial"/>
          <w:sz w:val="24"/>
          <w:szCs w:val="24"/>
        </w:rPr>
        <w:t xml:space="preserve"> только заводского изготовления;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в помещении не разрешается зажигать различные фейерверки, бенгальские огни, хлопушки, свечи;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нельзя одевать детей в костюмы из ваты и марли, непропитанные огнезащитным составом.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 xml:space="preserve">в коридоре, идущем </w:t>
      </w:r>
      <w:r>
        <w:rPr>
          <w:rFonts w:ascii="Arial" w:eastAsia="Times New Roman" w:hAnsi="Arial" w:cs="Arial"/>
          <w:sz w:val="24"/>
          <w:szCs w:val="24"/>
        </w:rPr>
        <w:t>к выходу на улицу</w:t>
      </w:r>
      <w:r w:rsidRPr="001D0299">
        <w:rPr>
          <w:rFonts w:ascii="Arial" w:eastAsia="Times New Roman" w:hAnsi="Arial" w:cs="Arial"/>
          <w:sz w:val="24"/>
          <w:szCs w:val="24"/>
        </w:rPr>
        <w:t>, не складывать и не хранить различные вещи мебель и т.п.;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не разрешать детям включать противопожарные устройства;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  <w:r w:rsidRPr="001D0299">
        <w:rPr>
          <w:rFonts w:ascii="Arial" w:eastAsia="Times New Roman" w:hAnsi="Arial" w:cs="Arial"/>
          <w:sz w:val="24"/>
          <w:szCs w:val="24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4A72D5" w:rsidRPr="001D0299" w:rsidRDefault="004A72D5" w:rsidP="004A72D5">
      <w:pPr>
        <w:pStyle w:val="a9"/>
        <w:jc w:val="both"/>
        <w:rPr>
          <w:rFonts w:ascii="Arial" w:eastAsia="Times New Roman" w:hAnsi="Arial" w:cs="Arial"/>
          <w:sz w:val="24"/>
          <w:szCs w:val="24"/>
        </w:rPr>
      </w:pPr>
    </w:p>
    <w:p w:rsidR="004A72D5" w:rsidRDefault="004A72D5" w:rsidP="004A72D5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FD3E2E">
        <w:rPr>
          <w:rFonts w:ascii="Arial" w:eastAsia="Times New Roman" w:hAnsi="Arial" w:cs="Arial"/>
          <w:b/>
          <w:sz w:val="32"/>
          <w:szCs w:val="32"/>
          <w:u w:val="single"/>
        </w:rPr>
        <w:t>ГРАЖДАНЕ!</w:t>
      </w:r>
    </w:p>
    <w:p w:rsidR="004A72D5" w:rsidRPr="00BB53E3" w:rsidRDefault="004A72D5" w:rsidP="004A72D5">
      <w:pPr>
        <w:pStyle w:val="a9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3B0D">
        <w:rPr>
          <w:rFonts w:ascii="Arial" w:eastAsia="Times New Roman" w:hAnsi="Arial" w:cs="Arial"/>
          <w:b/>
          <w:sz w:val="32"/>
          <w:szCs w:val="32"/>
          <w:u w:val="single"/>
        </w:rPr>
        <w:t xml:space="preserve">  </w:t>
      </w:r>
    </w:p>
    <w:p w:rsidR="004A72D5" w:rsidRPr="00FD3E2E" w:rsidRDefault="004A72D5" w:rsidP="004A72D5">
      <w:pPr>
        <w:pStyle w:val="a9"/>
        <w:jc w:val="both"/>
        <w:rPr>
          <w:rFonts w:ascii="Arial" w:eastAsia="Times New Roman" w:hAnsi="Arial" w:cs="Arial"/>
          <w:b/>
          <w:sz w:val="32"/>
          <w:szCs w:val="32"/>
        </w:rPr>
      </w:pPr>
      <w:r w:rsidRPr="008B2FAA">
        <w:rPr>
          <w:rFonts w:ascii="Arial" w:eastAsia="Times New Roman" w:hAnsi="Arial" w:cs="Arial"/>
          <w:b/>
          <w:sz w:val="28"/>
          <w:szCs w:val="28"/>
        </w:rPr>
        <w:lastRenderedPageBreak/>
        <w:t>В СЛУЧАЕ ПОЖАРА ИЛИ ПОЯВЛЕНИЯ ДЫМА НЕМЕДЛЕННО СООБЩИТЕ В ПОЖАРНУЮ ОХРАНУ ПО ТЕЛЕФОНУ</w:t>
      </w:r>
      <w:r w:rsidRPr="00FD3E2E">
        <w:rPr>
          <w:rFonts w:ascii="Arial" w:eastAsia="Times New Roman" w:hAnsi="Arial" w:cs="Arial"/>
          <w:b/>
          <w:sz w:val="32"/>
          <w:szCs w:val="32"/>
        </w:rPr>
        <w:t xml:space="preserve"> – </w:t>
      </w:r>
      <w:r w:rsidRPr="008B2FAA">
        <w:rPr>
          <w:rFonts w:ascii="Arial" w:eastAsia="Times New Roman" w:hAnsi="Arial" w:cs="Arial"/>
          <w:b/>
          <w:sz w:val="40"/>
          <w:szCs w:val="40"/>
          <w:u w:val="single"/>
        </w:rPr>
        <w:t>«01»</w:t>
      </w:r>
      <w:r w:rsidRPr="00FD3E2E">
        <w:rPr>
          <w:rFonts w:ascii="Arial" w:eastAsia="Times New Roman" w:hAnsi="Arial" w:cs="Arial"/>
          <w:b/>
          <w:sz w:val="32"/>
          <w:szCs w:val="32"/>
        </w:rPr>
        <w:t xml:space="preserve"> с мобильного </w:t>
      </w:r>
      <w:r w:rsidRPr="008B2FAA">
        <w:rPr>
          <w:rFonts w:ascii="Arial" w:eastAsia="Times New Roman" w:hAnsi="Arial" w:cs="Arial"/>
          <w:b/>
          <w:sz w:val="32"/>
          <w:szCs w:val="32"/>
          <w:u w:val="single"/>
        </w:rPr>
        <w:t>«</w:t>
      </w:r>
      <w:r w:rsidRPr="008B2FAA">
        <w:rPr>
          <w:rFonts w:ascii="Arial" w:eastAsia="Times New Roman" w:hAnsi="Arial" w:cs="Arial"/>
          <w:b/>
          <w:sz w:val="40"/>
          <w:szCs w:val="40"/>
          <w:u w:val="single"/>
        </w:rPr>
        <w:t>101</w:t>
      </w:r>
      <w:r w:rsidRPr="008B2FAA">
        <w:rPr>
          <w:rFonts w:ascii="Arial" w:eastAsia="Times New Roman" w:hAnsi="Arial" w:cs="Arial"/>
          <w:b/>
          <w:sz w:val="32"/>
          <w:szCs w:val="32"/>
          <w:u w:val="single"/>
        </w:rPr>
        <w:t>»</w:t>
      </w:r>
      <w:r w:rsidRPr="00FD3E2E">
        <w:rPr>
          <w:rFonts w:ascii="Arial" w:eastAsia="Times New Roman" w:hAnsi="Arial" w:cs="Arial"/>
          <w:b/>
          <w:sz w:val="32"/>
          <w:szCs w:val="32"/>
        </w:rPr>
        <w:t xml:space="preserve"> и </w:t>
      </w:r>
      <w:r w:rsidRPr="008B2FAA">
        <w:rPr>
          <w:rFonts w:ascii="Arial" w:eastAsia="Times New Roman" w:hAnsi="Arial" w:cs="Arial"/>
          <w:b/>
          <w:sz w:val="40"/>
          <w:szCs w:val="40"/>
          <w:u w:val="single"/>
        </w:rPr>
        <w:t>8(39538)25401</w:t>
      </w:r>
      <w:r w:rsidRPr="00FD3E2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B2FAA">
        <w:rPr>
          <w:rFonts w:ascii="Arial" w:eastAsia="Times New Roman" w:hAnsi="Arial" w:cs="Arial"/>
          <w:b/>
          <w:sz w:val="28"/>
          <w:szCs w:val="28"/>
        </w:rPr>
        <w:t>УКАЗАВ ТОЧНЫЙ АДРЕС</w:t>
      </w:r>
      <w:r w:rsidRPr="00FD3E2E">
        <w:rPr>
          <w:rFonts w:ascii="Arial" w:eastAsia="Times New Roman" w:hAnsi="Arial" w:cs="Arial"/>
          <w:b/>
          <w:sz w:val="32"/>
          <w:szCs w:val="32"/>
        </w:rPr>
        <w:t>.</w:t>
      </w:r>
    </w:p>
    <w:p w:rsidR="004A72D5" w:rsidRPr="00FD3E2E" w:rsidRDefault="004A72D5" w:rsidP="004A72D5">
      <w:pPr>
        <w:pStyle w:val="a9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4A72D5" w:rsidRPr="00FD3E2E" w:rsidRDefault="004A72D5" w:rsidP="004A72D5">
      <w:pPr>
        <w:pStyle w:val="a9"/>
        <w:jc w:val="both"/>
        <w:rPr>
          <w:rFonts w:ascii="Arial" w:hAnsi="Arial" w:cs="Arial"/>
          <w:b/>
          <w:sz w:val="32"/>
          <w:szCs w:val="32"/>
        </w:rPr>
      </w:pPr>
      <w:r w:rsidRPr="008B2FAA">
        <w:rPr>
          <w:rFonts w:ascii="Arial" w:hAnsi="Arial" w:cs="Arial"/>
          <w:b/>
          <w:sz w:val="28"/>
          <w:szCs w:val="28"/>
        </w:rPr>
        <w:t>ПОЛИЦИЯ</w:t>
      </w:r>
      <w:r w:rsidRPr="00FD3E2E">
        <w:rPr>
          <w:rFonts w:ascii="Arial" w:hAnsi="Arial" w:cs="Arial"/>
          <w:b/>
          <w:sz w:val="32"/>
          <w:szCs w:val="32"/>
        </w:rPr>
        <w:t xml:space="preserve"> – </w:t>
      </w:r>
      <w:r w:rsidRPr="008B2FAA">
        <w:rPr>
          <w:rFonts w:ascii="Arial" w:hAnsi="Arial" w:cs="Arial"/>
          <w:b/>
          <w:sz w:val="40"/>
          <w:szCs w:val="40"/>
          <w:u w:val="single"/>
        </w:rPr>
        <w:t>02 / СОТ 102</w:t>
      </w:r>
      <w:r w:rsidRPr="00FD3E2E">
        <w:rPr>
          <w:rFonts w:ascii="Arial" w:hAnsi="Arial" w:cs="Arial"/>
          <w:b/>
          <w:sz w:val="32"/>
          <w:szCs w:val="32"/>
        </w:rPr>
        <w:t xml:space="preserve">   </w:t>
      </w:r>
      <w:r w:rsidRPr="008B2FAA">
        <w:rPr>
          <w:rFonts w:ascii="Arial" w:hAnsi="Arial" w:cs="Arial"/>
          <w:b/>
          <w:sz w:val="28"/>
          <w:szCs w:val="28"/>
        </w:rPr>
        <w:t>СКОРАЯ ПОМОЩЬ</w:t>
      </w:r>
      <w:r w:rsidRPr="00FD3E2E">
        <w:rPr>
          <w:rFonts w:ascii="Arial" w:hAnsi="Arial" w:cs="Arial"/>
          <w:b/>
          <w:sz w:val="32"/>
          <w:szCs w:val="32"/>
        </w:rPr>
        <w:t xml:space="preserve"> </w:t>
      </w:r>
      <w:r w:rsidRPr="008B2FAA">
        <w:rPr>
          <w:rFonts w:ascii="Arial" w:hAnsi="Arial" w:cs="Arial"/>
          <w:b/>
          <w:sz w:val="32"/>
          <w:szCs w:val="32"/>
          <w:u w:val="single"/>
        </w:rPr>
        <w:t xml:space="preserve">– </w:t>
      </w:r>
      <w:r w:rsidRPr="008B2FAA">
        <w:rPr>
          <w:rFonts w:ascii="Arial" w:hAnsi="Arial" w:cs="Arial"/>
          <w:b/>
          <w:sz w:val="40"/>
          <w:szCs w:val="40"/>
          <w:u w:val="single"/>
        </w:rPr>
        <w:t>03/ СОТ 103</w:t>
      </w:r>
    </w:p>
    <w:p w:rsidR="004A72D5" w:rsidRDefault="004A72D5" w:rsidP="004A72D5">
      <w:pPr>
        <w:pStyle w:val="a9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FD3E2E">
        <w:rPr>
          <w:rFonts w:ascii="Arial" w:hAnsi="Arial" w:cs="Arial"/>
          <w:b/>
          <w:sz w:val="32"/>
          <w:szCs w:val="32"/>
        </w:rPr>
        <w:t xml:space="preserve">ЕДИННЫЙ НОМЕР СЛУЖБЫ СПАСЕНИЯ </w:t>
      </w:r>
      <w:r w:rsidRPr="008B2FAA">
        <w:rPr>
          <w:rFonts w:ascii="Arial" w:hAnsi="Arial" w:cs="Arial"/>
          <w:b/>
          <w:sz w:val="32"/>
          <w:szCs w:val="32"/>
          <w:u w:val="single"/>
        </w:rPr>
        <w:t>СОТ.</w:t>
      </w:r>
      <w:r w:rsidRPr="008B2FAA">
        <w:rPr>
          <w:rFonts w:ascii="Arial" w:hAnsi="Arial" w:cs="Arial"/>
          <w:b/>
          <w:sz w:val="40"/>
          <w:szCs w:val="40"/>
          <w:u w:val="single"/>
        </w:rPr>
        <w:t>112 8(39538)25723</w:t>
      </w:r>
    </w:p>
    <w:p w:rsidR="004A72D5" w:rsidRPr="008B2FAA" w:rsidRDefault="004A72D5" w:rsidP="004A72D5">
      <w:pPr>
        <w:pStyle w:val="a9"/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4A72D5" w:rsidRPr="00FD3E2E" w:rsidRDefault="004A72D5" w:rsidP="004A72D5">
      <w:pPr>
        <w:pStyle w:val="a9"/>
        <w:jc w:val="both"/>
        <w:rPr>
          <w:rFonts w:ascii="Arial" w:eastAsia="Times New Roman" w:hAnsi="Arial" w:cs="Arial"/>
          <w:b/>
          <w:sz w:val="32"/>
          <w:szCs w:val="32"/>
        </w:rPr>
      </w:pPr>
      <w:r w:rsidRPr="00FD3E2E">
        <w:rPr>
          <w:rFonts w:ascii="Arial" w:hAnsi="Arial" w:cs="Arial"/>
          <w:b/>
          <w:sz w:val="32"/>
          <w:szCs w:val="32"/>
        </w:rPr>
        <w:t>НОМЕРА ТЕЛЕФОНОВ БОХАНСКИЕ СЛУЖБЫ</w:t>
      </w:r>
    </w:p>
    <w:p w:rsidR="004A72D5" w:rsidRDefault="004A72D5" w:rsidP="009A1E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0411E7" w:rsidRPr="009A4FB7" w:rsidRDefault="000411E7" w:rsidP="00705AE2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4A72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4A72D5">
              <w:rPr>
                <w:rFonts w:ascii="Arial" w:hAnsi="Arial" w:cs="Arial"/>
                <w:sz w:val="20"/>
                <w:szCs w:val="20"/>
              </w:rPr>
              <w:t>28</w:t>
            </w:r>
            <w:r w:rsidR="00AE6521">
              <w:rPr>
                <w:rFonts w:ascii="Arial" w:hAnsi="Arial" w:cs="Arial"/>
                <w:sz w:val="20"/>
                <w:szCs w:val="20"/>
              </w:rPr>
              <w:t>.</w:t>
            </w:r>
            <w:r w:rsidR="007558AE">
              <w:rPr>
                <w:rFonts w:ascii="Arial" w:hAnsi="Arial" w:cs="Arial"/>
                <w:sz w:val="20"/>
                <w:szCs w:val="20"/>
              </w:rPr>
              <w:t>0</w:t>
            </w:r>
            <w:r w:rsidR="004A72D5">
              <w:rPr>
                <w:rFonts w:ascii="Arial" w:hAnsi="Arial" w:cs="Arial"/>
                <w:sz w:val="20"/>
                <w:szCs w:val="20"/>
              </w:rPr>
              <w:t>2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</w:t>
            </w:r>
            <w:r w:rsidR="007558AE">
              <w:rPr>
                <w:rFonts w:ascii="Arial" w:hAnsi="Arial" w:cs="Arial"/>
                <w:sz w:val="20"/>
                <w:szCs w:val="20"/>
              </w:rPr>
              <w:t>2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5AE2" w:rsidRDefault="00705AE2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1E7" w:rsidRDefault="000411E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777" w:rsidRPr="009A4FB7" w:rsidRDefault="00DE377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6DD0" w:rsidRPr="009A4FB7" w:rsidSect="00905C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04" w:rsidRDefault="00894604" w:rsidP="009A5E6F">
      <w:pPr>
        <w:spacing w:after="0" w:line="240" w:lineRule="auto"/>
      </w:pPr>
      <w:r>
        <w:separator/>
      </w:r>
    </w:p>
  </w:endnote>
  <w:endnote w:type="continuationSeparator" w:id="0">
    <w:p w:rsidR="00894604" w:rsidRDefault="00894604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04" w:rsidRDefault="00894604" w:rsidP="009A5E6F">
      <w:pPr>
        <w:spacing w:after="0" w:line="240" w:lineRule="auto"/>
      </w:pPr>
      <w:r>
        <w:separator/>
      </w:r>
    </w:p>
  </w:footnote>
  <w:footnote w:type="continuationSeparator" w:id="0">
    <w:p w:rsidR="00894604" w:rsidRDefault="00894604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A38"/>
    <w:multiLevelType w:val="hybridMultilevel"/>
    <w:tmpl w:val="171CE260"/>
    <w:lvl w:ilvl="0" w:tplc="28EE8D2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C64DA"/>
    <w:multiLevelType w:val="singleLevel"/>
    <w:tmpl w:val="5560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28812182"/>
    <w:multiLevelType w:val="hybridMultilevel"/>
    <w:tmpl w:val="860E693A"/>
    <w:lvl w:ilvl="0" w:tplc="0284C4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6592510"/>
    <w:multiLevelType w:val="hybridMultilevel"/>
    <w:tmpl w:val="DF7E8626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392C01A7"/>
    <w:multiLevelType w:val="hybridMultilevel"/>
    <w:tmpl w:val="59962A74"/>
    <w:lvl w:ilvl="0" w:tplc="F24A9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>
    <w:nsid w:val="3D35631F"/>
    <w:multiLevelType w:val="hybridMultilevel"/>
    <w:tmpl w:val="3ABEE138"/>
    <w:lvl w:ilvl="0" w:tplc="1DEEBC4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9695B"/>
    <w:multiLevelType w:val="hybridMultilevel"/>
    <w:tmpl w:val="367825D8"/>
    <w:lvl w:ilvl="0" w:tplc="213AF5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030B7"/>
    <w:rsid w:val="000271BF"/>
    <w:rsid w:val="000411E7"/>
    <w:rsid w:val="000435CC"/>
    <w:rsid w:val="0006674A"/>
    <w:rsid w:val="00084A8F"/>
    <w:rsid w:val="000E1A52"/>
    <w:rsid w:val="00106741"/>
    <w:rsid w:val="00164A55"/>
    <w:rsid w:val="00164B1E"/>
    <w:rsid w:val="00212F59"/>
    <w:rsid w:val="002234DC"/>
    <w:rsid w:val="00226EB7"/>
    <w:rsid w:val="00335BD6"/>
    <w:rsid w:val="0034224A"/>
    <w:rsid w:val="003A21C6"/>
    <w:rsid w:val="003A5B6D"/>
    <w:rsid w:val="003B3F4B"/>
    <w:rsid w:val="003B61C9"/>
    <w:rsid w:val="004420A6"/>
    <w:rsid w:val="004A72D5"/>
    <w:rsid w:val="004A7560"/>
    <w:rsid w:val="004E4E9A"/>
    <w:rsid w:val="004F2657"/>
    <w:rsid w:val="004F558B"/>
    <w:rsid w:val="005177FA"/>
    <w:rsid w:val="0058793B"/>
    <w:rsid w:val="005E0057"/>
    <w:rsid w:val="005E0B0C"/>
    <w:rsid w:val="005E26FA"/>
    <w:rsid w:val="00617B44"/>
    <w:rsid w:val="00626301"/>
    <w:rsid w:val="0063476F"/>
    <w:rsid w:val="00637F0D"/>
    <w:rsid w:val="00684473"/>
    <w:rsid w:val="006E458B"/>
    <w:rsid w:val="00705AE2"/>
    <w:rsid w:val="007558AE"/>
    <w:rsid w:val="00761A18"/>
    <w:rsid w:val="00766894"/>
    <w:rsid w:val="00816CA4"/>
    <w:rsid w:val="0082344C"/>
    <w:rsid w:val="00872A84"/>
    <w:rsid w:val="00885AC2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1081"/>
    <w:rsid w:val="009A1E9E"/>
    <w:rsid w:val="009A4FB7"/>
    <w:rsid w:val="009A5E6F"/>
    <w:rsid w:val="00A47812"/>
    <w:rsid w:val="00A53895"/>
    <w:rsid w:val="00AE6521"/>
    <w:rsid w:val="00AF5566"/>
    <w:rsid w:val="00B07543"/>
    <w:rsid w:val="00B26ECC"/>
    <w:rsid w:val="00B56D7B"/>
    <w:rsid w:val="00B86C51"/>
    <w:rsid w:val="00BD2C51"/>
    <w:rsid w:val="00BE451C"/>
    <w:rsid w:val="00BE457F"/>
    <w:rsid w:val="00C24B0B"/>
    <w:rsid w:val="00C44CB8"/>
    <w:rsid w:val="00C66132"/>
    <w:rsid w:val="00CA4B4E"/>
    <w:rsid w:val="00D14422"/>
    <w:rsid w:val="00D27924"/>
    <w:rsid w:val="00D34713"/>
    <w:rsid w:val="00D65057"/>
    <w:rsid w:val="00DC2A67"/>
    <w:rsid w:val="00DE3777"/>
    <w:rsid w:val="00E006A7"/>
    <w:rsid w:val="00E425EB"/>
    <w:rsid w:val="00E90062"/>
    <w:rsid w:val="00ED3AEB"/>
    <w:rsid w:val="00EE0F9D"/>
    <w:rsid w:val="00F044D1"/>
    <w:rsid w:val="00F15FA6"/>
    <w:rsid w:val="00F326E8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657"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BE457F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E457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1">
    <w:name w:val="Body Text"/>
    <w:basedOn w:val="a0"/>
    <w:link w:val="af2"/>
    <w:uiPriority w:val="99"/>
    <w:unhideWhenUsed/>
    <w:rsid w:val="00D34713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3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3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3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4">
    <w:name w:val="footer"/>
    <w:basedOn w:val="a0"/>
    <w:link w:val="af5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A4FB7"/>
  </w:style>
  <w:style w:type="table" w:styleId="af6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6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7">
    <w:name w:val="Document Map"/>
    <w:basedOn w:val="a0"/>
    <w:link w:val="af8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1"/>
    <w:link w:val="af7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0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9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page number"/>
    <w:basedOn w:val="a1"/>
    <w:rsid w:val="004E4E9A"/>
  </w:style>
  <w:style w:type="paragraph" w:styleId="afb">
    <w:name w:val="endnote text"/>
    <w:basedOn w:val="a0"/>
    <w:link w:val="afc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basedOn w:val="a1"/>
    <w:uiPriority w:val="99"/>
    <w:rsid w:val="004E4E9A"/>
    <w:rPr>
      <w:vertAlign w:val="superscript"/>
    </w:rPr>
  </w:style>
  <w:style w:type="paragraph" w:styleId="afe">
    <w:name w:val="footnote text"/>
    <w:basedOn w:val="a0"/>
    <w:link w:val="aff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6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6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6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1">
    <w:name w:val="Гипертекстовая ссылка"/>
    <w:rsid w:val="00ED3AEB"/>
    <w:rPr>
      <w:b/>
      <w:bCs/>
      <w:color w:val="106BBE"/>
      <w:sz w:val="26"/>
      <w:szCs w:val="26"/>
    </w:rPr>
  </w:style>
  <w:style w:type="character" w:customStyle="1" w:styleId="aff2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6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0"/>
    <w:next w:val="a0"/>
    <w:uiPriority w:val="35"/>
    <w:semiHidden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4">
    <w:name w:val="Subtitle"/>
    <w:basedOn w:val="a0"/>
    <w:next w:val="a0"/>
    <w:link w:val="aff5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6">
    <w:name w:val="Emphasis"/>
    <w:uiPriority w:val="20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7">
    <w:name w:val="Intense Quote"/>
    <w:basedOn w:val="a0"/>
    <w:next w:val="a0"/>
    <w:link w:val="aff8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8">
    <w:name w:val="Выделенная цитата Знак"/>
    <w:basedOn w:val="a1"/>
    <w:link w:val="aff7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9">
    <w:name w:val="Subtle Emphasis"/>
    <w:uiPriority w:val="19"/>
    <w:qFormat/>
    <w:rsid w:val="00F326E8"/>
    <w:rPr>
      <w:i/>
      <w:iCs/>
      <w:color w:val="808080"/>
    </w:rPr>
  </w:style>
  <w:style w:type="character" w:styleId="affa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b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c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d">
    <w:name w:val="Book Title"/>
    <w:uiPriority w:val="33"/>
    <w:qFormat/>
    <w:rsid w:val="00F326E8"/>
    <w:rPr>
      <w:b/>
      <w:bCs/>
      <w:smallCaps/>
      <w:spacing w:val="5"/>
    </w:rPr>
  </w:style>
  <w:style w:type="paragraph" w:styleId="affe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6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iPriority w:val="99"/>
    <w:semiHidden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6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6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6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6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6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6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6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6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25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39</cp:revision>
  <cp:lastPrinted>2019-09-24T12:57:00Z</cp:lastPrinted>
  <dcterms:created xsi:type="dcterms:W3CDTF">2019-09-26T23:23:00Z</dcterms:created>
  <dcterms:modified xsi:type="dcterms:W3CDTF">2022-03-15T06:38:00Z</dcterms:modified>
</cp:coreProperties>
</file>