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98" w:rsidRPr="005F3873" w:rsidRDefault="00EF2F98" w:rsidP="00EF2F98">
      <w:pPr>
        <w:spacing w:after="0" w:line="240" w:lineRule="auto"/>
        <w:ind w:firstLine="567"/>
        <w:jc w:val="center"/>
        <w:rPr>
          <w:rFonts w:ascii="Times New Roman" w:hAnsi="Times New Roman"/>
          <w:sz w:val="24"/>
          <w:szCs w:val="24"/>
        </w:rPr>
      </w:pPr>
      <w:r w:rsidRPr="005F3873">
        <w:rPr>
          <w:rFonts w:ascii="Times New Roman" w:hAnsi="Times New Roman"/>
          <w:sz w:val="24"/>
          <w:szCs w:val="24"/>
        </w:rPr>
        <w:t>БОХАНСКИЙ РАЙОН</w:t>
      </w:r>
    </w:p>
    <w:p w:rsidR="00EF2F98" w:rsidRPr="005F3873" w:rsidRDefault="00EF2F98" w:rsidP="00EF2F98">
      <w:pPr>
        <w:ind w:firstLine="567"/>
        <w:jc w:val="center"/>
        <w:rPr>
          <w:rFonts w:ascii="Times New Roman" w:hAnsi="Times New Roman"/>
          <w:sz w:val="24"/>
          <w:szCs w:val="24"/>
        </w:rPr>
      </w:pPr>
      <w:r w:rsidRPr="005F3873">
        <w:rPr>
          <w:rFonts w:ascii="Times New Roman" w:hAnsi="Times New Roman"/>
          <w:sz w:val="24"/>
          <w:szCs w:val="24"/>
        </w:rPr>
        <w:t>МУНИЦИПАЛЬНОЕ ОБРАЗОВАНИЕ «ТАРАСА»</w:t>
      </w: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rPr>
          <w:rFonts w:ascii="Times New Roman" w:hAnsi="Times New Roman"/>
          <w:sz w:val="24"/>
          <w:szCs w:val="24"/>
        </w:rPr>
      </w:pP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jc w:val="center"/>
        <w:rPr>
          <w:rFonts w:ascii="Times New Roman" w:hAnsi="Times New Roman"/>
          <w:b/>
          <w:sz w:val="24"/>
          <w:szCs w:val="24"/>
        </w:rPr>
      </w:pPr>
      <w:r w:rsidRPr="005F3873">
        <w:rPr>
          <w:rFonts w:ascii="Times New Roman" w:hAnsi="Times New Roman"/>
          <w:b/>
          <w:sz w:val="24"/>
          <w:szCs w:val="24"/>
        </w:rPr>
        <w:t xml:space="preserve">ВЕСТНИК </w:t>
      </w:r>
    </w:p>
    <w:p w:rsidR="00EF2F98" w:rsidRPr="005F3873" w:rsidRDefault="00EF2F98" w:rsidP="00EF2F98">
      <w:pPr>
        <w:ind w:firstLine="567"/>
        <w:jc w:val="center"/>
        <w:rPr>
          <w:rFonts w:ascii="Times New Roman" w:hAnsi="Times New Roman"/>
          <w:b/>
          <w:sz w:val="24"/>
          <w:szCs w:val="24"/>
        </w:rPr>
      </w:pPr>
      <w:r w:rsidRPr="005F3873">
        <w:rPr>
          <w:rFonts w:ascii="Times New Roman" w:hAnsi="Times New Roman"/>
          <w:b/>
          <w:sz w:val="24"/>
          <w:szCs w:val="24"/>
        </w:rPr>
        <w:t>МО «ТАРАСА»</w:t>
      </w:r>
    </w:p>
    <w:p w:rsidR="00EF2F98" w:rsidRPr="005F3873" w:rsidRDefault="005B6346" w:rsidP="00EF2F98">
      <w:pPr>
        <w:ind w:firstLine="567"/>
        <w:jc w:val="center"/>
        <w:rPr>
          <w:rFonts w:ascii="Times New Roman" w:hAnsi="Times New Roman"/>
          <w:b/>
          <w:sz w:val="24"/>
          <w:szCs w:val="24"/>
        </w:rPr>
      </w:pPr>
      <w:r>
        <w:rPr>
          <w:rFonts w:ascii="Times New Roman" w:hAnsi="Times New Roman"/>
          <w:b/>
          <w:sz w:val="24"/>
          <w:szCs w:val="24"/>
        </w:rPr>
        <w:t>№12 (18</w:t>
      </w:r>
      <w:r w:rsidR="005F3873" w:rsidRPr="005F3873">
        <w:rPr>
          <w:rFonts w:ascii="Times New Roman" w:hAnsi="Times New Roman"/>
          <w:b/>
          <w:sz w:val="24"/>
          <w:szCs w:val="24"/>
        </w:rPr>
        <w:t>) 15 ноября</w:t>
      </w:r>
      <w:r w:rsidR="00EF2F98" w:rsidRPr="005F3873">
        <w:rPr>
          <w:rFonts w:ascii="Times New Roman" w:hAnsi="Times New Roman"/>
          <w:b/>
          <w:sz w:val="24"/>
          <w:szCs w:val="24"/>
        </w:rPr>
        <w:t xml:space="preserve"> </w:t>
      </w:r>
      <w:smartTag w:uri="urn:schemas-microsoft-com:office:smarttags" w:element="metricconverter">
        <w:smartTagPr>
          <w:attr w:name="ProductID" w:val="2013 г"/>
        </w:smartTagPr>
        <w:r w:rsidR="00EF2F98" w:rsidRPr="005F3873">
          <w:rPr>
            <w:rFonts w:ascii="Times New Roman" w:hAnsi="Times New Roman"/>
            <w:b/>
            <w:sz w:val="24"/>
            <w:szCs w:val="24"/>
          </w:rPr>
          <w:t>2013 г</w:t>
        </w:r>
      </w:smartTag>
      <w:r w:rsidR="00EF2F98" w:rsidRPr="005F3873">
        <w:rPr>
          <w:rFonts w:ascii="Times New Roman" w:hAnsi="Times New Roman"/>
          <w:b/>
          <w:sz w:val="24"/>
          <w:szCs w:val="24"/>
        </w:rPr>
        <w:t xml:space="preserve">. </w:t>
      </w: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jc w:val="center"/>
        <w:rPr>
          <w:rFonts w:ascii="Times New Roman" w:hAnsi="Times New Roman"/>
          <w:sz w:val="24"/>
          <w:szCs w:val="24"/>
        </w:rPr>
      </w:pPr>
    </w:p>
    <w:p w:rsidR="00EF2F98" w:rsidRPr="005F3873" w:rsidRDefault="00EF2F98" w:rsidP="00EF2F98">
      <w:pPr>
        <w:ind w:firstLine="567"/>
        <w:jc w:val="center"/>
        <w:rPr>
          <w:rFonts w:ascii="Times New Roman" w:hAnsi="Times New Roman"/>
          <w:sz w:val="24"/>
          <w:szCs w:val="24"/>
        </w:rPr>
      </w:pPr>
      <w:r w:rsidRPr="005F3873">
        <w:rPr>
          <w:rFonts w:ascii="Times New Roman" w:hAnsi="Times New Roman"/>
          <w:sz w:val="24"/>
          <w:szCs w:val="24"/>
        </w:rPr>
        <w:t>с. Тараса</w:t>
      </w:r>
      <w:r w:rsidRPr="005F3873">
        <w:rPr>
          <w:rFonts w:ascii="Times New Roman" w:hAnsi="Times New Roman"/>
          <w:sz w:val="24"/>
          <w:szCs w:val="24"/>
        </w:rPr>
        <w:br w:type="page"/>
      </w:r>
    </w:p>
    <w:p w:rsidR="00EF2F98" w:rsidRPr="005F3873" w:rsidRDefault="00EF2F98" w:rsidP="00EF2F98">
      <w:pPr>
        <w:jc w:val="center"/>
        <w:rPr>
          <w:rFonts w:ascii="Times New Roman" w:hAnsi="Times New Roman"/>
          <w:sz w:val="24"/>
          <w:szCs w:val="24"/>
        </w:rPr>
      </w:pPr>
    </w:p>
    <w:p w:rsidR="00EF2F98" w:rsidRPr="005F3873" w:rsidRDefault="00EF2F98" w:rsidP="00EF2F98">
      <w:pPr>
        <w:jc w:val="center"/>
        <w:rPr>
          <w:rFonts w:ascii="Times New Roman" w:hAnsi="Times New Roman"/>
          <w:sz w:val="24"/>
          <w:szCs w:val="24"/>
        </w:rPr>
      </w:pPr>
    </w:p>
    <w:p w:rsidR="00EF2F98" w:rsidRPr="005F3873" w:rsidRDefault="00EF2F98" w:rsidP="00EF2F98">
      <w:pPr>
        <w:jc w:val="center"/>
        <w:rPr>
          <w:rFonts w:ascii="Times New Roman" w:hAnsi="Times New Roman"/>
          <w:sz w:val="24"/>
          <w:szCs w:val="24"/>
        </w:rPr>
      </w:pPr>
    </w:p>
    <w:p w:rsidR="00EF2F98" w:rsidRPr="005F3873" w:rsidRDefault="00EF2F98" w:rsidP="00EF2F98">
      <w:pPr>
        <w:rPr>
          <w:rFonts w:ascii="Times New Roman" w:hAnsi="Times New Roman"/>
          <w:sz w:val="24"/>
          <w:szCs w:val="24"/>
        </w:rPr>
      </w:pPr>
    </w:p>
    <w:p w:rsidR="00EF2F98" w:rsidRPr="005F3873" w:rsidRDefault="00EF2F98" w:rsidP="00EF2F98">
      <w:pPr>
        <w:jc w:val="center"/>
        <w:rPr>
          <w:rFonts w:ascii="Times New Roman" w:hAnsi="Times New Roman"/>
          <w:sz w:val="24"/>
          <w:szCs w:val="24"/>
        </w:rPr>
      </w:pPr>
    </w:p>
    <w:p w:rsidR="00EF2F98" w:rsidRPr="005F3873" w:rsidRDefault="00EF2F98" w:rsidP="00EF2F98">
      <w:pPr>
        <w:jc w:val="center"/>
        <w:rPr>
          <w:rFonts w:ascii="Times New Roman" w:hAnsi="Times New Roman"/>
          <w:b/>
          <w:sz w:val="24"/>
          <w:szCs w:val="24"/>
        </w:rPr>
      </w:pPr>
    </w:p>
    <w:p w:rsidR="00EF2F98" w:rsidRPr="005F3873" w:rsidRDefault="00EF2F98" w:rsidP="00EF2F98">
      <w:pPr>
        <w:jc w:val="center"/>
        <w:rPr>
          <w:rFonts w:ascii="Times New Roman" w:hAnsi="Times New Roman"/>
          <w:b/>
          <w:i/>
          <w:sz w:val="24"/>
          <w:szCs w:val="24"/>
        </w:rPr>
      </w:pPr>
      <w:r w:rsidRPr="005F3873">
        <w:rPr>
          <w:rFonts w:ascii="Times New Roman" w:hAnsi="Times New Roman"/>
          <w:b/>
          <w:i/>
          <w:sz w:val="24"/>
          <w:szCs w:val="24"/>
        </w:rPr>
        <w:t>ДУМА</w:t>
      </w:r>
    </w:p>
    <w:p w:rsidR="00EF2F98" w:rsidRPr="005F3873" w:rsidRDefault="00EF2F98" w:rsidP="00EF2F98">
      <w:pPr>
        <w:jc w:val="center"/>
        <w:rPr>
          <w:rFonts w:ascii="Times New Roman" w:hAnsi="Times New Roman"/>
          <w:b/>
          <w:i/>
          <w:sz w:val="24"/>
          <w:szCs w:val="24"/>
        </w:rPr>
      </w:pPr>
      <w:r w:rsidRPr="005F3873">
        <w:rPr>
          <w:rFonts w:ascii="Times New Roman" w:hAnsi="Times New Roman"/>
          <w:b/>
          <w:i/>
          <w:sz w:val="24"/>
          <w:szCs w:val="24"/>
        </w:rPr>
        <w:t>МУНИЦИПАЛЬНОГО</w:t>
      </w:r>
    </w:p>
    <w:p w:rsidR="00EF2F98" w:rsidRPr="005F3873" w:rsidRDefault="00EF2F98" w:rsidP="00EF2F98">
      <w:pPr>
        <w:jc w:val="center"/>
        <w:rPr>
          <w:rFonts w:ascii="Times New Roman" w:hAnsi="Times New Roman"/>
          <w:b/>
          <w:i/>
          <w:sz w:val="24"/>
          <w:szCs w:val="24"/>
        </w:rPr>
      </w:pPr>
      <w:r w:rsidRPr="005F3873">
        <w:rPr>
          <w:rFonts w:ascii="Times New Roman" w:hAnsi="Times New Roman"/>
          <w:b/>
          <w:i/>
          <w:sz w:val="24"/>
          <w:szCs w:val="24"/>
        </w:rPr>
        <w:t>ОБРАЗОВАНИЯ</w:t>
      </w:r>
    </w:p>
    <w:p w:rsidR="00EF2F98" w:rsidRPr="005F3873" w:rsidRDefault="00EF2F98" w:rsidP="00EF2F98">
      <w:pPr>
        <w:jc w:val="center"/>
        <w:rPr>
          <w:rFonts w:ascii="Times New Roman" w:hAnsi="Times New Roman"/>
          <w:b/>
          <w:i/>
          <w:sz w:val="24"/>
          <w:szCs w:val="24"/>
        </w:rPr>
      </w:pPr>
      <w:r w:rsidRPr="005F3873">
        <w:rPr>
          <w:rFonts w:ascii="Times New Roman" w:hAnsi="Times New Roman"/>
          <w:b/>
          <w:i/>
          <w:sz w:val="24"/>
          <w:szCs w:val="24"/>
        </w:rPr>
        <w:t>«ТАРАСА»</w:t>
      </w:r>
    </w:p>
    <w:p w:rsidR="00EF2F98" w:rsidRPr="005F3873" w:rsidRDefault="00EF2F98" w:rsidP="00EF2F98">
      <w:pPr>
        <w:rPr>
          <w:rFonts w:ascii="Times New Roman" w:hAnsi="Times New Roman"/>
          <w:sz w:val="24"/>
          <w:szCs w:val="24"/>
        </w:rPr>
      </w:pPr>
    </w:p>
    <w:p w:rsidR="00EF2F98" w:rsidRPr="005F3873" w:rsidRDefault="00EF2F98" w:rsidP="00EF2F98">
      <w:pPr>
        <w:autoSpaceDE w:val="0"/>
        <w:autoSpaceDN w:val="0"/>
        <w:adjustRightInd w:val="0"/>
        <w:spacing w:after="0" w:line="240" w:lineRule="auto"/>
        <w:rPr>
          <w:rFonts w:ascii="Times New Roman" w:eastAsia="Times New Roman" w:hAnsi="Times New Roman"/>
          <w:sz w:val="24"/>
          <w:szCs w:val="24"/>
          <w:lang w:eastAsia="ru-RU"/>
        </w:rPr>
      </w:pPr>
      <w:r w:rsidRPr="005F3873">
        <w:rPr>
          <w:rFonts w:ascii="Times New Roman" w:hAnsi="Times New Roman"/>
          <w:sz w:val="24"/>
          <w:szCs w:val="24"/>
        </w:rPr>
        <w:br w:type="page"/>
      </w:r>
    </w:p>
    <w:p w:rsidR="008563FA" w:rsidRPr="0003167E" w:rsidRDefault="008563FA" w:rsidP="008563FA">
      <w:pPr>
        <w:shd w:val="clear" w:color="auto" w:fill="FFFFFF"/>
        <w:spacing w:before="100" w:beforeAutospacing="1" w:after="0" w:line="302" w:lineRule="atLeast"/>
        <w:ind w:left="79" w:hanging="79"/>
        <w:jc w:val="center"/>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lastRenderedPageBreak/>
        <w:t>РОССИЙСКАЯ ФЕДЕРАЦИЯ</w:t>
      </w:r>
    </w:p>
    <w:p w:rsidR="008563FA" w:rsidRPr="0003167E" w:rsidRDefault="008563FA" w:rsidP="008563FA">
      <w:pPr>
        <w:autoSpaceDE w:val="0"/>
        <w:autoSpaceDN w:val="0"/>
        <w:adjustRightInd w:val="0"/>
        <w:spacing w:after="0" w:line="240" w:lineRule="auto"/>
        <w:jc w:val="center"/>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ИРКУТСКАЯ ОБЛАСТЬ</w:t>
      </w:r>
    </w:p>
    <w:p w:rsidR="008563FA" w:rsidRPr="0003167E" w:rsidRDefault="008563FA" w:rsidP="008563FA">
      <w:pPr>
        <w:autoSpaceDE w:val="0"/>
        <w:autoSpaceDN w:val="0"/>
        <w:adjustRightInd w:val="0"/>
        <w:spacing w:after="0" w:line="240" w:lineRule="auto"/>
        <w:jc w:val="center"/>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БОХАНСКИЙ РАЙОН</w:t>
      </w:r>
    </w:p>
    <w:p w:rsidR="008563FA" w:rsidRPr="0003167E" w:rsidRDefault="008563FA" w:rsidP="008563FA">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03167E">
        <w:rPr>
          <w:rFonts w:ascii="Times New Roman" w:eastAsia="Times New Roman" w:hAnsi="Times New Roman"/>
          <w:bCs/>
          <w:sz w:val="28"/>
          <w:szCs w:val="28"/>
          <w:lang w:eastAsia="ru-RU"/>
        </w:rPr>
        <w:t>МУНИЦИПАЛЬНОЕ ОБРАЗОВАНИЕ «ТАРАСА»</w:t>
      </w:r>
    </w:p>
    <w:p w:rsidR="008563FA" w:rsidRPr="0003167E" w:rsidRDefault="008563FA" w:rsidP="008563FA">
      <w:pPr>
        <w:autoSpaceDE w:val="0"/>
        <w:autoSpaceDN w:val="0"/>
        <w:adjustRightInd w:val="0"/>
        <w:spacing w:after="0" w:line="240" w:lineRule="auto"/>
        <w:jc w:val="center"/>
        <w:rPr>
          <w:rFonts w:ascii="Times New Roman" w:eastAsia="Times New Roman" w:hAnsi="Times New Roman"/>
          <w:bCs/>
          <w:sz w:val="28"/>
          <w:szCs w:val="28"/>
          <w:lang w:eastAsia="ru-RU"/>
        </w:rPr>
      </w:pPr>
      <w:r w:rsidRPr="0003167E">
        <w:rPr>
          <w:rFonts w:ascii="Times New Roman" w:eastAsia="Times New Roman" w:hAnsi="Times New Roman"/>
          <w:bCs/>
          <w:sz w:val="28"/>
          <w:szCs w:val="28"/>
          <w:lang w:eastAsia="ru-RU"/>
        </w:rPr>
        <w:t>ДУМА</w:t>
      </w:r>
    </w:p>
    <w:p w:rsidR="00DC1EE6" w:rsidRPr="00DC1EE6" w:rsidRDefault="00DC1EE6" w:rsidP="00DC1EE6">
      <w:pPr>
        <w:spacing w:after="0" w:line="240" w:lineRule="auto"/>
        <w:jc w:val="center"/>
        <w:rPr>
          <w:rFonts w:ascii="Times New Roman" w:eastAsia="Times New Roman" w:hAnsi="Times New Roman"/>
          <w:b/>
          <w:sz w:val="28"/>
          <w:szCs w:val="28"/>
          <w:lang w:eastAsia="ru-RU"/>
        </w:rPr>
      </w:pPr>
    </w:p>
    <w:p w:rsidR="00DC1EE6" w:rsidRPr="00DC1EE6" w:rsidRDefault="00DC1EE6" w:rsidP="00DC1EE6">
      <w:pPr>
        <w:spacing w:after="0" w:line="240" w:lineRule="auto"/>
        <w:jc w:val="center"/>
        <w:rPr>
          <w:rFonts w:ascii="Times New Roman" w:eastAsia="Times New Roman" w:hAnsi="Times New Roman"/>
          <w:b/>
          <w:sz w:val="28"/>
          <w:szCs w:val="28"/>
          <w:lang w:eastAsia="ru-RU"/>
        </w:rPr>
      </w:pPr>
    </w:p>
    <w:p w:rsidR="00DC1EE6" w:rsidRPr="00DC1EE6" w:rsidRDefault="00DC1EE6" w:rsidP="00DC1EE6">
      <w:pPr>
        <w:spacing w:after="0" w:line="240" w:lineRule="auto"/>
        <w:rPr>
          <w:rFonts w:ascii="Times New Roman" w:eastAsia="Times New Roman" w:hAnsi="Times New Roman"/>
          <w:sz w:val="24"/>
          <w:szCs w:val="24"/>
          <w:lang w:eastAsia="ru-RU"/>
        </w:rPr>
      </w:pPr>
    </w:p>
    <w:p w:rsidR="00DC1EE6" w:rsidRPr="00DC1EE6" w:rsidRDefault="00DC1EE6" w:rsidP="00DC1EE6">
      <w:pPr>
        <w:spacing w:after="0" w:line="240" w:lineRule="auto"/>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Первая сессия                                                                                  второго созыва</w:t>
      </w:r>
    </w:p>
    <w:p w:rsidR="00DC1EE6" w:rsidRPr="00DC1EE6" w:rsidRDefault="00DC1EE6" w:rsidP="00DC1EE6">
      <w:pPr>
        <w:spacing w:after="0" w:line="240" w:lineRule="auto"/>
        <w:jc w:val="both"/>
        <w:rPr>
          <w:rFonts w:ascii="Times New Roman" w:eastAsia="Times New Roman" w:hAnsi="Times New Roman"/>
          <w:sz w:val="28"/>
          <w:szCs w:val="28"/>
          <w:lang w:eastAsia="ru-RU"/>
        </w:rPr>
      </w:pPr>
    </w:p>
    <w:p w:rsidR="00DC1EE6" w:rsidRPr="00DC1EE6" w:rsidRDefault="00DC1EE6" w:rsidP="00DC1EE6">
      <w:pPr>
        <w:spacing w:after="0" w:line="240" w:lineRule="auto"/>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13.11. 2013 г.                                                                                             с. Тараса</w:t>
      </w:r>
    </w:p>
    <w:p w:rsidR="00DC1EE6" w:rsidRPr="00DC1EE6" w:rsidRDefault="00DC1EE6" w:rsidP="00DC1EE6">
      <w:pPr>
        <w:spacing w:after="0" w:line="240" w:lineRule="auto"/>
        <w:jc w:val="center"/>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РЕШЕНИЕ № 173</w:t>
      </w:r>
    </w:p>
    <w:p w:rsidR="00DC1EE6" w:rsidRPr="00DC1EE6" w:rsidRDefault="00DC1EE6" w:rsidP="00DC1EE6">
      <w:pPr>
        <w:spacing w:after="0" w:line="240" w:lineRule="auto"/>
        <w:jc w:val="center"/>
        <w:rPr>
          <w:rFonts w:ascii="Times New Roman" w:eastAsia="Times New Roman" w:hAnsi="Times New Roman"/>
          <w:sz w:val="28"/>
          <w:szCs w:val="28"/>
          <w:lang w:eastAsia="ru-RU"/>
        </w:rPr>
      </w:pPr>
    </w:p>
    <w:p w:rsidR="00DC1EE6" w:rsidRPr="00DC1EE6" w:rsidRDefault="00DC1EE6" w:rsidP="00DC1EE6">
      <w:pPr>
        <w:spacing w:after="0" w:line="240" w:lineRule="auto"/>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xml:space="preserve">Об утверждении Положения </w:t>
      </w:r>
    </w:p>
    <w:p w:rsidR="00DC1EE6" w:rsidRPr="00DC1EE6" w:rsidRDefault="00DC1EE6" w:rsidP="00DC1EE6">
      <w:pPr>
        <w:spacing w:after="0" w:line="240" w:lineRule="auto"/>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«О муниципальном дорожном фонде МО «Тараса»</w:t>
      </w:r>
    </w:p>
    <w:p w:rsidR="00DC1EE6" w:rsidRPr="00DC1EE6" w:rsidRDefault="00DC1EE6" w:rsidP="00DC1EE6">
      <w:pPr>
        <w:spacing w:after="0" w:line="240" w:lineRule="auto"/>
        <w:rPr>
          <w:rFonts w:ascii="Times New Roman" w:eastAsia="Times New Roman" w:hAnsi="Times New Roman"/>
          <w:sz w:val="28"/>
          <w:szCs w:val="28"/>
          <w:lang w:eastAsia="ru-RU"/>
        </w:rPr>
      </w:pPr>
    </w:p>
    <w:p w:rsidR="00DC1EE6" w:rsidRPr="00DC1EE6" w:rsidRDefault="00DC1EE6" w:rsidP="00DC1EE6">
      <w:pPr>
        <w:shd w:val="clear" w:color="auto" w:fill="FFFFFF"/>
        <w:spacing w:after="450" w:line="240" w:lineRule="auto"/>
        <w:ind w:firstLine="851"/>
        <w:jc w:val="both"/>
        <w:outlineLvl w:val="0"/>
        <w:rPr>
          <w:rFonts w:ascii="Times New Roman" w:eastAsia="Times New Roman" w:hAnsi="Times New Roman"/>
          <w:bCs/>
          <w:kern w:val="36"/>
          <w:sz w:val="48"/>
          <w:szCs w:val="48"/>
          <w:lang w:eastAsia="ru-RU"/>
        </w:rPr>
      </w:pPr>
      <w:r w:rsidRPr="00DC1EE6">
        <w:rPr>
          <w:rFonts w:ascii="Times New Roman" w:eastAsia="Times New Roman" w:hAnsi="Times New Roman"/>
          <w:bCs/>
          <w:kern w:val="36"/>
          <w:sz w:val="28"/>
          <w:szCs w:val="28"/>
          <w:lang w:eastAsia="ru-RU"/>
        </w:rPr>
        <w:t>В соответствии со статьёй 179.4 Бюджетного кодекса Российской Федерации</w:t>
      </w:r>
      <w:r w:rsidRPr="00DC1EE6">
        <w:rPr>
          <w:rFonts w:ascii="Times New Roman" w:eastAsia="Times New Roman" w:hAnsi="Times New Roman"/>
          <w:bCs/>
          <w:kern w:val="36"/>
          <w:sz w:val="48"/>
          <w:szCs w:val="48"/>
          <w:lang w:eastAsia="ru-RU"/>
        </w:rPr>
        <w:t xml:space="preserve"> </w:t>
      </w:r>
    </w:p>
    <w:p w:rsidR="00DC1EE6" w:rsidRPr="00DC1EE6" w:rsidRDefault="00DC1EE6" w:rsidP="00DC1EE6">
      <w:pPr>
        <w:shd w:val="clear" w:color="auto" w:fill="FFFFFF"/>
        <w:spacing w:after="450" w:line="240" w:lineRule="auto"/>
        <w:jc w:val="center"/>
        <w:outlineLvl w:val="0"/>
        <w:rPr>
          <w:rFonts w:ascii="Times New Roman" w:eastAsia="Times New Roman" w:hAnsi="Times New Roman"/>
          <w:b/>
          <w:bCs/>
          <w:kern w:val="36"/>
          <w:sz w:val="28"/>
          <w:szCs w:val="28"/>
          <w:lang w:eastAsia="ru-RU"/>
        </w:rPr>
      </w:pPr>
      <w:r w:rsidRPr="00DC1EE6">
        <w:rPr>
          <w:rFonts w:ascii="Times New Roman" w:eastAsia="Times New Roman" w:hAnsi="Times New Roman"/>
          <w:b/>
          <w:bCs/>
          <w:kern w:val="36"/>
          <w:sz w:val="28"/>
          <w:szCs w:val="28"/>
          <w:lang w:eastAsia="ru-RU"/>
        </w:rPr>
        <w:t>Дума решила:</w:t>
      </w:r>
    </w:p>
    <w:p w:rsidR="00DC1EE6" w:rsidRPr="00DC1EE6" w:rsidRDefault="00DC1EE6" w:rsidP="00DC1EE6">
      <w:pPr>
        <w:shd w:val="clear" w:color="auto" w:fill="FFFFFF"/>
        <w:spacing w:before="100" w:beforeAutospacing="1" w:after="100" w:afterAutospacing="1" w:line="345" w:lineRule="atLeast"/>
        <w:ind w:firstLine="851"/>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1. Создать муниципальный дорожный фонд муниципального образования «Тараса».</w:t>
      </w:r>
    </w:p>
    <w:p w:rsidR="00DC1EE6" w:rsidRPr="00DC1EE6" w:rsidRDefault="00DC1EE6" w:rsidP="00DC1EE6">
      <w:pPr>
        <w:shd w:val="clear" w:color="auto" w:fill="FFFFFF"/>
        <w:spacing w:before="100" w:beforeAutospacing="1" w:after="100" w:afterAutospacing="1" w:line="345" w:lineRule="atLeast"/>
        <w:ind w:firstLine="851"/>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2.  Утвердить прилагаемое Положение о муниципальном дорожном фонде МО «Тараса».</w:t>
      </w:r>
    </w:p>
    <w:p w:rsidR="00DC1EE6" w:rsidRPr="00DC1EE6" w:rsidRDefault="00DC1EE6" w:rsidP="00DC1EE6">
      <w:pPr>
        <w:shd w:val="clear" w:color="auto" w:fill="FFFFFF"/>
        <w:spacing w:before="100" w:beforeAutospacing="1" w:after="100" w:afterAutospacing="1" w:line="345" w:lineRule="atLeast"/>
        <w:ind w:firstLine="851"/>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xml:space="preserve">3. </w:t>
      </w:r>
      <w:proofErr w:type="gramStart"/>
      <w:r w:rsidRPr="00DC1EE6">
        <w:rPr>
          <w:rFonts w:ascii="Times New Roman" w:eastAsia="Times New Roman" w:hAnsi="Times New Roman"/>
          <w:sz w:val="28"/>
          <w:szCs w:val="28"/>
          <w:lang w:eastAsia="ru-RU"/>
        </w:rPr>
        <w:t>Контроль за</w:t>
      </w:r>
      <w:proofErr w:type="gramEnd"/>
      <w:r w:rsidRPr="00DC1EE6">
        <w:rPr>
          <w:rFonts w:ascii="Times New Roman" w:eastAsia="Times New Roman" w:hAnsi="Times New Roman"/>
          <w:sz w:val="28"/>
          <w:szCs w:val="28"/>
          <w:lang w:eastAsia="ru-RU"/>
        </w:rPr>
        <w:t xml:space="preserve"> выполнением настоящего решения возложить на главу администрации МО «Тараса». </w:t>
      </w:r>
      <w:proofErr w:type="spellStart"/>
      <w:r w:rsidRPr="00DC1EE6">
        <w:rPr>
          <w:rFonts w:ascii="Times New Roman" w:eastAsia="Times New Roman" w:hAnsi="Times New Roman"/>
          <w:sz w:val="28"/>
          <w:szCs w:val="28"/>
          <w:lang w:eastAsia="ru-RU"/>
        </w:rPr>
        <w:t>Таряшинова</w:t>
      </w:r>
      <w:proofErr w:type="spellEnd"/>
      <w:r w:rsidRPr="00DC1EE6">
        <w:rPr>
          <w:rFonts w:ascii="Times New Roman" w:eastAsia="Times New Roman" w:hAnsi="Times New Roman"/>
          <w:sz w:val="28"/>
          <w:szCs w:val="28"/>
          <w:lang w:eastAsia="ru-RU"/>
        </w:rPr>
        <w:t xml:space="preserve"> А.М.</w:t>
      </w:r>
    </w:p>
    <w:p w:rsidR="00DC1EE6" w:rsidRPr="00DC1EE6" w:rsidRDefault="00DC1EE6" w:rsidP="00DC1EE6">
      <w:pPr>
        <w:shd w:val="clear" w:color="auto" w:fill="FFFFFF"/>
        <w:spacing w:before="100" w:beforeAutospacing="1" w:after="100" w:afterAutospacing="1" w:line="345" w:lineRule="atLeast"/>
        <w:ind w:firstLine="851"/>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4. </w:t>
      </w:r>
      <w:r w:rsidRPr="00DC1EE6">
        <w:rPr>
          <w:rFonts w:ascii="Times New Roman" w:eastAsia="Times New Roman" w:hAnsi="Times New Roman"/>
          <w:spacing w:val="-10"/>
          <w:sz w:val="28"/>
          <w:szCs w:val="28"/>
          <w:lang w:eastAsia="ru-RU"/>
        </w:rPr>
        <w:t>Настоящее  решение вступает в силу с 01 января 2014 года.</w:t>
      </w:r>
    </w:p>
    <w:p w:rsidR="00DC1EE6" w:rsidRPr="00DC1EE6" w:rsidRDefault="00DC1EE6" w:rsidP="00DC1EE6">
      <w:pPr>
        <w:shd w:val="clear" w:color="auto" w:fill="FFFFFF"/>
        <w:spacing w:before="100" w:beforeAutospacing="1" w:after="100" w:afterAutospacing="1" w:line="345" w:lineRule="atLeast"/>
        <w:jc w:val="both"/>
        <w:rPr>
          <w:rFonts w:ascii="Times New Roman" w:eastAsia="Times New Roman" w:hAnsi="Times New Roman"/>
          <w:sz w:val="28"/>
          <w:szCs w:val="28"/>
          <w:lang w:eastAsia="ru-RU"/>
        </w:rPr>
      </w:pPr>
    </w:p>
    <w:p w:rsidR="00DC1EE6" w:rsidRPr="00DC1EE6" w:rsidRDefault="00DC1EE6" w:rsidP="00DC1EE6">
      <w:pPr>
        <w:spacing w:after="0" w:line="240" w:lineRule="auto"/>
        <w:jc w:val="both"/>
        <w:rPr>
          <w:rFonts w:ascii="Times New Roman" w:eastAsia="Times New Roman" w:hAnsi="Times New Roman"/>
          <w:sz w:val="28"/>
          <w:szCs w:val="28"/>
          <w:lang w:eastAsia="ru-RU"/>
        </w:rPr>
      </w:pPr>
    </w:p>
    <w:p w:rsidR="00DC1EE6" w:rsidRPr="00DC1EE6" w:rsidRDefault="00DC1EE6" w:rsidP="00DC1EE6">
      <w:pPr>
        <w:spacing w:after="0" w:line="240" w:lineRule="auto"/>
        <w:jc w:val="both"/>
        <w:rPr>
          <w:rFonts w:ascii="Times New Roman" w:eastAsia="Times New Roman" w:hAnsi="Times New Roman"/>
          <w:sz w:val="28"/>
          <w:szCs w:val="28"/>
          <w:lang w:eastAsia="ru-RU"/>
        </w:rPr>
      </w:pPr>
    </w:p>
    <w:p w:rsidR="00DC1EE6" w:rsidRPr="00DC1EE6" w:rsidRDefault="00DC1EE6" w:rsidP="00DC1EE6">
      <w:pPr>
        <w:spacing w:after="0" w:line="240" w:lineRule="auto"/>
        <w:jc w:val="both"/>
        <w:rPr>
          <w:rFonts w:ascii="Times New Roman" w:eastAsia="Times New Roman" w:hAnsi="Times New Roman"/>
          <w:sz w:val="28"/>
          <w:szCs w:val="28"/>
          <w:lang w:eastAsia="ru-RU"/>
        </w:rPr>
      </w:pPr>
    </w:p>
    <w:p w:rsidR="00DC1EE6" w:rsidRPr="00DC1EE6" w:rsidRDefault="00DC1EE6" w:rsidP="00DC1EE6">
      <w:pPr>
        <w:spacing w:after="0" w:line="240" w:lineRule="auto"/>
        <w:jc w:val="both"/>
        <w:rPr>
          <w:rFonts w:ascii="Times New Roman" w:eastAsia="Times New Roman" w:hAnsi="Times New Roman"/>
          <w:sz w:val="28"/>
          <w:szCs w:val="28"/>
          <w:lang w:eastAsia="ru-RU"/>
        </w:rPr>
      </w:pPr>
    </w:p>
    <w:p w:rsidR="00DC1EE6" w:rsidRPr="00DC1EE6" w:rsidRDefault="00DC1EE6" w:rsidP="00DC1EE6">
      <w:pPr>
        <w:spacing w:after="0" w:line="240" w:lineRule="auto"/>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Глава МО «Тараса»</w:t>
      </w:r>
      <w:r>
        <w:rPr>
          <w:rFonts w:ascii="Times New Roman" w:eastAsia="Times New Roman" w:hAnsi="Times New Roman"/>
          <w:sz w:val="28"/>
          <w:szCs w:val="28"/>
          <w:lang w:eastAsia="ru-RU"/>
        </w:rPr>
        <w:t xml:space="preserve">                           </w:t>
      </w:r>
      <w:r w:rsidRPr="00DC1EE6">
        <w:rPr>
          <w:rFonts w:ascii="Times New Roman" w:eastAsia="Times New Roman" w:hAnsi="Times New Roman"/>
          <w:sz w:val="28"/>
          <w:szCs w:val="28"/>
          <w:lang w:eastAsia="ru-RU"/>
        </w:rPr>
        <w:t xml:space="preserve">                                           А.М. </w:t>
      </w:r>
      <w:proofErr w:type="spellStart"/>
      <w:r w:rsidRPr="00DC1EE6">
        <w:rPr>
          <w:rFonts w:ascii="Times New Roman" w:eastAsia="Times New Roman" w:hAnsi="Times New Roman"/>
          <w:sz w:val="28"/>
          <w:szCs w:val="28"/>
          <w:lang w:eastAsia="ru-RU"/>
        </w:rPr>
        <w:t>Таряшинов</w:t>
      </w:r>
      <w:proofErr w:type="spellEnd"/>
    </w:p>
    <w:p w:rsidR="00DC1EE6" w:rsidRPr="00DC1EE6" w:rsidRDefault="00DC1EE6" w:rsidP="00DC1EE6">
      <w:pPr>
        <w:spacing w:after="0" w:line="240" w:lineRule="auto"/>
        <w:rPr>
          <w:rFonts w:ascii="Times New Roman" w:eastAsia="Times New Roman" w:hAnsi="Times New Roman"/>
          <w:sz w:val="24"/>
          <w:szCs w:val="24"/>
          <w:lang w:eastAsia="ru-RU"/>
        </w:rPr>
      </w:pPr>
    </w:p>
    <w:p w:rsidR="00DC1EE6" w:rsidRPr="00DC1EE6" w:rsidRDefault="00DC1EE6" w:rsidP="00DC1EE6">
      <w:pPr>
        <w:shd w:val="clear" w:color="auto" w:fill="FFFFFF"/>
        <w:spacing w:before="100" w:beforeAutospacing="1" w:after="100" w:afterAutospacing="1" w:line="345" w:lineRule="atLeast"/>
        <w:jc w:val="both"/>
        <w:rPr>
          <w:rFonts w:ascii="Times New Roman" w:eastAsia="Times New Roman" w:hAnsi="Times New Roman"/>
          <w:color w:val="585755"/>
          <w:sz w:val="28"/>
          <w:szCs w:val="28"/>
          <w:lang w:eastAsia="ru-RU"/>
        </w:rPr>
      </w:pPr>
    </w:p>
    <w:p w:rsidR="00DC1EE6" w:rsidRDefault="00DC1EE6" w:rsidP="00DC1EE6">
      <w:pPr>
        <w:shd w:val="clear" w:color="auto" w:fill="FFFFFF"/>
        <w:spacing w:before="100" w:beforeAutospacing="1" w:after="100" w:afterAutospacing="1" w:line="345" w:lineRule="atLeast"/>
        <w:jc w:val="both"/>
        <w:rPr>
          <w:rFonts w:ascii="Times New Roman" w:eastAsia="Times New Roman" w:hAnsi="Times New Roman"/>
          <w:color w:val="585755"/>
          <w:sz w:val="28"/>
          <w:szCs w:val="28"/>
          <w:lang w:eastAsia="ru-RU"/>
        </w:rPr>
      </w:pPr>
      <w:r w:rsidRPr="00DC1EE6">
        <w:rPr>
          <w:rFonts w:ascii="Times New Roman" w:eastAsia="Times New Roman" w:hAnsi="Times New Roman"/>
          <w:color w:val="585755"/>
          <w:sz w:val="28"/>
          <w:szCs w:val="28"/>
          <w:lang w:eastAsia="ru-RU"/>
        </w:rPr>
        <w:t> </w:t>
      </w:r>
    </w:p>
    <w:p w:rsidR="00DC1EE6" w:rsidRPr="00DC1EE6" w:rsidRDefault="00DC1EE6" w:rsidP="00DC1EE6">
      <w:pPr>
        <w:shd w:val="clear" w:color="auto" w:fill="FFFFFF"/>
        <w:spacing w:before="100" w:beforeAutospacing="1" w:after="100" w:afterAutospacing="1" w:line="345" w:lineRule="atLeast"/>
        <w:ind w:firstLine="2160"/>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lastRenderedPageBreak/>
        <w:t xml:space="preserve">           ПОЯСНИТЕЛЬНАЯ ЗАПИСКА</w:t>
      </w:r>
    </w:p>
    <w:p w:rsidR="00DC1EE6" w:rsidRPr="00DC1EE6" w:rsidRDefault="00DC1EE6" w:rsidP="00DC1EE6">
      <w:pPr>
        <w:shd w:val="clear" w:color="auto" w:fill="FFFFFF"/>
        <w:spacing w:before="100" w:beforeAutospacing="1" w:after="100" w:afterAutospacing="1" w:line="240" w:lineRule="atLeast"/>
        <w:ind w:firstLine="1980"/>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xml:space="preserve">               К проекту решения Думы МО «Тараса»</w:t>
      </w:r>
    </w:p>
    <w:p w:rsidR="00DC1EE6" w:rsidRPr="00DC1EE6" w:rsidRDefault="00DC1EE6" w:rsidP="00DC1EE6">
      <w:pPr>
        <w:shd w:val="clear" w:color="auto" w:fill="FFFFFF"/>
        <w:spacing w:before="100" w:beforeAutospacing="1" w:after="100" w:afterAutospacing="1" w:line="240" w:lineRule="atLeast"/>
        <w:jc w:val="center"/>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«Об утверждении Положения о муниципальном дорожном фонде</w:t>
      </w:r>
    </w:p>
    <w:p w:rsidR="00DC1EE6" w:rsidRPr="00DC1EE6" w:rsidRDefault="00DC1EE6" w:rsidP="00DC1EE6">
      <w:pPr>
        <w:shd w:val="clear" w:color="auto" w:fill="FFFFFF"/>
        <w:spacing w:before="100" w:beforeAutospacing="1" w:after="100" w:afterAutospacing="1" w:line="240" w:lineRule="atLeast"/>
        <w:jc w:val="center"/>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МО «Тараса»</w:t>
      </w:r>
    </w:p>
    <w:p w:rsidR="00DC1EE6" w:rsidRPr="00DC1EE6" w:rsidRDefault="00DC1EE6" w:rsidP="00DC1EE6">
      <w:pPr>
        <w:shd w:val="clear" w:color="auto" w:fill="FFFFFF"/>
        <w:spacing w:before="100" w:beforeAutospacing="1" w:after="100" w:afterAutospacing="1" w:line="345" w:lineRule="atLeast"/>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Вносимый проект решения составлен в соответствии со статьёй 179.4 Бюджетного кодекса Российской Федерации.  </w:t>
      </w:r>
      <w:r w:rsidRPr="00DC1EE6">
        <w:rPr>
          <w:rFonts w:ascii="Times New Roman" w:eastAsia="Times New Roman" w:hAnsi="Times New Roman"/>
          <w:spacing w:val="-10"/>
          <w:sz w:val="28"/>
          <w:szCs w:val="28"/>
          <w:lang w:eastAsia="ru-RU"/>
        </w:rPr>
        <w:t xml:space="preserve">Положение о муниципальном дорожном фонде МО «Тараса»   </w:t>
      </w:r>
      <w:proofErr w:type="gramStart"/>
      <w:r w:rsidRPr="00DC1EE6">
        <w:rPr>
          <w:rFonts w:ascii="Times New Roman" w:eastAsia="Times New Roman" w:hAnsi="Times New Roman"/>
          <w:spacing w:val="-10"/>
          <w:sz w:val="28"/>
          <w:szCs w:val="28"/>
          <w:lang w:eastAsia="ru-RU"/>
        </w:rPr>
        <w:t>устанавливает условия</w:t>
      </w:r>
      <w:proofErr w:type="gramEnd"/>
      <w:r w:rsidRPr="00DC1EE6">
        <w:rPr>
          <w:rFonts w:ascii="Times New Roman" w:eastAsia="Times New Roman" w:hAnsi="Times New Roman"/>
          <w:spacing w:val="-10"/>
          <w:sz w:val="28"/>
          <w:szCs w:val="28"/>
          <w:lang w:eastAsia="ru-RU"/>
        </w:rPr>
        <w:t xml:space="preserve"> определения объема, формирования и использования</w:t>
      </w:r>
      <w:r w:rsidRPr="00DC1EE6">
        <w:rPr>
          <w:rFonts w:ascii="Times New Roman" w:eastAsia="Times New Roman" w:hAnsi="Times New Roman"/>
          <w:spacing w:val="-4"/>
          <w:sz w:val="28"/>
          <w:szCs w:val="28"/>
          <w:lang w:eastAsia="ru-RU"/>
        </w:rPr>
        <w:t> бюджетных ассигнований дорожного фонда МО «Тараса»</w:t>
      </w:r>
      <w:r w:rsidRPr="00DC1EE6">
        <w:rPr>
          <w:rFonts w:ascii="Times New Roman" w:eastAsia="Times New Roman" w:hAnsi="Times New Roman"/>
          <w:sz w:val="28"/>
          <w:szCs w:val="28"/>
          <w:lang w:eastAsia="ru-RU"/>
        </w:rPr>
        <w:t>.</w:t>
      </w:r>
    </w:p>
    <w:p w:rsidR="00DC1EE6" w:rsidRPr="00DC1EE6" w:rsidRDefault="00DC1EE6" w:rsidP="00DC1EE6">
      <w:pPr>
        <w:shd w:val="clear" w:color="auto" w:fill="FFFFFF"/>
        <w:spacing w:before="100" w:beforeAutospacing="1" w:after="100" w:afterAutospacing="1" w:line="345" w:lineRule="atLeast"/>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xml:space="preserve">         Проект решения не содержит </w:t>
      </w:r>
      <w:proofErr w:type="spellStart"/>
      <w:r w:rsidRPr="00DC1EE6">
        <w:rPr>
          <w:rFonts w:ascii="Times New Roman" w:eastAsia="Times New Roman" w:hAnsi="Times New Roman"/>
          <w:sz w:val="28"/>
          <w:szCs w:val="28"/>
          <w:lang w:eastAsia="ru-RU"/>
        </w:rPr>
        <w:t>коррупциогенных</w:t>
      </w:r>
      <w:proofErr w:type="spellEnd"/>
      <w:r w:rsidRPr="00DC1EE6">
        <w:rPr>
          <w:rFonts w:ascii="Times New Roman" w:eastAsia="Times New Roman" w:hAnsi="Times New Roman"/>
          <w:sz w:val="28"/>
          <w:szCs w:val="28"/>
          <w:lang w:eastAsia="ru-RU"/>
        </w:rPr>
        <w:t xml:space="preserve"> факторов. Для проведения независимой антикоррупционной экспертизы данный проект решения Думы МО «Тараса» размещен на официальном сайте органа местного самоуправления МО «Тараса» в разделе «Решения Думы» (http://bohan.irkobl.ru/sub/tarasa/resheniya-dumy).</w:t>
      </w:r>
    </w:p>
    <w:p w:rsidR="00DC1EE6" w:rsidRPr="00DC1EE6" w:rsidRDefault="00DC1EE6" w:rsidP="00DC1EE6">
      <w:pPr>
        <w:shd w:val="clear" w:color="auto" w:fill="FFFFFF"/>
        <w:spacing w:before="100" w:beforeAutospacing="1" w:after="100" w:afterAutospacing="1" w:line="345" w:lineRule="atLeast"/>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w:t>
      </w:r>
    </w:p>
    <w:p w:rsidR="00DC1EE6" w:rsidRPr="00DC1EE6" w:rsidRDefault="00DC1EE6" w:rsidP="00DC1EE6">
      <w:pPr>
        <w:shd w:val="clear" w:color="auto" w:fill="FFFFFF"/>
        <w:spacing w:before="100" w:beforeAutospacing="1" w:after="100" w:afterAutospacing="1" w:line="240" w:lineRule="atLeast"/>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xml:space="preserve">Глава МО «Тараса»                                                                  А.М. </w:t>
      </w:r>
      <w:proofErr w:type="spellStart"/>
      <w:r w:rsidRPr="00DC1EE6">
        <w:rPr>
          <w:rFonts w:ascii="Times New Roman" w:eastAsia="Times New Roman" w:hAnsi="Times New Roman"/>
          <w:sz w:val="28"/>
          <w:szCs w:val="28"/>
          <w:lang w:eastAsia="ru-RU"/>
        </w:rPr>
        <w:t>Таряшинов</w:t>
      </w:r>
      <w:proofErr w:type="spellEnd"/>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4"/>
          <w:szCs w:val="24"/>
          <w:lang w:eastAsia="ru-RU"/>
        </w:rPr>
      </w:pPr>
    </w:p>
    <w:p w:rsidR="00DC1EE6" w:rsidRPr="00DC1EE6" w:rsidRDefault="00DC1EE6" w:rsidP="00DC1EE6">
      <w:pPr>
        <w:spacing w:after="0" w:line="240" w:lineRule="auto"/>
        <w:jc w:val="right"/>
        <w:rPr>
          <w:rFonts w:ascii="Times New Roman" w:eastAsia="Times New Roman" w:hAnsi="Times New Roman"/>
          <w:sz w:val="28"/>
          <w:szCs w:val="28"/>
          <w:lang w:eastAsia="ru-RU"/>
        </w:rPr>
      </w:pPr>
      <w:r w:rsidRPr="00DC1EE6">
        <w:rPr>
          <w:rFonts w:ascii="Times New Roman" w:eastAsia="Times New Roman" w:hAnsi="Times New Roman"/>
          <w:sz w:val="24"/>
          <w:szCs w:val="24"/>
          <w:lang w:eastAsia="ru-RU"/>
        </w:rPr>
        <w:lastRenderedPageBreak/>
        <w:t> </w:t>
      </w:r>
      <w:r w:rsidRPr="00DC1EE6">
        <w:rPr>
          <w:rFonts w:ascii="Times New Roman" w:eastAsia="Times New Roman" w:hAnsi="Times New Roman"/>
          <w:sz w:val="28"/>
          <w:szCs w:val="28"/>
          <w:lang w:eastAsia="ru-RU"/>
        </w:rPr>
        <w:t>Приложение</w:t>
      </w:r>
    </w:p>
    <w:p w:rsidR="00DC1EE6" w:rsidRPr="00DC1EE6" w:rsidRDefault="00DC1EE6" w:rsidP="00DC1EE6">
      <w:pPr>
        <w:spacing w:after="0" w:line="240" w:lineRule="auto"/>
        <w:jc w:val="right"/>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К решению Думы</w:t>
      </w:r>
    </w:p>
    <w:p w:rsidR="00DC1EE6" w:rsidRPr="00DC1EE6" w:rsidRDefault="00DC1EE6" w:rsidP="00DC1EE6">
      <w:pPr>
        <w:spacing w:after="0" w:line="240" w:lineRule="auto"/>
        <w:jc w:val="right"/>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от 13.11. 2013 г. № 173</w:t>
      </w:r>
    </w:p>
    <w:p w:rsidR="00DC1EE6" w:rsidRPr="00DC1EE6" w:rsidRDefault="00DC1EE6" w:rsidP="00DC1EE6">
      <w:pPr>
        <w:shd w:val="clear" w:color="auto" w:fill="FFFFFF"/>
        <w:spacing w:before="100" w:beforeAutospacing="1" w:after="100" w:afterAutospacing="1" w:line="345" w:lineRule="atLeast"/>
        <w:jc w:val="center"/>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ПОЛОЖЕНИЕ</w:t>
      </w:r>
    </w:p>
    <w:p w:rsidR="00DC1EE6" w:rsidRPr="00DC1EE6" w:rsidRDefault="00DC1EE6" w:rsidP="00DC1EE6">
      <w:pPr>
        <w:shd w:val="clear" w:color="auto" w:fill="FFFFFF"/>
        <w:spacing w:before="100" w:beforeAutospacing="1" w:after="100" w:afterAutospacing="1" w:line="345" w:lineRule="atLeast"/>
        <w:jc w:val="center"/>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о муниципальном дорожном фонде МО «Тараса»</w:t>
      </w:r>
    </w:p>
    <w:p w:rsidR="00DC1EE6" w:rsidRPr="00DC1EE6" w:rsidRDefault="00DC1EE6" w:rsidP="00DC1EE6">
      <w:pPr>
        <w:shd w:val="clear" w:color="auto" w:fill="FFFFFF"/>
        <w:spacing w:before="605" w:after="0" w:line="302" w:lineRule="atLeast"/>
        <w:ind w:left="7" w:right="7" w:firstLine="677"/>
        <w:jc w:val="both"/>
        <w:rPr>
          <w:rFonts w:ascii="Times New Roman" w:eastAsia="Times New Roman" w:hAnsi="Times New Roman"/>
          <w:sz w:val="28"/>
          <w:szCs w:val="28"/>
          <w:lang w:eastAsia="ru-RU"/>
        </w:rPr>
      </w:pPr>
      <w:r w:rsidRPr="00DC1EE6">
        <w:rPr>
          <w:rFonts w:ascii="Times New Roman" w:eastAsia="Times New Roman" w:hAnsi="Times New Roman"/>
          <w:spacing w:val="-10"/>
          <w:sz w:val="28"/>
          <w:szCs w:val="28"/>
          <w:lang w:eastAsia="ru-RU"/>
        </w:rPr>
        <w:t>Настоящее  Положение о муниципальном дорожном фонде МО «Тараса» (далее – Положение)  </w:t>
      </w:r>
      <w:proofErr w:type="gramStart"/>
      <w:r w:rsidRPr="00DC1EE6">
        <w:rPr>
          <w:rFonts w:ascii="Times New Roman" w:eastAsia="Times New Roman" w:hAnsi="Times New Roman"/>
          <w:spacing w:val="-10"/>
          <w:sz w:val="28"/>
          <w:szCs w:val="28"/>
          <w:lang w:eastAsia="ru-RU"/>
        </w:rPr>
        <w:t>устанавливает условия</w:t>
      </w:r>
      <w:proofErr w:type="gramEnd"/>
      <w:r w:rsidRPr="00DC1EE6">
        <w:rPr>
          <w:rFonts w:ascii="Times New Roman" w:eastAsia="Times New Roman" w:hAnsi="Times New Roman"/>
          <w:spacing w:val="-10"/>
          <w:sz w:val="28"/>
          <w:szCs w:val="28"/>
          <w:lang w:eastAsia="ru-RU"/>
        </w:rPr>
        <w:t xml:space="preserve"> определения объема, формирования и использования </w:t>
      </w:r>
      <w:r w:rsidRPr="00DC1EE6">
        <w:rPr>
          <w:rFonts w:ascii="Times New Roman" w:eastAsia="Times New Roman" w:hAnsi="Times New Roman"/>
          <w:spacing w:val="-4"/>
          <w:sz w:val="28"/>
          <w:szCs w:val="28"/>
          <w:lang w:eastAsia="ru-RU"/>
        </w:rPr>
        <w:t>бюджетных ассигнований дорожного фонда МО «Тараса»</w:t>
      </w:r>
      <w:r w:rsidRPr="00DC1EE6">
        <w:rPr>
          <w:rFonts w:ascii="Times New Roman" w:eastAsia="Times New Roman" w:hAnsi="Times New Roman"/>
          <w:sz w:val="28"/>
          <w:szCs w:val="28"/>
          <w:lang w:eastAsia="ru-RU"/>
        </w:rPr>
        <w:t>.</w:t>
      </w:r>
    </w:p>
    <w:p w:rsidR="00DC1EE6" w:rsidRPr="00DC1EE6" w:rsidRDefault="00DC1EE6" w:rsidP="00DC1EE6">
      <w:pPr>
        <w:shd w:val="clear" w:color="auto" w:fill="FFFFFF"/>
        <w:spacing w:before="295" w:after="0" w:line="345" w:lineRule="atLeast"/>
        <w:ind w:left="691"/>
        <w:jc w:val="center"/>
        <w:rPr>
          <w:rFonts w:ascii="Times New Roman" w:eastAsia="Times New Roman" w:hAnsi="Times New Roman"/>
          <w:sz w:val="28"/>
          <w:szCs w:val="28"/>
          <w:lang w:eastAsia="ru-RU"/>
        </w:rPr>
      </w:pPr>
      <w:r w:rsidRPr="00DC1EE6">
        <w:rPr>
          <w:rFonts w:ascii="Times New Roman" w:eastAsia="Times New Roman" w:hAnsi="Times New Roman"/>
          <w:spacing w:val="-9"/>
          <w:sz w:val="28"/>
          <w:szCs w:val="28"/>
          <w:lang w:eastAsia="ru-RU"/>
        </w:rPr>
        <w:t>1. Муниципальный дорожный фонд МО «Тараса»</w:t>
      </w:r>
    </w:p>
    <w:p w:rsidR="00DC1EE6" w:rsidRPr="00DC1EE6" w:rsidRDefault="00DC1EE6" w:rsidP="00DC1EE6">
      <w:pPr>
        <w:shd w:val="clear" w:color="auto" w:fill="FFFFFF"/>
        <w:spacing w:before="100" w:beforeAutospacing="1" w:after="100" w:afterAutospacing="1" w:line="345" w:lineRule="atLeast"/>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xml:space="preserve">          1.1. </w:t>
      </w:r>
      <w:proofErr w:type="gramStart"/>
      <w:r w:rsidRPr="00DC1EE6">
        <w:rPr>
          <w:rFonts w:ascii="Times New Roman" w:eastAsia="Times New Roman" w:hAnsi="Times New Roman"/>
          <w:sz w:val="28"/>
          <w:szCs w:val="28"/>
          <w:lang w:eastAsia="ru-RU"/>
        </w:rPr>
        <w:t>Дорожный фонд МО «Тараса» - часть средств бюджета МО «Тараса», подлежащая использованию в целях финансового обеспе</w:t>
      </w:r>
      <w:r w:rsidRPr="00DC1EE6">
        <w:rPr>
          <w:rFonts w:ascii="Times New Roman" w:eastAsia="Times New Roman" w:hAnsi="Times New Roman"/>
          <w:sz w:val="28"/>
          <w:szCs w:val="28"/>
          <w:lang w:eastAsia="ru-RU"/>
        </w:rPr>
        <w:softHyphen/>
        <w:t>чения дорожной деятельности, включающей расходы на строительство, реконструкцию, капитальный ремонт, ремонт и содержание действующей сети автомобильных дорог общего </w:t>
      </w:r>
      <w:r w:rsidRPr="00DC1EE6">
        <w:rPr>
          <w:rFonts w:ascii="Times New Roman" w:eastAsia="Times New Roman" w:hAnsi="Times New Roman"/>
          <w:spacing w:val="-10"/>
          <w:sz w:val="28"/>
          <w:szCs w:val="28"/>
          <w:lang w:eastAsia="ru-RU"/>
        </w:rPr>
        <w:t>пользования местного значения и искусственных сооружений на них, на муниципальную поддержку в сфере дорожной деятельности и управление дорожным хозяйством </w:t>
      </w:r>
      <w:r w:rsidRPr="00DC1EE6">
        <w:rPr>
          <w:rFonts w:ascii="Times New Roman" w:eastAsia="Times New Roman" w:hAnsi="Times New Roman"/>
          <w:sz w:val="28"/>
          <w:szCs w:val="28"/>
          <w:lang w:eastAsia="ru-RU"/>
        </w:rPr>
        <w:t>(далее соответственно - дорожный фонд, автомобильные дороги).</w:t>
      </w:r>
      <w:proofErr w:type="gramEnd"/>
    </w:p>
    <w:p w:rsidR="00DC1EE6" w:rsidRPr="00DC1EE6" w:rsidRDefault="00DC1EE6" w:rsidP="00DC1EE6">
      <w:pPr>
        <w:shd w:val="clear" w:color="auto" w:fill="FFFFFF"/>
        <w:spacing w:before="100" w:beforeAutospacing="1" w:after="100" w:afterAutospacing="1" w:line="345" w:lineRule="atLeast"/>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1.2. </w:t>
      </w:r>
      <w:r w:rsidRPr="00DC1EE6">
        <w:rPr>
          <w:rFonts w:ascii="Times New Roman" w:eastAsia="Times New Roman" w:hAnsi="Times New Roman"/>
          <w:spacing w:val="-1"/>
          <w:sz w:val="28"/>
          <w:szCs w:val="28"/>
          <w:lang w:eastAsia="ru-RU"/>
        </w:rPr>
        <w:t>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r w:rsidRPr="00DC1EE6">
        <w:rPr>
          <w:rFonts w:ascii="Times New Roman" w:eastAsia="Times New Roman" w:hAnsi="Times New Roman"/>
          <w:spacing w:val="-3"/>
          <w:sz w:val="28"/>
          <w:szCs w:val="28"/>
          <w:lang w:eastAsia="ru-RU"/>
        </w:rPr>
        <w:t>.</w:t>
      </w:r>
    </w:p>
    <w:p w:rsidR="00DC1EE6" w:rsidRPr="00DC1EE6" w:rsidRDefault="00DC1EE6" w:rsidP="00DC1EE6">
      <w:pPr>
        <w:shd w:val="clear" w:color="auto" w:fill="FFFFFF"/>
        <w:spacing w:before="288" w:after="0" w:line="345" w:lineRule="atLeast"/>
        <w:ind w:left="684"/>
        <w:jc w:val="center"/>
        <w:rPr>
          <w:rFonts w:ascii="Times New Roman" w:eastAsia="Times New Roman" w:hAnsi="Times New Roman"/>
          <w:sz w:val="28"/>
          <w:szCs w:val="28"/>
          <w:lang w:eastAsia="ru-RU"/>
        </w:rPr>
      </w:pPr>
      <w:r w:rsidRPr="00DC1EE6">
        <w:rPr>
          <w:rFonts w:ascii="Times New Roman" w:eastAsia="Times New Roman" w:hAnsi="Times New Roman"/>
          <w:spacing w:val="-8"/>
          <w:sz w:val="28"/>
          <w:szCs w:val="28"/>
          <w:lang w:eastAsia="ru-RU"/>
        </w:rPr>
        <w:t>2. Объем бюджетных ассигнований дорожного фонда</w:t>
      </w:r>
    </w:p>
    <w:p w:rsidR="00DC1EE6" w:rsidRPr="00DC1EE6" w:rsidRDefault="00DC1EE6" w:rsidP="00DC1EE6">
      <w:pPr>
        <w:shd w:val="clear" w:color="auto" w:fill="FFFFFF"/>
        <w:spacing w:before="100" w:beforeAutospacing="1" w:after="100" w:afterAutospacing="1" w:line="345" w:lineRule="atLeast"/>
        <w:jc w:val="both"/>
        <w:rPr>
          <w:rFonts w:ascii="Times New Roman" w:eastAsia="Times New Roman" w:hAnsi="Times New Roman"/>
          <w:sz w:val="28"/>
          <w:szCs w:val="28"/>
          <w:lang w:eastAsia="ru-RU"/>
        </w:rPr>
      </w:pPr>
      <w:r w:rsidRPr="00DC1EE6">
        <w:rPr>
          <w:rFonts w:ascii="Times New Roman" w:eastAsia="Times New Roman" w:hAnsi="Times New Roman"/>
          <w:spacing w:val="-11"/>
          <w:sz w:val="28"/>
          <w:szCs w:val="28"/>
          <w:lang w:eastAsia="ru-RU"/>
        </w:rPr>
        <w:t xml:space="preserve">         2.1. </w:t>
      </w:r>
      <w:proofErr w:type="gramStart"/>
      <w:r w:rsidRPr="00DC1EE6">
        <w:rPr>
          <w:rFonts w:ascii="Times New Roman" w:eastAsia="Times New Roman" w:hAnsi="Times New Roman"/>
          <w:spacing w:val="-11"/>
          <w:sz w:val="28"/>
          <w:szCs w:val="28"/>
          <w:lang w:eastAsia="ru-RU"/>
        </w:rPr>
        <w:t>Объем бюджетных ассигнований дорожного фонда утверждается решением Думы МО «Тараса»</w:t>
      </w:r>
      <w:r w:rsidRPr="00DC1EE6">
        <w:rPr>
          <w:rFonts w:ascii="Times New Roman" w:eastAsia="Times New Roman" w:hAnsi="Times New Roman"/>
          <w:sz w:val="28"/>
          <w:szCs w:val="28"/>
          <w:lang w:eastAsia="ru-RU"/>
        </w:rPr>
        <w:t> о бюджете МО «Тараса» (далее - местный бюджет) на 2014 финансовый год в размере не менее 1 000 000 руб., на 2015 финансовый год в размере не менее 1500 000 руб., на 2016 финансовый год в размере не менее 1 800 000 руб., и ежегодно корректируется с учётом прогнозируемого уровня инфляции</w:t>
      </w:r>
      <w:proofErr w:type="gramEnd"/>
      <w:r w:rsidRPr="00DC1EE6">
        <w:rPr>
          <w:rFonts w:ascii="Times New Roman" w:eastAsia="Times New Roman" w:hAnsi="Times New Roman"/>
          <w:sz w:val="28"/>
          <w:szCs w:val="28"/>
          <w:lang w:eastAsia="ru-RU"/>
        </w:rPr>
        <w:t xml:space="preserve"> на очередной финансовый год и плановый период. В течение финансового года о</w:t>
      </w:r>
      <w:r w:rsidRPr="00DC1EE6">
        <w:rPr>
          <w:rFonts w:ascii="Times New Roman" w:eastAsia="Times New Roman" w:hAnsi="Times New Roman"/>
          <w:spacing w:val="-11"/>
          <w:sz w:val="28"/>
          <w:szCs w:val="28"/>
          <w:lang w:eastAsia="ru-RU"/>
        </w:rPr>
        <w:t xml:space="preserve">бъем бюджетных ассигнований дорожного фонда может уточняться на сумму поступивших доходов в бюджет МО «Тараса» </w:t>
      </w:r>
      <w:proofErr w:type="gramStart"/>
      <w:r w:rsidRPr="00DC1EE6">
        <w:rPr>
          <w:rFonts w:ascii="Times New Roman" w:eastAsia="Times New Roman" w:hAnsi="Times New Roman"/>
          <w:spacing w:val="-11"/>
          <w:sz w:val="28"/>
          <w:szCs w:val="28"/>
          <w:lang w:eastAsia="ru-RU"/>
        </w:rPr>
        <w:t>от</w:t>
      </w:r>
      <w:proofErr w:type="gramEnd"/>
      <w:r w:rsidRPr="00DC1EE6">
        <w:rPr>
          <w:rFonts w:ascii="Times New Roman" w:eastAsia="Times New Roman" w:hAnsi="Times New Roman"/>
          <w:spacing w:val="-11"/>
          <w:sz w:val="28"/>
          <w:szCs w:val="28"/>
          <w:lang w:eastAsia="ru-RU"/>
        </w:rPr>
        <w:t>:</w:t>
      </w:r>
    </w:p>
    <w:p w:rsidR="00DC1EE6" w:rsidRPr="00DC1EE6" w:rsidRDefault="00DC1EE6" w:rsidP="00DC1EE6">
      <w:pPr>
        <w:shd w:val="clear" w:color="auto" w:fill="FFFFFF"/>
        <w:spacing w:before="100" w:beforeAutospacing="1" w:after="100" w:afterAutospacing="1" w:line="310" w:lineRule="atLeast"/>
        <w:ind w:left="29" w:firstLine="720"/>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объектов дорожного хозяйства МО «Тараса»;</w:t>
      </w:r>
    </w:p>
    <w:p w:rsidR="00DC1EE6" w:rsidRPr="00DC1EE6" w:rsidRDefault="00DC1EE6" w:rsidP="00DC1EE6">
      <w:pPr>
        <w:shd w:val="clear" w:color="auto" w:fill="FFFFFF"/>
        <w:spacing w:before="14" w:after="0" w:line="310" w:lineRule="atLeast"/>
        <w:ind w:left="14" w:right="22" w:firstLine="720"/>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lastRenderedPageBreak/>
        <w:t>штрафов и начислений пени за невыполнение договорных</w:t>
      </w:r>
      <w:r w:rsidRPr="00DC1EE6">
        <w:rPr>
          <w:rFonts w:ascii="Times New Roman" w:eastAsia="Times New Roman" w:hAnsi="Times New Roman"/>
          <w:sz w:val="28"/>
          <w:szCs w:val="28"/>
          <w:lang w:eastAsia="ru-RU"/>
        </w:rPr>
        <w:br/>
        <w:t>обязатель</w:t>
      </w:r>
      <w:proofErr w:type="gramStart"/>
      <w:r w:rsidRPr="00DC1EE6">
        <w:rPr>
          <w:rFonts w:ascii="Times New Roman" w:eastAsia="Times New Roman" w:hAnsi="Times New Roman"/>
          <w:sz w:val="28"/>
          <w:szCs w:val="28"/>
          <w:lang w:eastAsia="ru-RU"/>
        </w:rPr>
        <w:t>ств пр</w:t>
      </w:r>
      <w:proofErr w:type="gramEnd"/>
      <w:r w:rsidRPr="00DC1EE6">
        <w:rPr>
          <w:rFonts w:ascii="Times New Roman" w:eastAsia="Times New Roman" w:hAnsi="Times New Roman"/>
          <w:sz w:val="28"/>
          <w:szCs w:val="28"/>
          <w:lang w:eastAsia="ru-RU"/>
        </w:rPr>
        <w:t>и осуществлении деятельности, связанной с содержанием, ремонтом, реконструкцией и строительной деятельностью объектов </w:t>
      </w:r>
      <w:r w:rsidRPr="00DC1EE6">
        <w:rPr>
          <w:rFonts w:ascii="Times New Roman" w:eastAsia="Times New Roman" w:hAnsi="Times New Roman"/>
          <w:spacing w:val="-1"/>
          <w:sz w:val="28"/>
          <w:szCs w:val="28"/>
          <w:lang w:eastAsia="ru-RU"/>
        </w:rPr>
        <w:t>дорожного хозяйства, автомобильных  дорог МО «Тараса», финансируемой за счет средств </w:t>
      </w:r>
      <w:r w:rsidRPr="00DC1EE6">
        <w:rPr>
          <w:rFonts w:ascii="Times New Roman" w:eastAsia="Times New Roman" w:hAnsi="Times New Roman"/>
          <w:sz w:val="28"/>
          <w:szCs w:val="28"/>
          <w:lang w:eastAsia="ru-RU"/>
        </w:rPr>
        <w:t>дорожного фонда;</w:t>
      </w:r>
    </w:p>
    <w:p w:rsidR="00DC1EE6" w:rsidRPr="00DC1EE6" w:rsidRDefault="00DC1EE6" w:rsidP="00DC1EE6">
      <w:pPr>
        <w:shd w:val="clear" w:color="auto" w:fill="FFFFFF"/>
        <w:spacing w:after="0" w:line="317" w:lineRule="atLeast"/>
        <w:ind w:left="7" w:right="14"/>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возврат средств по обеспечению исполнения муниципального контракта при невыполнении договорных обязательств, связанных с содержанием, ремонтом, реконструкцией и строительной деятельностью объектов </w:t>
      </w:r>
      <w:r w:rsidRPr="00DC1EE6">
        <w:rPr>
          <w:rFonts w:ascii="Times New Roman" w:eastAsia="Times New Roman" w:hAnsi="Times New Roman"/>
          <w:spacing w:val="-1"/>
          <w:sz w:val="28"/>
          <w:szCs w:val="28"/>
          <w:lang w:eastAsia="ru-RU"/>
        </w:rPr>
        <w:t>дорожного хозяйства, автомобильных  дорог МО «Тараса», финансируемых за счет средств </w:t>
      </w:r>
      <w:r w:rsidRPr="00DC1EE6">
        <w:rPr>
          <w:rFonts w:ascii="Times New Roman" w:eastAsia="Times New Roman" w:hAnsi="Times New Roman"/>
          <w:sz w:val="28"/>
          <w:szCs w:val="28"/>
          <w:lang w:eastAsia="ru-RU"/>
        </w:rPr>
        <w:t>дорожного фонда;</w:t>
      </w:r>
    </w:p>
    <w:p w:rsidR="00DC1EE6" w:rsidRPr="00DC1EE6" w:rsidRDefault="00DC1EE6" w:rsidP="00DC1EE6">
      <w:pPr>
        <w:shd w:val="clear" w:color="auto" w:fill="FFFFFF"/>
        <w:spacing w:after="0" w:line="317" w:lineRule="atLeast"/>
        <w:ind w:left="7" w:right="43"/>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платы в счет возмещения вреда, причиняемого объектам дорожного хозяйства транспортными средствами, осуществляющими перевозки тяжеловесных и (или) крупногабаритных грузов;</w:t>
      </w:r>
    </w:p>
    <w:p w:rsidR="00DC1EE6" w:rsidRPr="00DC1EE6" w:rsidRDefault="00DC1EE6" w:rsidP="00DC1EE6">
      <w:pPr>
        <w:shd w:val="clear" w:color="auto" w:fill="FFFFFF"/>
        <w:spacing w:after="0" w:line="317" w:lineRule="atLeast"/>
        <w:ind w:left="7" w:right="36"/>
        <w:jc w:val="both"/>
        <w:rPr>
          <w:rFonts w:ascii="Times New Roman" w:eastAsia="Times New Roman" w:hAnsi="Times New Roman"/>
          <w:spacing w:val="-1"/>
          <w:sz w:val="28"/>
          <w:szCs w:val="28"/>
          <w:lang w:eastAsia="ru-RU"/>
        </w:rPr>
      </w:pPr>
      <w:r w:rsidRPr="00DC1EE6">
        <w:rPr>
          <w:rFonts w:ascii="Times New Roman" w:eastAsia="Times New Roman" w:hAnsi="Times New Roman"/>
          <w:sz w:val="28"/>
          <w:szCs w:val="28"/>
          <w:lang w:eastAsia="ru-RU"/>
        </w:rPr>
        <w:t>            поступлений в виде субсидии из бюджетов бюджетной системы </w:t>
      </w:r>
      <w:r w:rsidRPr="00DC1EE6">
        <w:rPr>
          <w:rFonts w:ascii="Times New Roman" w:eastAsia="Times New Roman" w:hAnsi="Times New Roman"/>
          <w:spacing w:val="-1"/>
          <w:sz w:val="28"/>
          <w:szCs w:val="28"/>
          <w:lang w:eastAsia="ru-RU"/>
        </w:rPr>
        <w:t>Российской Федерации на финансовое обеспечение дорожной деятельности в </w:t>
      </w:r>
      <w:r w:rsidRPr="00DC1EE6">
        <w:rPr>
          <w:rFonts w:ascii="Times New Roman" w:eastAsia="Times New Roman" w:hAnsi="Times New Roman"/>
          <w:sz w:val="28"/>
          <w:szCs w:val="28"/>
          <w:lang w:eastAsia="ru-RU"/>
        </w:rPr>
        <w:t xml:space="preserve">отношении объектов дорожного хозяйства, </w:t>
      </w:r>
      <w:r w:rsidRPr="00DC1EE6">
        <w:rPr>
          <w:rFonts w:ascii="Times New Roman" w:eastAsia="Times New Roman" w:hAnsi="Times New Roman"/>
          <w:spacing w:val="-1"/>
          <w:sz w:val="28"/>
          <w:szCs w:val="28"/>
          <w:lang w:eastAsia="ru-RU"/>
        </w:rPr>
        <w:t>автомобильных  дорог МО «Тараса»</w:t>
      </w:r>
    </w:p>
    <w:p w:rsidR="00DC1EE6" w:rsidRPr="00DC1EE6" w:rsidRDefault="00DC1EE6" w:rsidP="00DC1EE6">
      <w:pPr>
        <w:shd w:val="clear" w:color="auto" w:fill="FFFFFF"/>
        <w:spacing w:after="0" w:line="317" w:lineRule="atLeast"/>
        <w:ind w:left="7" w:right="36"/>
        <w:jc w:val="both"/>
        <w:rPr>
          <w:rFonts w:ascii="Times New Roman" w:eastAsia="Times New Roman" w:hAnsi="Times New Roman"/>
          <w:spacing w:val="-1"/>
          <w:sz w:val="28"/>
          <w:szCs w:val="28"/>
          <w:lang w:eastAsia="ru-RU"/>
        </w:rPr>
      </w:pPr>
      <w:r w:rsidRPr="00DC1EE6">
        <w:rPr>
          <w:rFonts w:ascii="Times New Roman" w:eastAsia="Times New Roman" w:hAnsi="Times New Roman"/>
          <w:spacing w:val="-1"/>
          <w:sz w:val="28"/>
          <w:szCs w:val="28"/>
          <w:lang w:eastAsia="ru-RU"/>
        </w:rPr>
        <w:t xml:space="preserve">                акцизы на нефтепродукты</w:t>
      </w:r>
    </w:p>
    <w:p w:rsidR="00DC1EE6" w:rsidRPr="00DC1EE6" w:rsidRDefault="00DC1EE6" w:rsidP="00DC1EE6">
      <w:pPr>
        <w:shd w:val="clear" w:color="auto" w:fill="FFFFFF"/>
        <w:spacing w:after="0" w:line="317" w:lineRule="atLeast"/>
        <w:ind w:left="7" w:right="36"/>
        <w:jc w:val="both"/>
        <w:rPr>
          <w:rFonts w:ascii="Times New Roman" w:eastAsia="Times New Roman" w:hAnsi="Times New Roman"/>
          <w:sz w:val="28"/>
          <w:szCs w:val="28"/>
          <w:lang w:eastAsia="ru-RU"/>
        </w:rPr>
      </w:pPr>
      <w:r w:rsidRPr="00DC1EE6">
        <w:rPr>
          <w:rFonts w:ascii="Times New Roman" w:eastAsia="Times New Roman" w:hAnsi="Times New Roman"/>
          <w:spacing w:val="-1"/>
          <w:sz w:val="28"/>
          <w:szCs w:val="28"/>
          <w:lang w:eastAsia="ru-RU"/>
        </w:rPr>
        <w:t xml:space="preserve">                иные поступления</w:t>
      </w:r>
      <w:r w:rsidRPr="00DC1EE6">
        <w:rPr>
          <w:rFonts w:ascii="Times New Roman" w:eastAsia="Times New Roman" w:hAnsi="Times New Roman"/>
          <w:sz w:val="28"/>
          <w:szCs w:val="28"/>
          <w:lang w:eastAsia="ru-RU"/>
        </w:rPr>
        <w:t>.</w:t>
      </w:r>
    </w:p>
    <w:p w:rsidR="00DC1EE6" w:rsidRPr="00DC1EE6" w:rsidRDefault="00DC1EE6" w:rsidP="00DC1EE6">
      <w:pPr>
        <w:shd w:val="clear" w:color="auto" w:fill="FFFFFF"/>
        <w:spacing w:after="0" w:line="317" w:lineRule="atLeast"/>
        <w:ind w:left="7" w:right="36" w:firstLine="698"/>
        <w:jc w:val="both"/>
        <w:rPr>
          <w:rFonts w:ascii="Times New Roman" w:eastAsia="Times New Roman" w:hAnsi="Times New Roman"/>
          <w:sz w:val="28"/>
          <w:szCs w:val="28"/>
          <w:lang w:eastAsia="ru-RU"/>
        </w:rPr>
      </w:pPr>
      <w:r w:rsidRPr="00DC1EE6">
        <w:rPr>
          <w:rFonts w:ascii="Times New Roman" w:eastAsia="Times New Roman" w:hAnsi="Times New Roman"/>
          <w:spacing w:val="-9"/>
          <w:sz w:val="28"/>
          <w:szCs w:val="28"/>
          <w:lang w:eastAsia="ru-RU"/>
        </w:rPr>
        <w:t>2.2. </w:t>
      </w:r>
      <w:r w:rsidRPr="00DC1EE6">
        <w:rPr>
          <w:rFonts w:ascii="Times New Roman" w:eastAsia="Times New Roman" w:hAnsi="Times New Roman"/>
          <w:sz w:val="28"/>
          <w:szCs w:val="28"/>
          <w:lang w:eastAsia="ru-RU"/>
        </w:rPr>
        <w:t>Бюджетные ассигнования муниципального дорожного фонда, </w:t>
      </w:r>
      <w:r w:rsidRPr="00DC1EE6">
        <w:rPr>
          <w:rFonts w:ascii="Times New Roman" w:eastAsia="Times New Roman" w:hAnsi="Times New Roman"/>
          <w:spacing w:val="-1"/>
          <w:sz w:val="28"/>
          <w:szCs w:val="28"/>
          <w:lang w:eastAsia="ru-RU"/>
        </w:rPr>
        <w:t>неиспользованные в текущем финансовом году, направляются на увеличение </w:t>
      </w:r>
      <w:r w:rsidRPr="00DC1EE6">
        <w:rPr>
          <w:rFonts w:ascii="Times New Roman" w:eastAsia="Times New Roman" w:hAnsi="Times New Roman"/>
          <w:sz w:val="28"/>
          <w:szCs w:val="28"/>
          <w:lang w:eastAsia="ru-RU"/>
        </w:rPr>
        <w:t>бюджетных ассигнований муниципального дорожного фонда в очередном финансовом году.</w:t>
      </w:r>
    </w:p>
    <w:p w:rsidR="00DC1EE6" w:rsidRPr="00DC1EE6" w:rsidRDefault="00DC1EE6" w:rsidP="00DC1EE6">
      <w:pPr>
        <w:shd w:val="clear" w:color="auto" w:fill="FFFFFF"/>
        <w:spacing w:after="0" w:line="317" w:lineRule="atLeast"/>
        <w:ind w:left="7" w:right="43" w:firstLine="691"/>
        <w:jc w:val="both"/>
        <w:rPr>
          <w:rFonts w:ascii="Times New Roman" w:eastAsia="Times New Roman" w:hAnsi="Times New Roman"/>
          <w:sz w:val="28"/>
          <w:szCs w:val="28"/>
          <w:lang w:eastAsia="ru-RU"/>
        </w:rPr>
      </w:pPr>
      <w:r w:rsidRPr="00DC1EE6">
        <w:rPr>
          <w:rFonts w:ascii="Times New Roman" w:eastAsia="Times New Roman" w:hAnsi="Times New Roman"/>
          <w:sz w:val="28"/>
          <w:szCs w:val="28"/>
          <w:lang w:eastAsia="ru-RU"/>
        </w:rPr>
        <w:t xml:space="preserve">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w:t>
      </w:r>
      <w:proofErr w:type="spellStart"/>
      <w:r w:rsidRPr="00DC1EE6">
        <w:rPr>
          <w:rFonts w:ascii="Times New Roman" w:eastAsia="Times New Roman" w:hAnsi="Times New Roman"/>
          <w:sz w:val="28"/>
          <w:szCs w:val="28"/>
          <w:lang w:eastAsia="ru-RU"/>
        </w:rPr>
        <w:t>прогнозировавшимся</w:t>
      </w:r>
      <w:proofErr w:type="spellEnd"/>
      <w:r w:rsidRPr="00DC1EE6">
        <w:rPr>
          <w:rFonts w:ascii="Times New Roman" w:eastAsia="Times New Roman" w:hAnsi="Times New Roman"/>
          <w:sz w:val="28"/>
          <w:szCs w:val="28"/>
          <w:lang w:eastAsia="ru-RU"/>
        </w:rPr>
        <w:t xml:space="preserve"> при его формировании объемом указанных в настоящем Положении доходов бюджета МО «Тараса».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Фонда от суммы </w:t>
      </w:r>
      <w:proofErr w:type="spellStart"/>
      <w:r w:rsidRPr="00DC1EE6">
        <w:rPr>
          <w:rFonts w:ascii="Times New Roman" w:eastAsia="Times New Roman" w:hAnsi="Times New Roman"/>
          <w:sz w:val="28"/>
          <w:szCs w:val="28"/>
          <w:lang w:eastAsia="ru-RU"/>
        </w:rPr>
        <w:t>прогнозировавшегося</w:t>
      </w:r>
      <w:proofErr w:type="spellEnd"/>
      <w:r w:rsidRPr="00DC1EE6">
        <w:rPr>
          <w:rFonts w:ascii="Times New Roman" w:eastAsia="Times New Roman" w:hAnsi="Times New Roman"/>
          <w:sz w:val="28"/>
          <w:szCs w:val="28"/>
          <w:lang w:eastAsia="ru-RU"/>
        </w:rPr>
        <w:t xml:space="preserve"> объема, указанных в настоящем Положении доходов бюджета поселения и базового объема бюджетных ассигнований на 2014 год дорожного фонда на соответствующий финансовый год.</w:t>
      </w:r>
    </w:p>
    <w:p w:rsidR="00DC1EE6" w:rsidRPr="00DC1EE6" w:rsidRDefault="00DC1EE6" w:rsidP="00DC1EE6">
      <w:pPr>
        <w:shd w:val="clear" w:color="auto" w:fill="FFFFFF"/>
        <w:spacing w:before="295" w:after="0" w:line="317" w:lineRule="atLeast"/>
        <w:ind w:left="1937" w:hanging="1210"/>
        <w:jc w:val="center"/>
        <w:rPr>
          <w:rFonts w:ascii="Times New Roman" w:eastAsia="Times New Roman" w:hAnsi="Times New Roman"/>
          <w:sz w:val="28"/>
          <w:szCs w:val="28"/>
          <w:lang w:eastAsia="ru-RU"/>
        </w:rPr>
      </w:pPr>
      <w:r w:rsidRPr="00DC1EE6">
        <w:rPr>
          <w:rFonts w:ascii="Times New Roman" w:eastAsia="Times New Roman" w:hAnsi="Times New Roman"/>
          <w:spacing w:val="-9"/>
          <w:sz w:val="28"/>
          <w:szCs w:val="28"/>
          <w:lang w:eastAsia="ru-RU"/>
        </w:rPr>
        <w:t>3.  Условия формирования и использования бюджетных ас</w:t>
      </w:r>
      <w:r w:rsidRPr="00DC1EE6">
        <w:rPr>
          <w:rFonts w:ascii="Times New Roman" w:eastAsia="Times New Roman" w:hAnsi="Times New Roman"/>
          <w:spacing w:val="-9"/>
          <w:sz w:val="28"/>
          <w:szCs w:val="28"/>
          <w:lang w:eastAsia="ru-RU"/>
        </w:rPr>
        <w:softHyphen/>
      </w:r>
      <w:r w:rsidRPr="00DC1EE6">
        <w:rPr>
          <w:rFonts w:ascii="Times New Roman" w:eastAsia="Times New Roman" w:hAnsi="Times New Roman"/>
          <w:sz w:val="28"/>
          <w:szCs w:val="28"/>
          <w:lang w:eastAsia="ru-RU"/>
        </w:rPr>
        <w:t>сигнований муниципального дорожного фонда</w:t>
      </w:r>
    </w:p>
    <w:p w:rsidR="00DC1EE6" w:rsidRPr="00DC1EE6" w:rsidRDefault="00DC1EE6" w:rsidP="00DC1EE6">
      <w:pPr>
        <w:shd w:val="clear" w:color="auto" w:fill="FFFFFF"/>
        <w:spacing w:before="288" w:after="0" w:line="310" w:lineRule="atLeast"/>
        <w:ind w:left="72" w:right="14" w:firstLine="706"/>
        <w:jc w:val="both"/>
        <w:rPr>
          <w:rFonts w:ascii="Times New Roman" w:eastAsia="Times New Roman" w:hAnsi="Times New Roman"/>
          <w:sz w:val="28"/>
          <w:szCs w:val="28"/>
          <w:lang w:eastAsia="ru-RU"/>
        </w:rPr>
      </w:pPr>
      <w:r w:rsidRPr="00DC1EE6">
        <w:rPr>
          <w:rFonts w:ascii="Times New Roman" w:eastAsia="Times New Roman" w:hAnsi="Times New Roman"/>
          <w:spacing w:val="-11"/>
          <w:sz w:val="28"/>
          <w:szCs w:val="28"/>
          <w:lang w:eastAsia="ru-RU"/>
        </w:rPr>
        <w:t>3.1. Порядок формирования и использования бюджетных ассигнований до</w:t>
      </w:r>
      <w:r w:rsidRPr="00DC1EE6">
        <w:rPr>
          <w:rFonts w:ascii="Times New Roman" w:eastAsia="Times New Roman" w:hAnsi="Times New Roman"/>
          <w:spacing w:val="-9"/>
          <w:sz w:val="28"/>
          <w:szCs w:val="28"/>
          <w:lang w:eastAsia="ru-RU"/>
        </w:rPr>
        <w:t>рожного фонда устанавливается администрацией МО «Тараса».</w:t>
      </w:r>
    </w:p>
    <w:p w:rsidR="00DC1EE6" w:rsidRPr="00DC1EE6" w:rsidRDefault="00DC1EE6" w:rsidP="00DC1EE6">
      <w:pPr>
        <w:shd w:val="clear" w:color="auto" w:fill="FFFFFF"/>
        <w:spacing w:before="100" w:beforeAutospacing="1" w:after="100" w:afterAutospacing="1" w:line="302" w:lineRule="atLeast"/>
        <w:ind w:left="79" w:firstLine="655"/>
        <w:jc w:val="both"/>
        <w:rPr>
          <w:rFonts w:ascii="Times New Roman" w:eastAsia="Times New Roman" w:hAnsi="Times New Roman"/>
          <w:sz w:val="28"/>
          <w:szCs w:val="28"/>
          <w:lang w:eastAsia="ru-RU"/>
        </w:rPr>
      </w:pPr>
      <w:r w:rsidRPr="00DC1EE6">
        <w:rPr>
          <w:rFonts w:ascii="Times New Roman" w:eastAsia="Times New Roman" w:hAnsi="Times New Roman"/>
          <w:spacing w:val="-9"/>
          <w:sz w:val="28"/>
          <w:szCs w:val="28"/>
          <w:lang w:eastAsia="ru-RU"/>
        </w:rPr>
        <w:t>Администрация МО «Тараса» осуществляет распределение бюджетных ассигнований по  следующим направлениям:</w:t>
      </w:r>
    </w:p>
    <w:p w:rsidR="00DC1EE6" w:rsidRPr="00DC1EE6" w:rsidRDefault="00DC1EE6" w:rsidP="00DC1EE6">
      <w:pPr>
        <w:shd w:val="clear" w:color="auto" w:fill="FFFFFF"/>
        <w:spacing w:before="100" w:beforeAutospacing="1" w:after="100" w:afterAutospacing="1" w:line="302" w:lineRule="atLeast"/>
        <w:ind w:left="79" w:firstLine="655"/>
        <w:jc w:val="both"/>
        <w:rPr>
          <w:rFonts w:ascii="Times New Roman" w:eastAsia="Times New Roman" w:hAnsi="Times New Roman"/>
          <w:sz w:val="28"/>
          <w:szCs w:val="28"/>
          <w:lang w:eastAsia="ru-RU"/>
        </w:rPr>
      </w:pPr>
      <w:r w:rsidRPr="00DC1EE6">
        <w:rPr>
          <w:rFonts w:ascii="Times New Roman" w:eastAsia="Times New Roman" w:hAnsi="Times New Roman"/>
          <w:spacing w:val="-9"/>
          <w:sz w:val="28"/>
          <w:szCs w:val="28"/>
          <w:lang w:eastAsia="ru-RU"/>
        </w:rPr>
        <w:lastRenderedPageBreak/>
        <w:t>3.1.1. Капитальный ремонт, ремонт и содержание действующей сети автомобильных дорог общего </w:t>
      </w:r>
      <w:r w:rsidRPr="00DC1EE6">
        <w:rPr>
          <w:rFonts w:ascii="Times New Roman" w:eastAsia="Times New Roman" w:hAnsi="Times New Roman"/>
          <w:spacing w:val="-10"/>
          <w:sz w:val="28"/>
          <w:szCs w:val="28"/>
          <w:lang w:eastAsia="ru-RU"/>
        </w:rPr>
        <w:t>пользования местного значения и искусственных сооружений на них.</w:t>
      </w:r>
    </w:p>
    <w:p w:rsidR="00DC1EE6" w:rsidRPr="00DC1EE6" w:rsidRDefault="00DC1EE6" w:rsidP="00DC1EE6">
      <w:pPr>
        <w:shd w:val="clear" w:color="auto" w:fill="FFFFFF"/>
        <w:spacing w:before="100" w:beforeAutospacing="1" w:after="100" w:afterAutospacing="1" w:line="302" w:lineRule="atLeast"/>
        <w:ind w:left="79" w:firstLine="655"/>
        <w:jc w:val="both"/>
        <w:rPr>
          <w:rFonts w:ascii="Times New Roman" w:eastAsia="Times New Roman" w:hAnsi="Times New Roman"/>
          <w:sz w:val="28"/>
          <w:szCs w:val="28"/>
          <w:lang w:eastAsia="ru-RU"/>
        </w:rPr>
      </w:pPr>
      <w:r w:rsidRPr="00DC1EE6">
        <w:rPr>
          <w:rFonts w:ascii="Times New Roman" w:eastAsia="Times New Roman" w:hAnsi="Times New Roman"/>
          <w:spacing w:val="-10"/>
          <w:sz w:val="28"/>
          <w:szCs w:val="28"/>
          <w:lang w:eastAsia="ru-RU"/>
        </w:rPr>
        <w:t>3.1.2. Строительство и реконструкция </w:t>
      </w:r>
      <w:r w:rsidRPr="00DC1EE6">
        <w:rPr>
          <w:rFonts w:ascii="Times New Roman" w:eastAsia="Times New Roman" w:hAnsi="Times New Roman"/>
          <w:spacing w:val="-9"/>
          <w:sz w:val="28"/>
          <w:szCs w:val="28"/>
          <w:lang w:eastAsia="ru-RU"/>
        </w:rPr>
        <w:t>автомобильных дорог общего </w:t>
      </w:r>
      <w:r w:rsidRPr="00DC1EE6">
        <w:rPr>
          <w:rFonts w:ascii="Times New Roman" w:eastAsia="Times New Roman" w:hAnsi="Times New Roman"/>
          <w:spacing w:val="-10"/>
          <w:sz w:val="28"/>
          <w:szCs w:val="28"/>
          <w:lang w:eastAsia="ru-RU"/>
        </w:rPr>
        <w:t>пользования местного значения и искусственных сооружений на них.</w:t>
      </w:r>
    </w:p>
    <w:p w:rsidR="00DC1EE6" w:rsidRPr="00DC1EE6" w:rsidRDefault="00DC1EE6" w:rsidP="00DC1EE6">
      <w:pPr>
        <w:shd w:val="clear" w:color="auto" w:fill="FFFFFF"/>
        <w:spacing w:before="100" w:beforeAutospacing="1" w:after="100" w:afterAutospacing="1" w:line="302" w:lineRule="atLeast"/>
        <w:ind w:left="79" w:firstLine="655"/>
        <w:jc w:val="both"/>
        <w:rPr>
          <w:rFonts w:ascii="Times New Roman" w:eastAsia="Times New Roman" w:hAnsi="Times New Roman"/>
          <w:sz w:val="28"/>
          <w:szCs w:val="28"/>
          <w:lang w:eastAsia="ru-RU"/>
        </w:rPr>
      </w:pPr>
      <w:r w:rsidRPr="00DC1EE6">
        <w:rPr>
          <w:rFonts w:ascii="Times New Roman" w:eastAsia="Times New Roman" w:hAnsi="Times New Roman"/>
          <w:spacing w:val="-10"/>
          <w:sz w:val="28"/>
          <w:szCs w:val="28"/>
          <w:lang w:eastAsia="ru-RU"/>
        </w:rPr>
        <w:t>3.1.3. Осуществление мероприятий, предусмотренных утверждённой в установленном порядке муниципальной целевой программой, направленной на развитие и сохранение сети </w:t>
      </w:r>
      <w:r w:rsidRPr="00DC1EE6">
        <w:rPr>
          <w:rFonts w:ascii="Times New Roman" w:eastAsia="Times New Roman" w:hAnsi="Times New Roman"/>
          <w:spacing w:val="-9"/>
          <w:sz w:val="28"/>
          <w:szCs w:val="28"/>
          <w:lang w:eastAsia="ru-RU"/>
        </w:rPr>
        <w:t>автомобильных дорог общего </w:t>
      </w:r>
      <w:r w:rsidRPr="00DC1EE6">
        <w:rPr>
          <w:rFonts w:ascii="Times New Roman" w:eastAsia="Times New Roman" w:hAnsi="Times New Roman"/>
          <w:spacing w:val="-10"/>
          <w:sz w:val="28"/>
          <w:szCs w:val="28"/>
          <w:lang w:eastAsia="ru-RU"/>
        </w:rPr>
        <w:t>пользования местного значения.</w:t>
      </w:r>
    </w:p>
    <w:p w:rsidR="00DC1EE6" w:rsidRPr="00DC1EE6" w:rsidRDefault="00DC1EE6" w:rsidP="00DC1EE6">
      <w:pPr>
        <w:shd w:val="clear" w:color="auto" w:fill="FFFFFF"/>
        <w:spacing w:before="100" w:beforeAutospacing="1" w:after="100" w:afterAutospacing="1" w:line="302" w:lineRule="atLeast"/>
        <w:ind w:left="79" w:firstLine="655"/>
        <w:jc w:val="both"/>
        <w:rPr>
          <w:rFonts w:ascii="Times New Roman" w:eastAsia="Times New Roman" w:hAnsi="Times New Roman"/>
          <w:sz w:val="28"/>
          <w:szCs w:val="28"/>
          <w:lang w:eastAsia="ru-RU"/>
        </w:rPr>
      </w:pPr>
      <w:r w:rsidRPr="00DC1EE6">
        <w:rPr>
          <w:rFonts w:ascii="Times New Roman" w:eastAsia="Times New Roman" w:hAnsi="Times New Roman"/>
          <w:spacing w:val="-10"/>
          <w:sz w:val="28"/>
          <w:szCs w:val="28"/>
          <w:lang w:eastAsia="ru-RU"/>
        </w:rPr>
        <w:t>3.1.4. Осуществление мероприятий по ликвидации последствий непреодолимой силы и человеческого фактора на </w:t>
      </w:r>
      <w:r w:rsidRPr="00DC1EE6">
        <w:rPr>
          <w:rFonts w:ascii="Times New Roman" w:eastAsia="Times New Roman" w:hAnsi="Times New Roman"/>
          <w:spacing w:val="-9"/>
          <w:sz w:val="28"/>
          <w:szCs w:val="28"/>
          <w:lang w:eastAsia="ru-RU"/>
        </w:rPr>
        <w:t>автомобильных дорогах общего </w:t>
      </w:r>
      <w:r w:rsidRPr="00DC1EE6">
        <w:rPr>
          <w:rFonts w:ascii="Times New Roman" w:eastAsia="Times New Roman" w:hAnsi="Times New Roman"/>
          <w:spacing w:val="-10"/>
          <w:sz w:val="28"/>
          <w:szCs w:val="28"/>
          <w:lang w:eastAsia="ru-RU"/>
        </w:rPr>
        <w:t>пользования местного значения и искусственных сооружений на них.</w:t>
      </w:r>
    </w:p>
    <w:p w:rsidR="00DC1EE6" w:rsidRPr="00DC1EE6" w:rsidRDefault="00DC1EE6" w:rsidP="00DC1EE6">
      <w:pPr>
        <w:shd w:val="clear" w:color="auto" w:fill="FFFFFF"/>
        <w:spacing w:before="100" w:beforeAutospacing="1" w:after="100" w:afterAutospacing="1" w:line="302" w:lineRule="atLeast"/>
        <w:ind w:left="79" w:firstLine="655"/>
        <w:jc w:val="both"/>
        <w:rPr>
          <w:rFonts w:ascii="Times New Roman" w:eastAsia="Times New Roman" w:hAnsi="Times New Roman"/>
          <w:sz w:val="28"/>
          <w:szCs w:val="28"/>
          <w:lang w:eastAsia="ru-RU"/>
        </w:rPr>
      </w:pPr>
      <w:r w:rsidRPr="00DC1EE6">
        <w:rPr>
          <w:rFonts w:ascii="Times New Roman" w:eastAsia="Times New Roman" w:hAnsi="Times New Roman"/>
          <w:spacing w:val="-10"/>
          <w:sz w:val="28"/>
          <w:szCs w:val="28"/>
          <w:lang w:eastAsia="ru-RU"/>
        </w:rPr>
        <w:t>3.1.5. Осуществление мероприятий, необходимых для обеспечения развития и функционирования системы управления </w:t>
      </w:r>
      <w:r w:rsidRPr="00DC1EE6">
        <w:rPr>
          <w:rFonts w:ascii="Times New Roman" w:eastAsia="Times New Roman" w:hAnsi="Times New Roman"/>
          <w:spacing w:val="-9"/>
          <w:sz w:val="28"/>
          <w:szCs w:val="28"/>
          <w:lang w:eastAsia="ru-RU"/>
        </w:rPr>
        <w:t>автомобильными дорогами общего </w:t>
      </w:r>
      <w:r w:rsidRPr="00DC1EE6">
        <w:rPr>
          <w:rFonts w:ascii="Times New Roman" w:eastAsia="Times New Roman" w:hAnsi="Times New Roman"/>
          <w:spacing w:val="-10"/>
          <w:sz w:val="28"/>
          <w:szCs w:val="28"/>
          <w:lang w:eastAsia="ru-RU"/>
        </w:rPr>
        <w:t>пользования местного значения и искусственных сооружений на них:</w:t>
      </w:r>
    </w:p>
    <w:p w:rsidR="00DC1EE6" w:rsidRPr="00DC1EE6" w:rsidRDefault="00DC1EE6" w:rsidP="00DC1EE6">
      <w:pPr>
        <w:shd w:val="clear" w:color="auto" w:fill="FFFFFF"/>
        <w:spacing w:before="100" w:beforeAutospacing="1" w:after="100" w:afterAutospacing="1" w:line="302" w:lineRule="atLeast"/>
        <w:ind w:left="79" w:firstLine="655"/>
        <w:jc w:val="both"/>
        <w:rPr>
          <w:rFonts w:ascii="Times New Roman" w:eastAsia="Times New Roman" w:hAnsi="Times New Roman"/>
          <w:sz w:val="28"/>
          <w:szCs w:val="28"/>
          <w:lang w:eastAsia="ru-RU"/>
        </w:rPr>
      </w:pPr>
      <w:r w:rsidRPr="00DC1EE6">
        <w:rPr>
          <w:rFonts w:ascii="Times New Roman" w:eastAsia="Times New Roman" w:hAnsi="Times New Roman"/>
          <w:spacing w:val="-10"/>
          <w:sz w:val="28"/>
          <w:szCs w:val="28"/>
          <w:lang w:eastAsia="ru-RU"/>
        </w:rPr>
        <w:t>инвентаризация, паспортизация, диагностика, обследование </w:t>
      </w:r>
      <w:r w:rsidRPr="00DC1EE6">
        <w:rPr>
          <w:rFonts w:ascii="Times New Roman" w:eastAsia="Times New Roman" w:hAnsi="Times New Roman"/>
          <w:spacing w:val="-9"/>
          <w:sz w:val="28"/>
          <w:szCs w:val="28"/>
          <w:lang w:eastAsia="ru-RU"/>
        </w:rPr>
        <w:t xml:space="preserve">автомобильных дорог общего </w:t>
      </w:r>
      <w:r w:rsidRPr="00DC1EE6">
        <w:rPr>
          <w:rFonts w:ascii="Times New Roman" w:eastAsia="Times New Roman" w:hAnsi="Times New Roman"/>
          <w:spacing w:val="-10"/>
          <w:sz w:val="28"/>
          <w:szCs w:val="28"/>
          <w:lang w:eastAsia="ru-RU"/>
        </w:rPr>
        <w:t>пользования местного значения и искусственных сооружений на них, проведение кадастровых работ, регистрация прав в отношении земельных участков занимаемых </w:t>
      </w:r>
      <w:r w:rsidRPr="00DC1EE6">
        <w:rPr>
          <w:rFonts w:ascii="Times New Roman" w:eastAsia="Times New Roman" w:hAnsi="Times New Roman"/>
          <w:spacing w:val="-9"/>
          <w:sz w:val="28"/>
          <w:szCs w:val="28"/>
          <w:lang w:eastAsia="ru-RU"/>
        </w:rPr>
        <w:t xml:space="preserve">автодорогами общего </w:t>
      </w:r>
      <w:r w:rsidRPr="00DC1EE6">
        <w:rPr>
          <w:rFonts w:ascii="Times New Roman" w:eastAsia="Times New Roman" w:hAnsi="Times New Roman"/>
          <w:spacing w:val="-10"/>
          <w:sz w:val="28"/>
          <w:szCs w:val="28"/>
          <w:lang w:eastAsia="ru-RU"/>
        </w:rPr>
        <w:t>пользования местного значения дорожными сооружениями и другими объектами недвижимости, используемыми в дорожной деятельности, возмещение их стоимости;</w:t>
      </w:r>
    </w:p>
    <w:p w:rsidR="00DC1EE6" w:rsidRPr="00DC1EE6" w:rsidRDefault="00DC1EE6" w:rsidP="00DC1EE6">
      <w:pPr>
        <w:shd w:val="clear" w:color="auto" w:fill="FFFFFF"/>
        <w:spacing w:before="100" w:beforeAutospacing="1" w:after="100" w:afterAutospacing="1" w:line="302" w:lineRule="atLeast"/>
        <w:ind w:left="79" w:firstLine="655"/>
        <w:jc w:val="both"/>
        <w:rPr>
          <w:rFonts w:ascii="Times New Roman" w:eastAsia="Times New Roman" w:hAnsi="Times New Roman"/>
          <w:sz w:val="28"/>
          <w:szCs w:val="28"/>
          <w:lang w:eastAsia="ru-RU"/>
        </w:rPr>
      </w:pPr>
      <w:r w:rsidRPr="00DC1EE6">
        <w:rPr>
          <w:rFonts w:ascii="Times New Roman" w:eastAsia="Times New Roman" w:hAnsi="Times New Roman"/>
          <w:spacing w:val="-10"/>
          <w:sz w:val="28"/>
          <w:szCs w:val="28"/>
          <w:lang w:eastAsia="ru-RU"/>
        </w:rPr>
        <w:t>оплату налогов и прочих обязательных платежей в части дорожного хозяйства;</w:t>
      </w:r>
    </w:p>
    <w:p w:rsidR="00DC1EE6" w:rsidRPr="00DC1EE6" w:rsidRDefault="00DC1EE6" w:rsidP="00DC1EE6">
      <w:pPr>
        <w:shd w:val="clear" w:color="auto" w:fill="FFFFFF"/>
        <w:spacing w:before="100" w:beforeAutospacing="1" w:after="100" w:afterAutospacing="1" w:line="302" w:lineRule="atLeast"/>
        <w:ind w:left="79" w:firstLine="655"/>
        <w:jc w:val="both"/>
        <w:rPr>
          <w:rFonts w:ascii="Times New Roman" w:eastAsia="Times New Roman" w:hAnsi="Times New Roman"/>
          <w:sz w:val="28"/>
          <w:szCs w:val="28"/>
          <w:lang w:eastAsia="ru-RU"/>
        </w:rPr>
      </w:pPr>
      <w:r w:rsidRPr="00DC1EE6">
        <w:rPr>
          <w:rFonts w:ascii="Times New Roman" w:eastAsia="Times New Roman" w:hAnsi="Times New Roman"/>
          <w:spacing w:val="-10"/>
          <w:sz w:val="28"/>
          <w:szCs w:val="28"/>
          <w:lang w:eastAsia="ru-RU"/>
        </w:rPr>
        <w:t xml:space="preserve">приобретение дорожно-эксплуатационной техники и другого имущества, необходимого для </w:t>
      </w:r>
      <w:r w:rsidRPr="00DC1EE6">
        <w:rPr>
          <w:rFonts w:ascii="Times New Roman" w:eastAsia="Times New Roman" w:hAnsi="Times New Roman"/>
          <w:spacing w:val="-9"/>
          <w:sz w:val="28"/>
          <w:szCs w:val="28"/>
          <w:lang w:eastAsia="ru-RU"/>
        </w:rPr>
        <w:t xml:space="preserve">строительства, капитального ремонта, ремонта и </w:t>
      </w:r>
      <w:proofErr w:type="gramStart"/>
      <w:r w:rsidRPr="00DC1EE6">
        <w:rPr>
          <w:rFonts w:ascii="Times New Roman" w:eastAsia="Times New Roman" w:hAnsi="Times New Roman"/>
          <w:spacing w:val="-9"/>
          <w:sz w:val="28"/>
          <w:szCs w:val="28"/>
          <w:lang w:eastAsia="ru-RU"/>
        </w:rPr>
        <w:t>содержания</w:t>
      </w:r>
      <w:proofErr w:type="gramEnd"/>
      <w:r w:rsidRPr="00DC1EE6">
        <w:rPr>
          <w:rFonts w:ascii="Times New Roman" w:eastAsia="Times New Roman" w:hAnsi="Times New Roman"/>
          <w:spacing w:val="-9"/>
          <w:sz w:val="28"/>
          <w:szCs w:val="28"/>
          <w:lang w:eastAsia="ru-RU"/>
        </w:rPr>
        <w:t xml:space="preserve"> автомобильных дорог общего </w:t>
      </w:r>
      <w:r w:rsidRPr="00DC1EE6">
        <w:rPr>
          <w:rFonts w:ascii="Times New Roman" w:eastAsia="Times New Roman" w:hAnsi="Times New Roman"/>
          <w:spacing w:val="-10"/>
          <w:sz w:val="28"/>
          <w:szCs w:val="28"/>
          <w:lang w:eastAsia="ru-RU"/>
        </w:rPr>
        <w:t>пользования местного значения и искусственных сооружений на них.</w:t>
      </w:r>
    </w:p>
    <w:p w:rsidR="00DC1EE6" w:rsidRPr="00DC1EE6" w:rsidRDefault="00DC1EE6" w:rsidP="00DC1EE6">
      <w:pPr>
        <w:shd w:val="clear" w:color="auto" w:fill="FFFFFF"/>
        <w:spacing w:before="100" w:beforeAutospacing="1" w:after="100" w:afterAutospacing="1" w:line="302" w:lineRule="atLeast"/>
        <w:ind w:left="79" w:firstLine="655"/>
        <w:jc w:val="both"/>
        <w:rPr>
          <w:rFonts w:ascii="Times New Roman" w:eastAsia="Times New Roman" w:hAnsi="Times New Roman"/>
          <w:sz w:val="28"/>
          <w:szCs w:val="28"/>
          <w:lang w:eastAsia="ru-RU"/>
        </w:rPr>
      </w:pPr>
      <w:r w:rsidRPr="00DC1EE6">
        <w:rPr>
          <w:rFonts w:ascii="Times New Roman" w:eastAsia="Times New Roman" w:hAnsi="Times New Roman"/>
          <w:spacing w:val="-10"/>
          <w:sz w:val="28"/>
          <w:szCs w:val="28"/>
          <w:lang w:eastAsia="ru-RU"/>
        </w:rPr>
        <w:t>3.1.6. Осуществление других мероприятий, направленных на улучшение технических характеристик </w:t>
      </w:r>
      <w:r w:rsidRPr="00DC1EE6">
        <w:rPr>
          <w:rFonts w:ascii="Times New Roman" w:eastAsia="Times New Roman" w:hAnsi="Times New Roman"/>
          <w:spacing w:val="-9"/>
          <w:sz w:val="28"/>
          <w:szCs w:val="28"/>
          <w:lang w:eastAsia="ru-RU"/>
        </w:rPr>
        <w:t>автомобильных дорог общего </w:t>
      </w:r>
      <w:r w:rsidRPr="00DC1EE6">
        <w:rPr>
          <w:rFonts w:ascii="Times New Roman" w:eastAsia="Times New Roman" w:hAnsi="Times New Roman"/>
          <w:spacing w:val="-10"/>
          <w:sz w:val="28"/>
          <w:szCs w:val="28"/>
          <w:lang w:eastAsia="ru-RU"/>
        </w:rPr>
        <w:t>пользования местного значения и искусственных сооружений на них.</w:t>
      </w:r>
    </w:p>
    <w:p w:rsidR="00DC1EE6" w:rsidRPr="00DC1EE6" w:rsidRDefault="00DC1EE6" w:rsidP="00DC1EE6">
      <w:pPr>
        <w:shd w:val="clear" w:color="auto" w:fill="FFFFFF"/>
        <w:spacing w:before="100" w:beforeAutospacing="1" w:after="100" w:afterAutospacing="1" w:line="302" w:lineRule="atLeast"/>
        <w:ind w:left="79" w:firstLine="655"/>
        <w:jc w:val="both"/>
        <w:rPr>
          <w:rFonts w:ascii="Times New Roman" w:eastAsia="Times New Roman" w:hAnsi="Times New Roman"/>
          <w:sz w:val="28"/>
          <w:szCs w:val="28"/>
          <w:lang w:eastAsia="ru-RU"/>
        </w:rPr>
      </w:pPr>
      <w:r w:rsidRPr="00DC1EE6">
        <w:rPr>
          <w:rFonts w:ascii="Times New Roman" w:eastAsia="Times New Roman" w:hAnsi="Times New Roman"/>
          <w:spacing w:val="-10"/>
          <w:sz w:val="28"/>
          <w:szCs w:val="28"/>
          <w:lang w:eastAsia="ru-RU"/>
        </w:rPr>
        <w:t xml:space="preserve">3.2.  </w:t>
      </w:r>
      <w:proofErr w:type="gramStart"/>
      <w:r w:rsidRPr="00DC1EE6">
        <w:rPr>
          <w:rFonts w:ascii="Times New Roman" w:eastAsia="Times New Roman" w:hAnsi="Times New Roman"/>
          <w:spacing w:val="-10"/>
          <w:sz w:val="28"/>
          <w:szCs w:val="28"/>
          <w:lang w:eastAsia="ru-RU"/>
        </w:rPr>
        <w:t>Контроль за</w:t>
      </w:r>
      <w:proofErr w:type="gramEnd"/>
      <w:r w:rsidRPr="00DC1EE6">
        <w:rPr>
          <w:rFonts w:ascii="Times New Roman" w:eastAsia="Times New Roman" w:hAnsi="Times New Roman"/>
          <w:spacing w:val="-10"/>
          <w:sz w:val="28"/>
          <w:szCs w:val="28"/>
          <w:lang w:eastAsia="ru-RU"/>
        </w:rPr>
        <w:t xml:space="preserve"> расходованием средств дорожного фонда осуществляется в соответствии с законодательством Российской Федерации, Иркутской области и нормативными актами органов местного самоуправления МО «Тараса».</w:t>
      </w:r>
    </w:p>
    <w:p w:rsidR="008563FA" w:rsidRDefault="008563FA" w:rsidP="008563FA">
      <w:pPr>
        <w:shd w:val="clear" w:color="auto" w:fill="FFFFFF"/>
        <w:spacing w:before="100" w:beforeAutospacing="1" w:after="0" w:line="302" w:lineRule="atLeast"/>
        <w:ind w:left="79" w:hanging="79"/>
        <w:jc w:val="center"/>
        <w:rPr>
          <w:rFonts w:ascii="Times New Roman" w:eastAsia="Times New Roman" w:hAnsi="Times New Roman"/>
          <w:sz w:val="28"/>
          <w:szCs w:val="28"/>
          <w:lang w:eastAsia="ru-RU"/>
        </w:rPr>
      </w:pPr>
    </w:p>
    <w:p w:rsidR="008563FA" w:rsidRDefault="008563FA" w:rsidP="008563FA">
      <w:pPr>
        <w:shd w:val="clear" w:color="auto" w:fill="FFFFFF"/>
        <w:spacing w:before="100" w:beforeAutospacing="1" w:after="0" w:line="302" w:lineRule="atLeast"/>
        <w:ind w:left="79" w:hanging="79"/>
        <w:jc w:val="center"/>
        <w:rPr>
          <w:rFonts w:ascii="Times New Roman" w:eastAsia="Times New Roman" w:hAnsi="Times New Roman"/>
          <w:sz w:val="28"/>
          <w:szCs w:val="28"/>
          <w:lang w:eastAsia="ru-RU"/>
        </w:rPr>
      </w:pPr>
    </w:p>
    <w:p w:rsidR="00A5337A" w:rsidRPr="0003167E" w:rsidRDefault="00A5337A" w:rsidP="00A5337A">
      <w:pPr>
        <w:shd w:val="clear" w:color="auto" w:fill="FFFFFF"/>
        <w:spacing w:before="100" w:beforeAutospacing="1" w:after="0" w:line="302" w:lineRule="atLeast"/>
        <w:ind w:left="79" w:hanging="79"/>
        <w:jc w:val="center"/>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lastRenderedPageBreak/>
        <w:t>РОССИЙСКАЯ ФЕДЕРАЦИЯ</w:t>
      </w:r>
    </w:p>
    <w:p w:rsidR="00A5337A" w:rsidRPr="0003167E" w:rsidRDefault="00A5337A" w:rsidP="00A5337A">
      <w:pPr>
        <w:autoSpaceDE w:val="0"/>
        <w:autoSpaceDN w:val="0"/>
        <w:adjustRightInd w:val="0"/>
        <w:spacing w:after="0" w:line="240" w:lineRule="auto"/>
        <w:jc w:val="center"/>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ИРКУТСКАЯ ОБЛАСТЬ</w:t>
      </w:r>
    </w:p>
    <w:p w:rsidR="00A5337A" w:rsidRPr="0003167E" w:rsidRDefault="00A5337A" w:rsidP="00A5337A">
      <w:pPr>
        <w:autoSpaceDE w:val="0"/>
        <w:autoSpaceDN w:val="0"/>
        <w:adjustRightInd w:val="0"/>
        <w:spacing w:after="0" w:line="240" w:lineRule="auto"/>
        <w:jc w:val="center"/>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БОХАНСКИЙ РАЙОН</w:t>
      </w:r>
    </w:p>
    <w:p w:rsidR="00A5337A" w:rsidRPr="0003167E" w:rsidRDefault="00A5337A" w:rsidP="00A5337A">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03167E">
        <w:rPr>
          <w:rFonts w:ascii="Times New Roman" w:eastAsia="Times New Roman" w:hAnsi="Times New Roman"/>
          <w:bCs/>
          <w:sz w:val="28"/>
          <w:szCs w:val="28"/>
          <w:lang w:eastAsia="ru-RU"/>
        </w:rPr>
        <w:t>МУНИЦИПАЛЬНОЕ ОБРАЗОВАНИЕ «ТАРАСА»</w:t>
      </w:r>
    </w:p>
    <w:p w:rsidR="00A5337A" w:rsidRPr="0003167E" w:rsidRDefault="00A5337A" w:rsidP="00A5337A">
      <w:pPr>
        <w:autoSpaceDE w:val="0"/>
        <w:autoSpaceDN w:val="0"/>
        <w:adjustRightInd w:val="0"/>
        <w:spacing w:after="0" w:line="240" w:lineRule="auto"/>
        <w:jc w:val="center"/>
        <w:rPr>
          <w:rFonts w:ascii="Times New Roman" w:eastAsia="Times New Roman" w:hAnsi="Times New Roman"/>
          <w:bCs/>
          <w:sz w:val="28"/>
          <w:szCs w:val="28"/>
          <w:lang w:eastAsia="ru-RU"/>
        </w:rPr>
      </w:pPr>
      <w:r w:rsidRPr="0003167E">
        <w:rPr>
          <w:rFonts w:ascii="Times New Roman" w:eastAsia="Times New Roman" w:hAnsi="Times New Roman"/>
          <w:bCs/>
          <w:sz w:val="28"/>
          <w:szCs w:val="28"/>
          <w:lang w:eastAsia="ru-RU"/>
        </w:rPr>
        <w:t>ДУМА</w:t>
      </w:r>
    </w:p>
    <w:p w:rsidR="00A5337A" w:rsidRPr="0003167E" w:rsidRDefault="00A5337A" w:rsidP="00A5337A">
      <w:pPr>
        <w:autoSpaceDE w:val="0"/>
        <w:autoSpaceDN w:val="0"/>
        <w:adjustRightInd w:val="0"/>
        <w:spacing w:after="0" w:line="240" w:lineRule="auto"/>
        <w:jc w:val="center"/>
        <w:rPr>
          <w:rFonts w:ascii="Times New Roman" w:eastAsia="Times New Roman" w:hAnsi="Times New Roman"/>
          <w:bCs/>
          <w:sz w:val="28"/>
          <w:szCs w:val="28"/>
          <w:lang w:eastAsia="ru-RU"/>
        </w:rPr>
      </w:pPr>
    </w:p>
    <w:p w:rsidR="00A5337A" w:rsidRPr="0003167E" w:rsidRDefault="00A5337A" w:rsidP="00A5337A">
      <w:pPr>
        <w:autoSpaceDE w:val="0"/>
        <w:autoSpaceDN w:val="0"/>
        <w:adjustRightInd w:val="0"/>
        <w:spacing w:after="0" w:line="240" w:lineRule="auto"/>
        <w:jc w:val="center"/>
        <w:rPr>
          <w:rFonts w:ascii="Times New Roman" w:eastAsia="Times New Roman" w:hAnsi="Times New Roman"/>
          <w:bCs/>
          <w:sz w:val="28"/>
          <w:szCs w:val="28"/>
          <w:lang w:eastAsia="ru-RU"/>
        </w:rPr>
      </w:pPr>
      <w:r w:rsidRPr="0003167E">
        <w:rPr>
          <w:rFonts w:ascii="Times New Roman" w:eastAsia="Times New Roman" w:hAnsi="Times New Roman"/>
          <w:bCs/>
          <w:sz w:val="28"/>
          <w:szCs w:val="28"/>
          <w:lang w:eastAsia="ru-RU"/>
        </w:rPr>
        <w:t xml:space="preserve"> </w:t>
      </w:r>
    </w:p>
    <w:p w:rsidR="00A5337A" w:rsidRPr="0003167E" w:rsidRDefault="00A5337A" w:rsidP="00A5337A">
      <w:pPr>
        <w:autoSpaceDE w:val="0"/>
        <w:autoSpaceDN w:val="0"/>
        <w:adjustRightInd w:val="0"/>
        <w:spacing w:after="0" w:line="240" w:lineRule="auto"/>
        <w:rPr>
          <w:rFonts w:ascii="Times New Roman" w:eastAsia="Times New Roman" w:hAnsi="Times New Roman"/>
          <w:bCs/>
          <w:sz w:val="28"/>
          <w:szCs w:val="28"/>
          <w:lang w:eastAsia="ru-RU"/>
        </w:rPr>
      </w:pPr>
      <w:r w:rsidRPr="0003167E">
        <w:rPr>
          <w:rFonts w:ascii="Times New Roman" w:eastAsia="Times New Roman" w:hAnsi="Times New Roman"/>
          <w:bCs/>
          <w:sz w:val="28"/>
          <w:szCs w:val="28"/>
          <w:lang w:eastAsia="ru-RU"/>
        </w:rPr>
        <w:t>Вторая сессия                                                                                  второго созыва</w:t>
      </w:r>
    </w:p>
    <w:p w:rsidR="00A5337A" w:rsidRPr="0003167E" w:rsidRDefault="00A5337A" w:rsidP="00A5337A">
      <w:pPr>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РЕШЕНИЕ № 174</w:t>
      </w:r>
    </w:p>
    <w:p w:rsidR="00A5337A" w:rsidRPr="0003167E" w:rsidRDefault="00A5337A" w:rsidP="00A5337A">
      <w:pPr>
        <w:autoSpaceDE w:val="0"/>
        <w:autoSpaceDN w:val="0"/>
        <w:adjustRightInd w:val="0"/>
        <w:spacing w:after="0" w:line="240" w:lineRule="auto"/>
        <w:rPr>
          <w:rFonts w:ascii="Times New Roman" w:eastAsia="Times New Roman" w:hAnsi="Times New Roman"/>
          <w:bCs/>
          <w:sz w:val="28"/>
          <w:szCs w:val="28"/>
          <w:lang w:eastAsia="ru-RU"/>
        </w:rPr>
      </w:pPr>
      <w:r w:rsidRPr="0003167E">
        <w:rPr>
          <w:rFonts w:ascii="Times New Roman" w:eastAsia="Times New Roman" w:hAnsi="Times New Roman"/>
          <w:bCs/>
          <w:sz w:val="28"/>
          <w:szCs w:val="28"/>
          <w:lang w:eastAsia="ru-RU"/>
        </w:rPr>
        <w:t>13.11.2013 г.                                                                                               с. Тараса</w:t>
      </w:r>
    </w:p>
    <w:p w:rsidR="00A5337A" w:rsidRDefault="00A5337A" w:rsidP="00A5337A">
      <w:pPr>
        <w:spacing w:after="0" w:line="240" w:lineRule="auto"/>
        <w:ind w:left="720"/>
        <w:outlineLvl w:val="0"/>
        <w:rPr>
          <w:rFonts w:ascii="Times New Roman" w:eastAsia="Times New Roman" w:hAnsi="Times New Roman"/>
          <w:sz w:val="28"/>
          <w:szCs w:val="28"/>
          <w:lang w:eastAsia="ru-RU"/>
        </w:rPr>
      </w:pPr>
    </w:p>
    <w:p w:rsidR="00A5337A" w:rsidRDefault="00A5337A" w:rsidP="00A5337A">
      <w:pPr>
        <w:spacing w:after="0" w:line="240" w:lineRule="auto"/>
        <w:ind w:left="720"/>
        <w:outlineLvl w:val="0"/>
        <w:rPr>
          <w:rFonts w:ascii="Times New Roman" w:eastAsia="Times New Roman" w:hAnsi="Times New Roman"/>
          <w:sz w:val="28"/>
          <w:szCs w:val="28"/>
          <w:lang w:eastAsia="ru-RU"/>
        </w:rPr>
      </w:pPr>
    </w:p>
    <w:p w:rsidR="00A5337A" w:rsidRPr="00E7297A" w:rsidRDefault="00A5337A" w:rsidP="00A5337A">
      <w:pPr>
        <w:spacing w:after="0" w:line="240" w:lineRule="auto"/>
        <w:ind w:firstLine="720"/>
        <w:outlineLvl w:val="0"/>
        <w:rPr>
          <w:rFonts w:ascii="Times New Roman" w:eastAsia="Times New Roman" w:hAnsi="Times New Roman"/>
          <w:sz w:val="28"/>
          <w:szCs w:val="28"/>
          <w:lang w:eastAsia="ru-RU"/>
        </w:rPr>
      </w:pPr>
      <w:r w:rsidRPr="00E7297A">
        <w:rPr>
          <w:rFonts w:ascii="Times New Roman" w:eastAsia="Times New Roman" w:hAnsi="Times New Roman"/>
          <w:sz w:val="28"/>
          <w:szCs w:val="28"/>
          <w:lang w:eastAsia="ru-RU"/>
        </w:rPr>
        <w:t>«О внесении изменений в положение о порядке прохождения муниципальной службы в МО «Тараса»</w:t>
      </w:r>
    </w:p>
    <w:p w:rsidR="00A5337A" w:rsidRPr="00E7297A" w:rsidRDefault="00A5337A" w:rsidP="00A5337A">
      <w:pPr>
        <w:spacing w:after="0" w:line="240" w:lineRule="auto"/>
        <w:ind w:left="720"/>
        <w:outlineLvl w:val="0"/>
        <w:rPr>
          <w:rFonts w:ascii="Times New Roman" w:eastAsia="Times New Roman" w:hAnsi="Times New Roman"/>
          <w:sz w:val="28"/>
          <w:szCs w:val="28"/>
          <w:lang w:eastAsia="ru-RU"/>
        </w:rPr>
      </w:pPr>
    </w:p>
    <w:p w:rsidR="00A5337A" w:rsidRPr="00E7297A" w:rsidRDefault="00A5337A" w:rsidP="00A5337A">
      <w:pPr>
        <w:spacing w:after="0" w:line="240" w:lineRule="auto"/>
        <w:ind w:firstLine="851"/>
        <w:rPr>
          <w:rFonts w:ascii="Times New Roman" w:eastAsia="Times New Roman" w:hAnsi="Times New Roman"/>
          <w:sz w:val="28"/>
          <w:szCs w:val="28"/>
          <w:lang w:eastAsia="ru-RU"/>
        </w:rPr>
      </w:pPr>
      <w:r w:rsidRPr="00E7297A">
        <w:rPr>
          <w:rFonts w:ascii="Times New Roman" w:eastAsia="Times New Roman" w:hAnsi="Times New Roman"/>
          <w:sz w:val="28"/>
          <w:szCs w:val="28"/>
          <w:lang w:eastAsia="ru-RU"/>
        </w:rPr>
        <w:t xml:space="preserve">На основании  Федерального закона от 03.12.2012 №231 – ФЗ «О внесении изменений в отдельные законодательные акты Российской Федерации» </w:t>
      </w:r>
    </w:p>
    <w:p w:rsidR="00A5337A" w:rsidRPr="00E7297A" w:rsidRDefault="00A5337A" w:rsidP="00A5337A">
      <w:pPr>
        <w:spacing w:after="0" w:line="240" w:lineRule="auto"/>
        <w:outlineLvl w:val="0"/>
        <w:rPr>
          <w:rFonts w:ascii="Times New Roman" w:eastAsia="Times New Roman" w:hAnsi="Times New Roman"/>
          <w:sz w:val="28"/>
          <w:szCs w:val="28"/>
          <w:lang w:eastAsia="ru-RU"/>
        </w:rPr>
      </w:pPr>
      <w:r w:rsidRPr="00E7297A">
        <w:rPr>
          <w:rFonts w:ascii="Times New Roman" w:eastAsia="Times New Roman" w:hAnsi="Times New Roman"/>
          <w:sz w:val="28"/>
          <w:szCs w:val="28"/>
          <w:lang w:eastAsia="ru-RU"/>
        </w:rPr>
        <w:t xml:space="preserve">                                              Дума решила:</w:t>
      </w:r>
    </w:p>
    <w:p w:rsidR="00A5337A" w:rsidRPr="00E7297A" w:rsidRDefault="00A5337A" w:rsidP="00A5337A">
      <w:pPr>
        <w:spacing w:after="0" w:line="240" w:lineRule="auto"/>
        <w:jc w:val="both"/>
        <w:rPr>
          <w:rFonts w:ascii="Times New Roman" w:eastAsia="Times New Roman" w:hAnsi="Times New Roman"/>
          <w:sz w:val="28"/>
          <w:szCs w:val="28"/>
          <w:lang w:eastAsia="ru-RU"/>
        </w:rPr>
      </w:pPr>
    </w:p>
    <w:p w:rsidR="00A5337A" w:rsidRPr="00E7297A" w:rsidRDefault="00A5337A" w:rsidP="00A5337A">
      <w:pPr>
        <w:numPr>
          <w:ilvl w:val="0"/>
          <w:numId w:val="48"/>
        </w:numPr>
        <w:tabs>
          <w:tab w:val="num" w:pos="0"/>
        </w:tabs>
        <w:spacing w:after="0" w:line="360" w:lineRule="auto"/>
        <w:ind w:left="0" w:firstLine="851"/>
        <w:jc w:val="both"/>
        <w:rPr>
          <w:rFonts w:ascii="Times New Roman" w:eastAsia="Times New Roman" w:hAnsi="Times New Roman"/>
          <w:sz w:val="28"/>
          <w:szCs w:val="28"/>
          <w:lang w:eastAsia="ru-RU"/>
        </w:rPr>
      </w:pPr>
      <w:r w:rsidRPr="00E7297A">
        <w:rPr>
          <w:rFonts w:ascii="Times New Roman" w:eastAsia="Times New Roman" w:hAnsi="Times New Roman"/>
          <w:sz w:val="28"/>
          <w:szCs w:val="28"/>
          <w:lang w:eastAsia="ru-RU"/>
        </w:rPr>
        <w:t>Внести изменение в «Положение о порядке прохождения муниципальной службы в муниципальном образовании «Тараса»</w:t>
      </w:r>
      <w:r>
        <w:rPr>
          <w:rFonts w:ascii="Times New Roman" w:eastAsia="Times New Roman" w:hAnsi="Times New Roman"/>
          <w:sz w:val="28"/>
          <w:szCs w:val="28"/>
          <w:lang w:eastAsia="ru-RU"/>
        </w:rPr>
        <w:t>,</w:t>
      </w:r>
      <w:r w:rsidRPr="00E729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утвержденного Решением Думы МО «Тараса» № 113 от 29.11.2011</w:t>
      </w:r>
      <w:r w:rsidRPr="00E7297A">
        <w:rPr>
          <w:rFonts w:ascii="Times New Roman" w:eastAsia="Times New Roman" w:hAnsi="Times New Roman"/>
          <w:sz w:val="28"/>
          <w:szCs w:val="28"/>
          <w:lang w:eastAsia="ru-RU"/>
        </w:rPr>
        <w:t xml:space="preserve"> г.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в ред. от 04.02.2013г. № 159) «Об утверждении положения о порядке прохождения муниципальной службы в МО «Тараса» </w:t>
      </w:r>
      <w:r w:rsidRPr="00E7297A">
        <w:rPr>
          <w:rFonts w:ascii="Times New Roman" w:eastAsia="Times New Roman" w:hAnsi="Times New Roman"/>
          <w:sz w:val="28"/>
          <w:szCs w:val="28"/>
          <w:lang w:eastAsia="ru-RU"/>
        </w:rPr>
        <w:t>(приложение 1)</w:t>
      </w:r>
      <w:r>
        <w:rPr>
          <w:rFonts w:ascii="Times New Roman" w:eastAsia="Times New Roman" w:hAnsi="Times New Roman"/>
          <w:sz w:val="28"/>
          <w:szCs w:val="28"/>
          <w:lang w:eastAsia="ru-RU"/>
        </w:rPr>
        <w:t>.</w:t>
      </w:r>
    </w:p>
    <w:p w:rsidR="00A5337A" w:rsidRDefault="00A5337A" w:rsidP="00A5337A">
      <w:pPr>
        <w:numPr>
          <w:ilvl w:val="0"/>
          <w:numId w:val="48"/>
        </w:numPr>
        <w:tabs>
          <w:tab w:val="num" w:pos="0"/>
        </w:tabs>
        <w:spacing w:after="0" w:line="360" w:lineRule="auto"/>
        <w:ind w:left="0" w:firstLine="851"/>
        <w:jc w:val="both"/>
        <w:rPr>
          <w:rFonts w:ascii="Times New Roman" w:eastAsia="Times New Roman" w:hAnsi="Times New Roman"/>
          <w:sz w:val="28"/>
          <w:szCs w:val="28"/>
          <w:lang w:eastAsia="ru-RU"/>
        </w:rPr>
      </w:pPr>
      <w:r w:rsidRPr="00E7297A">
        <w:rPr>
          <w:rFonts w:ascii="Times New Roman" w:eastAsia="Times New Roman" w:hAnsi="Times New Roman"/>
          <w:sz w:val="28"/>
          <w:szCs w:val="28"/>
          <w:lang w:eastAsia="ru-RU"/>
        </w:rPr>
        <w:t>Утвердить Положение о порядке прохождения муниципальной службы в муниципальном образовании «Тараса» в новой редакции (приложение 2)</w:t>
      </w:r>
      <w:r>
        <w:rPr>
          <w:rFonts w:ascii="Times New Roman" w:eastAsia="Times New Roman" w:hAnsi="Times New Roman"/>
          <w:sz w:val="28"/>
          <w:szCs w:val="28"/>
          <w:lang w:eastAsia="ru-RU"/>
        </w:rPr>
        <w:t>.</w:t>
      </w:r>
    </w:p>
    <w:p w:rsidR="00A5337A" w:rsidRPr="00E7297A" w:rsidRDefault="00A5337A" w:rsidP="00A5337A">
      <w:pPr>
        <w:numPr>
          <w:ilvl w:val="0"/>
          <w:numId w:val="48"/>
        </w:numPr>
        <w:tabs>
          <w:tab w:val="num" w:pos="0"/>
        </w:tabs>
        <w:spacing w:after="0" w:line="360" w:lineRule="auto"/>
        <w:ind w:left="0" w:firstLine="851"/>
        <w:jc w:val="both"/>
        <w:rPr>
          <w:rFonts w:ascii="Times New Roman" w:eastAsia="Times New Roman" w:hAnsi="Times New Roman"/>
          <w:sz w:val="28"/>
          <w:szCs w:val="28"/>
          <w:lang w:eastAsia="ru-RU"/>
        </w:rPr>
      </w:pPr>
      <w:r w:rsidRPr="00E7297A">
        <w:rPr>
          <w:rFonts w:ascii="Times New Roman" w:eastAsia="Times New Roman" w:hAnsi="Times New Roman"/>
          <w:sz w:val="28"/>
          <w:szCs w:val="28"/>
          <w:lang w:eastAsia="ru-RU"/>
        </w:rPr>
        <w:t>Направить Решение Думы М</w:t>
      </w:r>
      <w:r>
        <w:rPr>
          <w:rFonts w:ascii="Times New Roman" w:eastAsia="Times New Roman" w:hAnsi="Times New Roman"/>
          <w:sz w:val="28"/>
          <w:szCs w:val="28"/>
          <w:lang w:eastAsia="ru-RU"/>
        </w:rPr>
        <w:t xml:space="preserve">О «Тараса» для опубликования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w:t>
      </w:r>
    </w:p>
    <w:p w:rsidR="00A5337A" w:rsidRDefault="00A5337A" w:rsidP="00A5337A">
      <w:pPr>
        <w:tabs>
          <w:tab w:val="num" w:pos="0"/>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муниципальном </w:t>
      </w:r>
      <w:proofErr w:type="gramStart"/>
      <w:r>
        <w:rPr>
          <w:rFonts w:ascii="Times New Roman" w:eastAsia="Times New Roman" w:hAnsi="Times New Roman"/>
          <w:sz w:val="28"/>
          <w:szCs w:val="28"/>
          <w:lang w:eastAsia="ru-RU"/>
        </w:rPr>
        <w:t>Вестнике</w:t>
      </w:r>
      <w:proofErr w:type="gramEnd"/>
      <w:r>
        <w:rPr>
          <w:rFonts w:ascii="Times New Roman" w:eastAsia="Times New Roman" w:hAnsi="Times New Roman"/>
          <w:sz w:val="28"/>
          <w:szCs w:val="28"/>
          <w:lang w:eastAsia="ru-RU"/>
        </w:rPr>
        <w:t xml:space="preserve"> МО «Тараса» и размещения на официальном сайте МО «Тараса».</w:t>
      </w:r>
    </w:p>
    <w:p w:rsidR="00A5337A" w:rsidRPr="00E7297A" w:rsidRDefault="00A5337A" w:rsidP="00A5337A">
      <w:pPr>
        <w:pStyle w:val="af5"/>
        <w:numPr>
          <w:ilvl w:val="0"/>
          <w:numId w:val="48"/>
        </w:numPr>
        <w:tabs>
          <w:tab w:val="num" w:pos="0"/>
        </w:tabs>
        <w:spacing w:after="0" w:line="360" w:lineRule="auto"/>
        <w:ind w:left="0" w:firstLine="851"/>
        <w:jc w:val="both"/>
        <w:rPr>
          <w:rFonts w:ascii="Times New Roman" w:eastAsia="Times New Roman" w:hAnsi="Times New Roman"/>
          <w:sz w:val="28"/>
          <w:szCs w:val="28"/>
          <w:lang w:eastAsia="ru-RU"/>
        </w:rPr>
      </w:pPr>
      <w:r w:rsidRPr="00E7297A">
        <w:rPr>
          <w:rFonts w:ascii="Times New Roman" w:eastAsia="Times New Roman" w:hAnsi="Times New Roman"/>
          <w:sz w:val="28"/>
          <w:szCs w:val="28"/>
          <w:lang w:eastAsia="ru-RU"/>
        </w:rPr>
        <w:t>Настоящее решение вступает в силу со дня опубликования</w:t>
      </w:r>
    </w:p>
    <w:p w:rsidR="00A5337A" w:rsidRDefault="00A5337A" w:rsidP="00A5337A">
      <w:pPr>
        <w:pStyle w:val="af5"/>
        <w:tabs>
          <w:tab w:val="num" w:pos="0"/>
        </w:tabs>
        <w:spacing w:after="0" w:line="360" w:lineRule="auto"/>
        <w:ind w:left="1410"/>
        <w:rPr>
          <w:rFonts w:ascii="Times New Roman" w:eastAsia="Times New Roman" w:hAnsi="Times New Roman"/>
          <w:sz w:val="28"/>
          <w:szCs w:val="28"/>
          <w:lang w:eastAsia="ru-RU"/>
        </w:rPr>
      </w:pPr>
    </w:p>
    <w:p w:rsidR="00A5337A" w:rsidRPr="00E7297A" w:rsidRDefault="00A5337A" w:rsidP="00A5337A">
      <w:pPr>
        <w:pStyle w:val="af5"/>
        <w:tabs>
          <w:tab w:val="num" w:pos="0"/>
        </w:tabs>
        <w:spacing w:after="0" w:line="360" w:lineRule="auto"/>
        <w:ind w:left="1410"/>
        <w:rPr>
          <w:rFonts w:ascii="Times New Roman" w:eastAsia="Times New Roman" w:hAnsi="Times New Roman"/>
          <w:sz w:val="28"/>
          <w:szCs w:val="28"/>
          <w:lang w:eastAsia="ru-RU"/>
        </w:rPr>
      </w:pPr>
    </w:p>
    <w:p w:rsidR="00A5337A" w:rsidRDefault="00A5337A" w:rsidP="00A5337A">
      <w:pPr>
        <w:spacing w:after="0" w:line="240" w:lineRule="auto"/>
        <w:ind w:right="-1"/>
        <w:contextualSpacing/>
        <w:jc w:val="both"/>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 xml:space="preserve">Председатель Думы МО «Тараса»                                        А.М. </w:t>
      </w:r>
      <w:proofErr w:type="spellStart"/>
      <w:r w:rsidRPr="0003167E">
        <w:rPr>
          <w:rFonts w:ascii="Times New Roman" w:eastAsia="Times New Roman" w:hAnsi="Times New Roman"/>
          <w:sz w:val="28"/>
          <w:szCs w:val="28"/>
          <w:lang w:eastAsia="ru-RU"/>
        </w:rPr>
        <w:t>Таряшинов</w:t>
      </w:r>
      <w:proofErr w:type="spellEnd"/>
    </w:p>
    <w:p w:rsidR="00A5337A" w:rsidRDefault="00A5337A" w:rsidP="00A5337A">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E7297A" w:rsidRPr="00E7297A" w:rsidRDefault="00E7297A" w:rsidP="00E7297A">
      <w:pPr>
        <w:spacing w:after="0" w:line="240" w:lineRule="auto"/>
        <w:jc w:val="right"/>
        <w:outlineLvl w:val="0"/>
        <w:rPr>
          <w:rFonts w:ascii="Times New Roman" w:eastAsia="Times New Roman" w:hAnsi="Times New Roman"/>
          <w:sz w:val="24"/>
          <w:szCs w:val="24"/>
          <w:lang w:eastAsia="ru-RU"/>
        </w:rPr>
      </w:pPr>
      <w:r w:rsidRPr="00E7297A">
        <w:rPr>
          <w:rFonts w:ascii="Times New Roman" w:eastAsia="Times New Roman" w:hAnsi="Times New Roman"/>
          <w:sz w:val="24"/>
          <w:szCs w:val="24"/>
          <w:lang w:eastAsia="ru-RU"/>
        </w:rPr>
        <w:lastRenderedPageBreak/>
        <w:t>Приложение 1</w:t>
      </w:r>
    </w:p>
    <w:p w:rsidR="00E7297A" w:rsidRPr="00E7297A" w:rsidRDefault="00E7297A" w:rsidP="00E7297A">
      <w:pPr>
        <w:spacing w:after="0" w:line="240" w:lineRule="auto"/>
        <w:outlineLvl w:val="0"/>
        <w:rPr>
          <w:rFonts w:ascii="Times New Roman" w:eastAsia="Times New Roman" w:hAnsi="Times New Roman"/>
          <w:sz w:val="24"/>
          <w:szCs w:val="24"/>
          <w:lang w:eastAsia="ru-RU"/>
        </w:rPr>
      </w:pPr>
      <w:r w:rsidRPr="00E729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к Решению Думы №174</w:t>
      </w:r>
    </w:p>
    <w:p w:rsidR="00E7297A" w:rsidRPr="00E7297A" w:rsidRDefault="00E7297A" w:rsidP="00E7297A">
      <w:pPr>
        <w:spacing w:after="0" w:line="240" w:lineRule="auto"/>
        <w:outlineLvl w:val="0"/>
        <w:rPr>
          <w:rFonts w:ascii="Times New Roman" w:eastAsia="Times New Roman" w:hAnsi="Times New Roman"/>
          <w:sz w:val="24"/>
          <w:szCs w:val="24"/>
          <w:lang w:eastAsia="ru-RU"/>
        </w:rPr>
      </w:pPr>
      <w:r w:rsidRPr="00E729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от  13.1</w:t>
      </w:r>
      <w:r w:rsidRPr="00E7297A">
        <w:rPr>
          <w:rFonts w:ascii="Times New Roman" w:eastAsia="Times New Roman" w:hAnsi="Times New Roman"/>
          <w:sz w:val="24"/>
          <w:szCs w:val="24"/>
          <w:lang w:eastAsia="ru-RU"/>
        </w:rPr>
        <w:t>1.2013 г.</w:t>
      </w:r>
    </w:p>
    <w:p w:rsidR="007039CF" w:rsidRPr="007039CF" w:rsidRDefault="00BF1A22" w:rsidP="00BF1A22">
      <w:pPr>
        <w:numPr>
          <w:ilvl w:val="0"/>
          <w:numId w:val="50"/>
        </w:numPr>
        <w:spacing w:after="0" w:line="240" w:lineRule="auto"/>
        <w:ind w:left="0" w:firstLine="851"/>
        <w:contextualSpacing/>
        <w:jc w:val="both"/>
        <w:outlineLvl w:val="0"/>
        <w:rPr>
          <w:rFonts w:ascii="Times New Roman" w:hAnsi="Times New Roman"/>
        </w:rPr>
      </w:pPr>
      <w:r>
        <w:rPr>
          <w:rFonts w:ascii="Times New Roman" w:hAnsi="Times New Roman"/>
        </w:rPr>
        <w:t>П</w:t>
      </w:r>
      <w:r w:rsidR="007039CF" w:rsidRPr="007039CF">
        <w:rPr>
          <w:rFonts w:ascii="Times New Roman" w:hAnsi="Times New Roman"/>
        </w:rPr>
        <w:t>ункт 3части 1 статьи 12 изложить в следующей редакции: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sz w:val="24"/>
          <w:szCs w:val="24"/>
          <w:lang w:eastAsia="ru-RU"/>
        </w:rPr>
        <w:t>«</w:t>
      </w:r>
      <w:r w:rsidRPr="007039CF">
        <w:rPr>
          <w:rFonts w:ascii="Times New Roman" w:eastAsia="Times New Roman" w:hAnsi="Times New Roman"/>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039CF" w:rsidRPr="007039CF" w:rsidRDefault="007039CF" w:rsidP="00BF1A22">
      <w:pPr>
        <w:numPr>
          <w:ilvl w:val="0"/>
          <w:numId w:val="50"/>
        </w:numPr>
        <w:spacing w:after="0" w:line="240" w:lineRule="auto"/>
        <w:ind w:left="0" w:firstLine="851"/>
        <w:contextualSpacing/>
        <w:jc w:val="both"/>
        <w:outlineLvl w:val="0"/>
        <w:rPr>
          <w:rFonts w:ascii="Times New Roman" w:hAnsi="Times New Roman"/>
        </w:rPr>
      </w:pPr>
      <w:r w:rsidRPr="007039CF">
        <w:rPr>
          <w:rFonts w:ascii="Times New Roman" w:hAnsi="Times New Roman"/>
        </w:rPr>
        <w:t>Дополнить положение новой статьей 15.2. следующего содержания:</w:t>
      </w:r>
    </w:p>
    <w:p w:rsidR="007039CF" w:rsidRPr="007039CF" w:rsidRDefault="007039CF" w:rsidP="00BF1A22">
      <w:pPr>
        <w:spacing w:after="0" w:line="240" w:lineRule="auto"/>
        <w:ind w:firstLine="851"/>
        <w:jc w:val="both"/>
        <w:outlineLvl w:val="0"/>
        <w:rPr>
          <w:rFonts w:ascii="Times New Roman" w:eastAsia="Times New Roman" w:hAnsi="Times New Roman"/>
          <w:sz w:val="24"/>
          <w:szCs w:val="24"/>
          <w:lang w:eastAsia="ru-RU"/>
        </w:rPr>
      </w:pPr>
      <w:r w:rsidRPr="007039CF">
        <w:rPr>
          <w:rFonts w:ascii="Times New Roman" w:eastAsia="Times New Roman" w:hAnsi="Times New Roman"/>
          <w:sz w:val="24"/>
          <w:szCs w:val="24"/>
          <w:lang w:eastAsia="ru-RU"/>
        </w:rPr>
        <w:t>«</w:t>
      </w:r>
      <w:r w:rsidRPr="007039CF">
        <w:rPr>
          <w:rFonts w:ascii="Times New Roman" w:eastAsia="Times New Roman" w:hAnsi="Times New Roman"/>
          <w:lang w:eastAsia="ru-RU"/>
        </w:rPr>
        <w:t>Статья 15.2. Требования к служебному поведению муниципального служащего:</w:t>
      </w:r>
    </w:p>
    <w:p w:rsidR="007039CF" w:rsidRPr="007039CF" w:rsidRDefault="007039CF" w:rsidP="00BF1A22">
      <w:pPr>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Муниципальный служащий обязан:</w:t>
      </w:r>
    </w:p>
    <w:p w:rsidR="007039CF" w:rsidRPr="007039CF" w:rsidRDefault="007039CF" w:rsidP="00BF1A22">
      <w:pPr>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исполнять должностные обязанности добросовестно, на высоком профессиональном уровне;</w:t>
      </w:r>
    </w:p>
    <w:p w:rsidR="007039CF" w:rsidRPr="007039CF" w:rsidRDefault="007039CF" w:rsidP="00BF1A22">
      <w:pPr>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039CF" w:rsidRPr="007039CF" w:rsidRDefault="007039CF" w:rsidP="00BF1A22">
      <w:pPr>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039CF" w:rsidRPr="007039CF" w:rsidRDefault="007039CF" w:rsidP="00BF1A22">
      <w:pPr>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039CF" w:rsidRPr="007039CF" w:rsidRDefault="007039CF" w:rsidP="00BF1A22">
      <w:pPr>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5) проявлять корректность в обращении с гражданами;</w:t>
      </w:r>
    </w:p>
    <w:p w:rsidR="007039CF" w:rsidRPr="007039CF" w:rsidRDefault="007039CF" w:rsidP="00BF1A22">
      <w:pPr>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проявлять уважение к нравственным обычаям и традициям народов Российской Федерации;</w:t>
      </w:r>
    </w:p>
    <w:p w:rsidR="007039CF" w:rsidRPr="007039CF" w:rsidRDefault="007039CF" w:rsidP="00BF1A22">
      <w:pPr>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учитывать культурные и иные особенности различных этнических и социальных групп, а также конфессий;</w:t>
      </w:r>
    </w:p>
    <w:p w:rsidR="007039CF" w:rsidRPr="007039CF" w:rsidRDefault="007039CF" w:rsidP="00BF1A22">
      <w:pPr>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8) способствовать межнациональному и межконфессиональному согласию;</w:t>
      </w:r>
    </w:p>
    <w:p w:rsidR="007039CF" w:rsidRPr="007039CF" w:rsidRDefault="007039CF" w:rsidP="00BF1A22">
      <w:pPr>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9) не допускать конфликтных ситуаций, способных нанести ущерб его репутации или авторитету муниципального органа.</w:t>
      </w:r>
    </w:p>
    <w:p w:rsidR="007039CF" w:rsidRPr="007039CF" w:rsidRDefault="007039CF" w:rsidP="00BF1A22">
      <w:pPr>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roofErr w:type="gramStart"/>
      <w:r w:rsidRPr="007039CF">
        <w:rPr>
          <w:rFonts w:ascii="Times New Roman" w:eastAsia="Times New Roman" w:hAnsi="Times New Roman"/>
          <w:lang w:eastAsia="ru-RU"/>
        </w:rPr>
        <w:t>.".</w:t>
      </w:r>
      <w:proofErr w:type="gramEnd"/>
    </w:p>
    <w:p w:rsidR="007039CF" w:rsidRPr="007039CF" w:rsidRDefault="007039CF" w:rsidP="00BF1A22">
      <w:pPr>
        <w:spacing w:after="0" w:line="240" w:lineRule="auto"/>
        <w:ind w:firstLine="851"/>
        <w:jc w:val="both"/>
        <w:outlineLvl w:val="0"/>
        <w:rPr>
          <w:rFonts w:ascii="Times New Roman" w:eastAsia="Times New Roman" w:hAnsi="Times New Roman"/>
          <w:sz w:val="24"/>
          <w:szCs w:val="24"/>
          <w:lang w:eastAsia="ru-RU"/>
        </w:rPr>
      </w:pPr>
    </w:p>
    <w:p w:rsidR="007039CF" w:rsidRDefault="007039CF" w:rsidP="007039CF">
      <w:pPr>
        <w:autoSpaceDE w:val="0"/>
        <w:autoSpaceDN w:val="0"/>
        <w:adjustRightInd w:val="0"/>
        <w:spacing w:after="0" w:line="240" w:lineRule="auto"/>
        <w:jc w:val="both"/>
        <w:rPr>
          <w:rFonts w:ascii="Times New Roman" w:eastAsia="Times New Roman" w:hAnsi="Times New Roman"/>
          <w:lang w:eastAsia="ru-RU"/>
        </w:rPr>
      </w:pPr>
    </w:p>
    <w:p w:rsidR="00BF1A22" w:rsidRDefault="007039CF" w:rsidP="00BF1A22">
      <w:pPr>
        <w:autoSpaceDE w:val="0"/>
        <w:autoSpaceDN w:val="0"/>
        <w:adjustRightInd w:val="0"/>
        <w:spacing w:after="0" w:line="240" w:lineRule="auto"/>
        <w:jc w:val="right"/>
        <w:rPr>
          <w:rFonts w:ascii="Times New Roman" w:eastAsia="Times New Roman" w:hAnsi="Times New Roman"/>
          <w:lang w:eastAsia="ru-RU"/>
        </w:rPr>
      </w:pPr>
      <w:r w:rsidRPr="007039CF">
        <w:rPr>
          <w:rFonts w:ascii="Times New Roman" w:eastAsia="Times New Roman" w:hAnsi="Times New Roman"/>
          <w:lang w:eastAsia="ru-RU"/>
        </w:rPr>
        <w:t xml:space="preserve">Приложение 2 </w:t>
      </w:r>
    </w:p>
    <w:p w:rsidR="00BF1A22" w:rsidRDefault="007039CF" w:rsidP="00BF1A22">
      <w:pPr>
        <w:autoSpaceDE w:val="0"/>
        <w:autoSpaceDN w:val="0"/>
        <w:adjustRightInd w:val="0"/>
        <w:spacing w:after="0" w:line="240" w:lineRule="auto"/>
        <w:jc w:val="right"/>
        <w:rPr>
          <w:rFonts w:ascii="Times New Roman" w:eastAsia="Times New Roman" w:hAnsi="Times New Roman"/>
          <w:lang w:eastAsia="ru-RU"/>
        </w:rPr>
      </w:pPr>
      <w:r w:rsidRPr="007039CF">
        <w:rPr>
          <w:rFonts w:ascii="Times New Roman" w:eastAsia="Times New Roman" w:hAnsi="Times New Roman"/>
          <w:lang w:eastAsia="ru-RU"/>
        </w:rPr>
        <w:t>к Решению Думы</w:t>
      </w:r>
      <w:r w:rsidR="00BF1A22">
        <w:rPr>
          <w:rFonts w:ascii="Times New Roman" w:eastAsia="Times New Roman" w:hAnsi="Times New Roman"/>
          <w:lang w:eastAsia="ru-RU"/>
        </w:rPr>
        <w:t xml:space="preserve"> </w:t>
      </w:r>
      <w:r w:rsidRPr="007039CF">
        <w:rPr>
          <w:rFonts w:ascii="Times New Roman" w:eastAsia="Times New Roman" w:hAnsi="Times New Roman"/>
          <w:lang w:eastAsia="ru-RU"/>
        </w:rPr>
        <w:t>№ 174</w:t>
      </w:r>
    </w:p>
    <w:p w:rsidR="007039CF" w:rsidRPr="007039CF" w:rsidRDefault="007039CF" w:rsidP="00BF1A22">
      <w:pPr>
        <w:autoSpaceDE w:val="0"/>
        <w:autoSpaceDN w:val="0"/>
        <w:adjustRightInd w:val="0"/>
        <w:spacing w:after="0" w:line="240" w:lineRule="auto"/>
        <w:jc w:val="right"/>
        <w:rPr>
          <w:rFonts w:ascii="Times New Roman" w:eastAsia="Times New Roman" w:hAnsi="Times New Roman"/>
          <w:lang w:eastAsia="ru-RU"/>
        </w:rPr>
      </w:pPr>
      <w:r w:rsidRPr="007039CF">
        <w:rPr>
          <w:rFonts w:ascii="Times New Roman" w:eastAsia="Times New Roman" w:hAnsi="Times New Roman"/>
          <w:lang w:eastAsia="ru-RU"/>
        </w:rPr>
        <w:t xml:space="preserve"> от 13.11.2013г.</w:t>
      </w:r>
    </w:p>
    <w:p w:rsidR="007039CF" w:rsidRPr="007039CF" w:rsidRDefault="007039CF" w:rsidP="007039CF">
      <w:pPr>
        <w:autoSpaceDE w:val="0"/>
        <w:autoSpaceDN w:val="0"/>
        <w:adjustRightInd w:val="0"/>
        <w:spacing w:after="0" w:line="240" w:lineRule="auto"/>
        <w:jc w:val="both"/>
        <w:rPr>
          <w:rFonts w:ascii="Times New Roman" w:eastAsia="Times New Roman" w:hAnsi="Times New Roman"/>
          <w:lang w:eastAsia="ru-RU"/>
        </w:rPr>
      </w:pPr>
    </w:p>
    <w:p w:rsidR="007039CF" w:rsidRPr="007039CF" w:rsidRDefault="007039CF" w:rsidP="007039CF">
      <w:pPr>
        <w:autoSpaceDE w:val="0"/>
        <w:autoSpaceDN w:val="0"/>
        <w:adjustRightInd w:val="0"/>
        <w:spacing w:after="0" w:line="240" w:lineRule="auto"/>
        <w:jc w:val="center"/>
        <w:rPr>
          <w:rFonts w:ascii="Times New Roman" w:eastAsia="Times New Roman" w:hAnsi="Times New Roman"/>
          <w:b/>
          <w:bCs/>
          <w:lang w:eastAsia="ru-RU"/>
        </w:rPr>
      </w:pPr>
      <w:r w:rsidRPr="007039CF">
        <w:rPr>
          <w:rFonts w:ascii="Times New Roman" w:eastAsia="Times New Roman" w:hAnsi="Times New Roman"/>
          <w:b/>
          <w:bCs/>
          <w:lang w:eastAsia="ru-RU"/>
        </w:rPr>
        <w:t>ПОЛОЖЕНИЕ</w:t>
      </w:r>
    </w:p>
    <w:p w:rsidR="007039CF" w:rsidRPr="007039CF" w:rsidRDefault="007039CF" w:rsidP="007039CF">
      <w:pPr>
        <w:autoSpaceDE w:val="0"/>
        <w:autoSpaceDN w:val="0"/>
        <w:adjustRightInd w:val="0"/>
        <w:spacing w:after="0" w:line="240" w:lineRule="auto"/>
        <w:jc w:val="center"/>
        <w:rPr>
          <w:rFonts w:ascii="Times New Roman" w:eastAsia="Times New Roman" w:hAnsi="Times New Roman"/>
          <w:b/>
          <w:bCs/>
          <w:lang w:eastAsia="ru-RU"/>
        </w:rPr>
      </w:pPr>
      <w:r w:rsidRPr="007039CF">
        <w:rPr>
          <w:rFonts w:ascii="Times New Roman" w:eastAsia="Times New Roman" w:hAnsi="Times New Roman"/>
          <w:b/>
          <w:bCs/>
          <w:lang w:eastAsia="ru-RU"/>
        </w:rPr>
        <w:t xml:space="preserve">О МУНИЦИПАЛЬНОЙ СЛУЖБЕ В МУНИЦИПАЛЬНОМ ОБРАЗОВАНИИ </w:t>
      </w:r>
      <w:r w:rsidRPr="007039CF">
        <w:rPr>
          <w:rFonts w:ascii="Times New Roman" w:eastAsia="Times New Roman" w:hAnsi="Times New Roman"/>
          <w:b/>
          <w:bCs/>
          <w:lang w:eastAsia="ru-RU"/>
        </w:rPr>
        <w:br/>
        <w:t>«ТАРАСА»</w:t>
      </w:r>
    </w:p>
    <w:p w:rsidR="007039CF" w:rsidRPr="007039CF" w:rsidRDefault="007039CF" w:rsidP="007039CF">
      <w:pPr>
        <w:autoSpaceDE w:val="0"/>
        <w:autoSpaceDN w:val="0"/>
        <w:adjustRightInd w:val="0"/>
        <w:spacing w:after="0" w:line="240" w:lineRule="auto"/>
        <w:jc w:val="center"/>
        <w:rPr>
          <w:rFonts w:ascii="Times New Roman" w:eastAsia="Times New Roman" w:hAnsi="Times New Roman"/>
          <w:lang w:eastAsia="ru-RU"/>
        </w:rPr>
      </w:pPr>
    </w:p>
    <w:p w:rsidR="007039CF" w:rsidRPr="007039CF" w:rsidRDefault="007039CF" w:rsidP="007039CF">
      <w:pPr>
        <w:autoSpaceDE w:val="0"/>
        <w:autoSpaceDN w:val="0"/>
        <w:adjustRightInd w:val="0"/>
        <w:spacing w:after="0" w:line="240" w:lineRule="auto"/>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В соответствии с Федеральными законами "</w:t>
      </w:r>
      <w:hyperlink r:id="rId9" w:history="1">
        <w:r w:rsidRPr="007039CF">
          <w:rPr>
            <w:rFonts w:ascii="Times New Roman" w:eastAsia="Times New Roman" w:hAnsi="Times New Roman"/>
            <w:color w:val="0000FF"/>
            <w:lang w:eastAsia="ru-RU"/>
          </w:rPr>
          <w:t>Об общих принципах</w:t>
        </w:r>
      </w:hyperlink>
      <w:r w:rsidRPr="007039CF">
        <w:rPr>
          <w:rFonts w:ascii="Times New Roman" w:eastAsia="Times New Roman" w:hAnsi="Times New Roman"/>
          <w:lang w:eastAsia="ru-RU"/>
        </w:rPr>
        <w:t xml:space="preserve"> организации местного самоуправления в Российской Федерации", "</w:t>
      </w:r>
      <w:hyperlink r:id="rId10" w:history="1">
        <w:r w:rsidRPr="007039CF">
          <w:rPr>
            <w:rFonts w:ascii="Times New Roman" w:eastAsia="Times New Roman" w:hAnsi="Times New Roman"/>
            <w:color w:val="0000FF"/>
            <w:lang w:eastAsia="ru-RU"/>
          </w:rPr>
          <w:t>О муниципальной службе</w:t>
        </w:r>
      </w:hyperlink>
      <w:r w:rsidRPr="007039CF">
        <w:rPr>
          <w:rFonts w:ascii="Times New Roman" w:eastAsia="Times New Roman" w:hAnsi="Times New Roman"/>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правовое положение муниципальных служащих органов местного самоуправления муниципального образования, аппарата избирательной комиссии муниципального образования.</w:t>
      </w:r>
      <w:proofErr w:type="gramEnd"/>
    </w:p>
    <w:p w:rsidR="007039CF" w:rsidRDefault="007039CF"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A5337A" w:rsidRDefault="00A5337A"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A5337A" w:rsidRDefault="00A5337A"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A5337A" w:rsidRDefault="00A5337A"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A5337A" w:rsidRDefault="00A5337A"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A5337A" w:rsidRDefault="00A5337A"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A5337A" w:rsidRPr="007039CF" w:rsidRDefault="00A5337A"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center"/>
        <w:outlineLvl w:val="1"/>
        <w:rPr>
          <w:rFonts w:ascii="Times New Roman" w:eastAsia="Times New Roman" w:hAnsi="Times New Roman"/>
          <w:lang w:eastAsia="ru-RU"/>
        </w:rPr>
      </w:pPr>
      <w:r w:rsidRPr="007039CF">
        <w:rPr>
          <w:rFonts w:ascii="Times New Roman" w:eastAsia="Times New Roman" w:hAnsi="Times New Roman"/>
          <w:lang w:eastAsia="ru-RU"/>
        </w:rPr>
        <w:t>Глава 1. ОБЩИЕ ПОЛОЖЕНИЯ</w:t>
      </w:r>
    </w:p>
    <w:p w:rsidR="007039CF" w:rsidRPr="007039CF" w:rsidRDefault="007039CF"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1. Муниципальная служба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2. Должность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w:t>
      </w:r>
      <w:proofErr w:type="gramStart"/>
      <w:r w:rsidRPr="007039CF">
        <w:rPr>
          <w:rFonts w:ascii="Times New Roman" w:eastAsia="Times New Roman" w:hAnsi="Times New Roman"/>
          <w:lang w:eastAsia="ru-RU"/>
        </w:rPr>
        <w:t xml:space="preserve">Должность муниципальной службы - это образуемая в соответствии с </w:t>
      </w:r>
      <w:hyperlink r:id="rId11" w:history="1">
        <w:r w:rsidRPr="007039CF">
          <w:rPr>
            <w:rFonts w:ascii="Times New Roman" w:eastAsia="Times New Roman" w:hAnsi="Times New Roman"/>
            <w:color w:val="0000FF"/>
            <w:lang w:eastAsia="ru-RU"/>
          </w:rPr>
          <w:t>Уставом</w:t>
        </w:r>
      </w:hyperlink>
      <w:r w:rsidRPr="007039CF">
        <w:rPr>
          <w:rFonts w:ascii="Times New Roman" w:eastAsia="Times New Roman" w:hAnsi="Times New Roman"/>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Муниципальная служба осуществляется на штатных должностях в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Штатное расписание органа местного самоуправления утверждается главой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3. Муниципальный служащий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w:t>
      </w:r>
      <w:proofErr w:type="gramStart"/>
      <w:r w:rsidRPr="007039CF">
        <w:rPr>
          <w:rFonts w:ascii="Times New Roman" w:eastAsia="Times New Roman" w:hAnsi="Times New Roman"/>
          <w:lang w:eastAsia="ru-RU"/>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2" w:history="1">
        <w:r w:rsidRPr="007039CF">
          <w:rPr>
            <w:rFonts w:ascii="Times New Roman" w:eastAsia="Times New Roman" w:hAnsi="Times New Roman"/>
            <w:color w:val="0000FF"/>
            <w:lang w:eastAsia="ru-RU"/>
          </w:rPr>
          <w:t>Уставом</w:t>
        </w:r>
      </w:hyperlink>
      <w:r w:rsidRPr="007039CF">
        <w:rPr>
          <w:rFonts w:ascii="Times New Roman" w:eastAsia="Times New Roman" w:hAnsi="Times New Roman"/>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4. Правовая основа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w:t>
      </w:r>
      <w:proofErr w:type="gramStart"/>
      <w:r w:rsidRPr="007039CF">
        <w:rPr>
          <w:rFonts w:ascii="Times New Roman" w:eastAsia="Times New Roman" w:hAnsi="Times New Roman"/>
          <w:lang w:eastAsia="ru-RU"/>
        </w:rPr>
        <w:t xml:space="preserve">Муниципальная служба в муниципальном образовании осуществляется в соответствии с </w:t>
      </w:r>
      <w:hyperlink r:id="rId13" w:history="1">
        <w:r w:rsidRPr="007039CF">
          <w:rPr>
            <w:rFonts w:ascii="Times New Roman" w:eastAsia="Times New Roman" w:hAnsi="Times New Roman"/>
            <w:color w:val="0000FF"/>
            <w:lang w:eastAsia="ru-RU"/>
          </w:rPr>
          <w:t>Конституцией</w:t>
        </w:r>
      </w:hyperlink>
      <w:r w:rsidRPr="007039CF">
        <w:rPr>
          <w:rFonts w:ascii="Times New Roman" w:eastAsia="Times New Roman" w:hAnsi="Times New Roman"/>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4" w:history="1">
        <w:r w:rsidRPr="007039CF">
          <w:rPr>
            <w:rFonts w:ascii="Times New Roman" w:eastAsia="Times New Roman" w:hAnsi="Times New Roman"/>
            <w:color w:val="0000FF"/>
            <w:lang w:eastAsia="ru-RU"/>
          </w:rPr>
          <w:t>Уставом</w:t>
        </w:r>
      </w:hyperlink>
      <w:r w:rsidRPr="007039CF">
        <w:rPr>
          <w:rFonts w:ascii="Times New Roman" w:eastAsia="Times New Roman" w:hAnsi="Times New Roman"/>
          <w:lang w:eastAsia="ru-RU"/>
        </w:rPr>
        <w:t xml:space="preserve"> муниципального образования и иными муниципальными правовыми актами муниципального образования.</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5. Задачи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Задачами муниципальной службы являются: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обеспечение прав граждан в области местного самоуправления на территории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обеспечение решения вопросов местного значения городского округа;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3) исполнение </w:t>
      </w:r>
      <w:hyperlink r:id="rId15" w:history="1">
        <w:r w:rsidRPr="007039CF">
          <w:rPr>
            <w:rFonts w:ascii="Times New Roman" w:eastAsia="Times New Roman" w:hAnsi="Times New Roman"/>
            <w:color w:val="0000FF"/>
            <w:lang w:eastAsia="ru-RU"/>
          </w:rPr>
          <w:t>Конституции</w:t>
        </w:r>
      </w:hyperlink>
      <w:r w:rsidRPr="007039CF">
        <w:rPr>
          <w:rFonts w:ascii="Times New Roman" w:eastAsia="Times New Roman" w:hAnsi="Times New Roman"/>
          <w:lang w:eastAsia="ru-RU"/>
        </w:rPr>
        <w:t xml:space="preserve"> Российской Федерации, федерального и областного законодательства, </w:t>
      </w:r>
      <w:hyperlink r:id="rId16" w:history="1">
        <w:r w:rsidRPr="007039CF">
          <w:rPr>
            <w:rFonts w:ascii="Times New Roman" w:eastAsia="Times New Roman" w:hAnsi="Times New Roman"/>
            <w:color w:val="0000FF"/>
            <w:lang w:eastAsia="ru-RU"/>
          </w:rPr>
          <w:t>Устава</w:t>
        </w:r>
      </w:hyperlink>
      <w:r w:rsidRPr="007039CF">
        <w:rPr>
          <w:rFonts w:ascii="Times New Roman" w:eastAsia="Times New Roman" w:hAnsi="Times New Roman"/>
          <w:lang w:eastAsia="ru-RU"/>
        </w:rPr>
        <w:t xml:space="preserve"> муниципального образования и иных муниципальных правовых муниципального образования;</w:t>
      </w:r>
    </w:p>
    <w:p w:rsidR="007039CF" w:rsidRPr="007039CF" w:rsidRDefault="00A5337A" w:rsidP="00BF1A22">
      <w:pPr>
        <w:autoSpaceDE w:val="0"/>
        <w:autoSpaceDN w:val="0"/>
        <w:adjustRightInd w:val="0"/>
        <w:spacing w:after="0" w:line="240" w:lineRule="auto"/>
        <w:ind w:firstLine="851"/>
        <w:jc w:val="both"/>
        <w:rPr>
          <w:rFonts w:ascii="Times New Roman" w:eastAsia="Times New Roman" w:hAnsi="Times New Roman"/>
          <w:lang w:eastAsia="ru-RU"/>
        </w:rPr>
      </w:pPr>
      <w:hyperlink r:id="rId17" w:history="1">
        <w:r w:rsidR="007039CF" w:rsidRPr="007039CF">
          <w:rPr>
            <w:rFonts w:ascii="Times New Roman" w:eastAsia="Times New Roman" w:hAnsi="Times New Roman"/>
            <w:color w:val="0000FF"/>
            <w:lang w:eastAsia="ru-RU"/>
          </w:rPr>
          <w:t>4</w:t>
        </w:r>
      </w:hyperlink>
      <w:r w:rsidR="007039CF" w:rsidRPr="007039CF">
        <w:rPr>
          <w:rFonts w:ascii="Times New Roman" w:eastAsia="Times New Roman" w:hAnsi="Times New Roman"/>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7039CF" w:rsidRPr="007039CF" w:rsidRDefault="00A5337A" w:rsidP="00BF1A22">
      <w:pPr>
        <w:autoSpaceDE w:val="0"/>
        <w:autoSpaceDN w:val="0"/>
        <w:adjustRightInd w:val="0"/>
        <w:spacing w:after="0" w:line="240" w:lineRule="auto"/>
        <w:ind w:firstLine="851"/>
        <w:jc w:val="both"/>
        <w:rPr>
          <w:rFonts w:ascii="Times New Roman" w:eastAsia="Times New Roman" w:hAnsi="Times New Roman"/>
          <w:lang w:eastAsia="ru-RU"/>
        </w:rPr>
      </w:pPr>
      <w:hyperlink r:id="rId18" w:history="1">
        <w:r w:rsidR="007039CF" w:rsidRPr="007039CF">
          <w:rPr>
            <w:rFonts w:ascii="Times New Roman" w:eastAsia="Times New Roman" w:hAnsi="Times New Roman"/>
            <w:color w:val="0000FF"/>
            <w:lang w:eastAsia="ru-RU"/>
          </w:rPr>
          <w:t>5</w:t>
        </w:r>
      </w:hyperlink>
      <w:r w:rsidR="007039CF" w:rsidRPr="007039CF">
        <w:rPr>
          <w:rFonts w:ascii="Times New Roman" w:eastAsia="Times New Roman" w:hAnsi="Times New Roman"/>
          <w:lang w:eastAsia="ru-RU"/>
        </w:rPr>
        <w:t>) оказание содействия федеральным и областным органам государственной власти;</w:t>
      </w:r>
    </w:p>
    <w:p w:rsidR="007039CF" w:rsidRPr="007039CF" w:rsidRDefault="00A5337A" w:rsidP="00BF1A22">
      <w:pPr>
        <w:autoSpaceDE w:val="0"/>
        <w:autoSpaceDN w:val="0"/>
        <w:adjustRightInd w:val="0"/>
        <w:spacing w:after="0" w:line="240" w:lineRule="auto"/>
        <w:ind w:firstLine="851"/>
        <w:jc w:val="both"/>
        <w:rPr>
          <w:rFonts w:ascii="Times New Roman" w:eastAsia="Times New Roman" w:hAnsi="Times New Roman"/>
          <w:lang w:eastAsia="ru-RU"/>
        </w:rPr>
      </w:pPr>
      <w:hyperlink r:id="rId19" w:history="1">
        <w:r w:rsidR="007039CF" w:rsidRPr="007039CF">
          <w:rPr>
            <w:rFonts w:ascii="Times New Roman" w:eastAsia="Times New Roman" w:hAnsi="Times New Roman"/>
            <w:color w:val="0000FF"/>
            <w:lang w:eastAsia="ru-RU"/>
          </w:rPr>
          <w:t>6</w:t>
        </w:r>
      </w:hyperlink>
      <w:r w:rsidR="007039CF" w:rsidRPr="007039CF">
        <w:rPr>
          <w:rFonts w:ascii="Times New Roman" w:eastAsia="Times New Roman" w:hAnsi="Times New Roman"/>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6. Принципы организации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Муниципальная служба основывается на принципах: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верховенства </w:t>
      </w:r>
      <w:hyperlink r:id="rId20" w:history="1">
        <w:r w:rsidRPr="007039CF">
          <w:rPr>
            <w:rFonts w:ascii="Times New Roman" w:eastAsia="Times New Roman" w:hAnsi="Times New Roman"/>
            <w:color w:val="0000FF"/>
            <w:lang w:eastAsia="ru-RU"/>
          </w:rPr>
          <w:t>Конституции</w:t>
        </w:r>
      </w:hyperlink>
      <w:r w:rsidRPr="007039CF">
        <w:rPr>
          <w:rFonts w:ascii="Times New Roman" w:eastAsia="Times New Roman" w:hAnsi="Times New Roman"/>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приоритета прав и свобод человека и гражданина;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доступности информации о деятельности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профессионализма и компетентности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5) ответственности муниципальных служащих за неисполнение или ненадлежащее исполнение своих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правовой и социальной защищенности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8) стабильности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9) внепартийности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11) взаимодействия с общественными объединениями и гражданами.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7. Финансирование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Финансирование муниципальной службы осуществляется за счет средств бюджета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7039CF" w:rsidRPr="007039CF" w:rsidRDefault="007039CF"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center"/>
        <w:outlineLvl w:val="1"/>
        <w:rPr>
          <w:rFonts w:ascii="Times New Roman" w:eastAsia="Times New Roman" w:hAnsi="Times New Roman"/>
          <w:lang w:eastAsia="ru-RU"/>
        </w:rPr>
      </w:pPr>
      <w:r w:rsidRPr="007039CF">
        <w:rPr>
          <w:rFonts w:ascii="Times New Roman" w:eastAsia="Times New Roman" w:hAnsi="Times New Roman"/>
          <w:lang w:eastAsia="ru-RU"/>
        </w:rPr>
        <w:t>Глава 2. СИСТЕМА ДОЛЖНОСТЕЙ МУНИЦИПАЛЬНОЙ СЛУЖБЫ</w:t>
      </w:r>
    </w:p>
    <w:p w:rsidR="007039CF" w:rsidRPr="007039CF" w:rsidRDefault="007039CF"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8. Группы должностей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высшие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главные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ведущие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старшие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младшие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Должности муниципальной службы образуются в порядке, определенном законодательством, в соответствии с </w:t>
      </w:r>
      <w:hyperlink r:id="rId21" w:history="1">
        <w:r w:rsidRPr="007039CF">
          <w:rPr>
            <w:rFonts w:ascii="Times New Roman" w:eastAsia="Times New Roman" w:hAnsi="Times New Roman"/>
            <w:color w:val="0000FF"/>
            <w:lang w:eastAsia="ru-RU"/>
          </w:rPr>
          <w:t>Уставом</w:t>
        </w:r>
      </w:hyperlink>
      <w:r w:rsidRPr="007039CF">
        <w:rPr>
          <w:rFonts w:ascii="Times New Roman" w:eastAsia="Times New Roman" w:hAnsi="Times New Roman"/>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3. Должности муниципальной службы в муниципальном образовании устанавливаются </w:t>
      </w:r>
      <w:hyperlink r:id="rId22" w:history="1">
        <w:r w:rsidRPr="007039CF">
          <w:rPr>
            <w:rFonts w:ascii="Times New Roman" w:eastAsia="Times New Roman" w:hAnsi="Times New Roman"/>
            <w:color w:val="0000FF"/>
            <w:lang w:eastAsia="ru-RU"/>
          </w:rPr>
          <w:t>Перечнем</w:t>
        </w:r>
      </w:hyperlink>
      <w:r w:rsidRPr="007039CF">
        <w:rPr>
          <w:rFonts w:ascii="Times New Roman" w:eastAsia="Times New Roman" w:hAnsi="Times New Roman"/>
          <w:lang w:eastAsia="ru-RU"/>
        </w:rPr>
        <w:t xml:space="preserve"> должностей муниципальной службы в муниципальном образовании в соответствии с </w:t>
      </w:r>
      <w:hyperlink r:id="rId23" w:history="1">
        <w:r w:rsidRPr="007039CF">
          <w:rPr>
            <w:rFonts w:ascii="Times New Roman" w:eastAsia="Times New Roman" w:hAnsi="Times New Roman"/>
            <w:color w:val="0000FF"/>
            <w:lang w:eastAsia="ru-RU"/>
          </w:rPr>
          <w:t>Реестром</w:t>
        </w:r>
      </w:hyperlink>
      <w:r w:rsidRPr="007039CF">
        <w:rPr>
          <w:rFonts w:ascii="Times New Roman" w:eastAsia="Times New Roman" w:hAnsi="Times New Roman"/>
          <w:lang w:eastAsia="ru-RU"/>
        </w:rPr>
        <w:t xml:space="preserve"> должностей муниципальной службы в Иркутской области, утвержденным законом Иркутской области.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Штатное расписание органа местного самоуправления составляется в соответствии с требованиями Федерального </w:t>
      </w:r>
      <w:hyperlink r:id="rId24" w:history="1">
        <w:r w:rsidRPr="007039CF">
          <w:rPr>
            <w:rFonts w:ascii="Times New Roman" w:eastAsia="Times New Roman" w:hAnsi="Times New Roman"/>
            <w:color w:val="0000FF"/>
            <w:lang w:eastAsia="ru-RU"/>
          </w:rPr>
          <w:t>закона</w:t>
        </w:r>
      </w:hyperlink>
      <w:r w:rsidRPr="007039CF">
        <w:rPr>
          <w:rFonts w:ascii="Times New Roman" w:eastAsia="Times New Roman" w:hAnsi="Times New Roman"/>
          <w:lang w:eastAsia="ru-RU"/>
        </w:rPr>
        <w:t xml:space="preserve"> "О муниципальной службе в Российской Федерации", </w:t>
      </w:r>
      <w:hyperlink r:id="rId25" w:history="1">
        <w:r w:rsidRPr="007039CF">
          <w:rPr>
            <w:rFonts w:ascii="Times New Roman" w:eastAsia="Times New Roman" w:hAnsi="Times New Roman"/>
            <w:color w:val="0000FF"/>
            <w:lang w:eastAsia="ru-RU"/>
          </w:rPr>
          <w:t>Реестром</w:t>
        </w:r>
      </w:hyperlink>
      <w:r w:rsidRPr="007039CF">
        <w:rPr>
          <w:rFonts w:ascii="Times New Roman" w:eastAsia="Times New Roman" w:hAnsi="Times New Roman"/>
          <w:lang w:eastAsia="ru-RU"/>
        </w:rPr>
        <w:t xml:space="preserve"> должностей муниципальной службы в Иркутской области, утвержденным законом Иркутской области, и </w:t>
      </w:r>
      <w:hyperlink r:id="rId26" w:history="1">
        <w:r w:rsidRPr="007039CF">
          <w:rPr>
            <w:rFonts w:ascii="Times New Roman" w:eastAsia="Times New Roman" w:hAnsi="Times New Roman"/>
            <w:color w:val="0000FF"/>
            <w:lang w:eastAsia="ru-RU"/>
          </w:rPr>
          <w:t>Перечнем</w:t>
        </w:r>
      </w:hyperlink>
      <w:r w:rsidRPr="007039CF">
        <w:rPr>
          <w:rFonts w:ascii="Times New Roman" w:eastAsia="Times New Roman" w:hAnsi="Times New Roman"/>
          <w:lang w:eastAsia="ru-RU"/>
        </w:rPr>
        <w:t xml:space="preserve"> должностей муниципальной службы в муниципальном образовании.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9. Перечень должностей муниципальной службы в муниципальном образовании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w:t>
      </w:r>
      <w:hyperlink r:id="rId27" w:history="1">
        <w:r w:rsidRPr="007039CF">
          <w:rPr>
            <w:rFonts w:ascii="Times New Roman" w:eastAsia="Times New Roman" w:hAnsi="Times New Roman"/>
            <w:color w:val="0000FF"/>
            <w:lang w:eastAsia="ru-RU"/>
          </w:rPr>
          <w:t>Перечень</w:t>
        </w:r>
      </w:hyperlink>
      <w:r w:rsidRPr="007039CF">
        <w:rPr>
          <w:rFonts w:ascii="Times New Roman" w:eastAsia="Times New Roman" w:hAnsi="Times New Roman"/>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w:t>
      </w:r>
      <w:hyperlink r:id="rId28" w:history="1">
        <w:r w:rsidRPr="007039CF">
          <w:rPr>
            <w:rFonts w:ascii="Times New Roman" w:eastAsia="Times New Roman" w:hAnsi="Times New Roman"/>
            <w:color w:val="0000FF"/>
            <w:lang w:eastAsia="ru-RU"/>
          </w:rPr>
          <w:t>Перечень</w:t>
        </w:r>
      </w:hyperlink>
      <w:r w:rsidRPr="007039CF">
        <w:rPr>
          <w:rFonts w:ascii="Times New Roman" w:eastAsia="Times New Roman" w:hAnsi="Times New Roman"/>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9" w:history="1">
        <w:r w:rsidRPr="007039CF">
          <w:rPr>
            <w:rFonts w:ascii="Times New Roman" w:eastAsia="Times New Roman" w:hAnsi="Times New Roman"/>
            <w:color w:val="0000FF"/>
            <w:lang w:eastAsia="ru-RU"/>
          </w:rPr>
          <w:t>Реестра</w:t>
        </w:r>
      </w:hyperlink>
      <w:r w:rsidRPr="007039CF">
        <w:rPr>
          <w:rFonts w:ascii="Times New Roman" w:eastAsia="Times New Roman" w:hAnsi="Times New Roman"/>
          <w:lang w:eastAsia="ru-RU"/>
        </w:rPr>
        <w:t xml:space="preserve"> должностей муниципальной службы в Иркутской области, утвержденного законом Иркутской области, </w:t>
      </w:r>
      <w:hyperlink r:id="rId30" w:history="1">
        <w:r w:rsidRPr="007039CF">
          <w:rPr>
            <w:rFonts w:ascii="Times New Roman" w:eastAsia="Times New Roman" w:hAnsi="Times New Roman"/>
            <w:color w:val="0000FF"/>
            <w:lang w:eastAsia="ru-RU"/>
          </w:rPr>
          <w:t>Устава</w:t>
        </w:r>
      </w:hyperlink>
      <w:r w:rsidRPr="007039CF">
        <w:rPr>
          <w:rFonts w:ascii="Times New Roman" w:eastAsia="Times New Roman" w:hAnsi="Times New Roman"/>
          <w:lang w:eastAsia="ru-RU"/>
        </w:rPr>
        <w:t xml:space="preserve">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10. Специализация должностей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Должности муниципальной службы подразделяются по направлению деятельности (далее - специализации).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7039CF" w:rsidRPr="007039CF" w:rsidRDefault="00A5337A" w:rsidP="00BF1A22">
      <w:pPr>
        <w:autoSpaceDE w:val="0"/>
        <w:autoSpaceDN w:val="0"/>
        <w:adjustRightInd w:val="0"/>
        <w:spacing w:after="0" w:line="240" w:lineRule="auto"/>
        <w:ind w:firstLine="851"/>
        <w:jc w:val="both"/>
        <w:rPr>
          <w:rFonts w:ascii="Times New Roman" w:eastAsia="Times New Roman" w:hAnsi="Times New Roman"/>
          <w:lang w:eastAsia="ru-RU"/>
        </w:rPr>
      </w:pPr>
      <w:hyperlink r:id="rId31" w:history="1">
        <w:r w:rsidR="007039CF" w:rsidRPr="007039CF">
          <w:rPr>
            <w:rFonts w:ascii="Times New Roman" w:eastAsia="Times New Roman" w:hAnsi="Times New Roman"/>
            <w:color w:val="0000FF"/>
            <w:lang w:eastAsia="ru-RU"/>
          </w:rPr>
          <w:t>Классификатор</w:t>
        </w:r>
      </w:hyperlink>
      <w:r w:rsidR="007039CF" w:rsidRPr="007039CF">
        <w:rPr>
          <w:rFonts w:ascii="Times New Roman" w:eastAsia="Times New Roman" w:hAnsi="Times New Roman"/>
          <w:lang w:eastAsia="ru-RU"/>
        </w:rPr>
        <w:t xml:space="preserve"> специализаций должностей муниципальной службы утверждается главой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11. Квалификационные требования к муниципальным служащим</w:t>
      </w: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Квалификационные требования к муниципальным служащим представляют собой требования </w:t>
      </w:r>
      <w:proofErr w:type="gramStart"/>
      <w:r w:rsidRPr="007039CF">
        <w:rPr>
          <w:rFonts w:ascii="Times New Roman" w:eastAsia="Times New Roman" w:hAnsi="Times New Roman"/>
          <w:lang w:eastAsia="ru-RU"/>
        </w:rPr>
        <w:t>к</w:t>
      </w:r>
      <w:proofErr w:type="gramEnd"/>
      <w:r w:rsidRPr="007039CF">
        <w:rPr>
          <w:rFonts w:ascii="Times New Roman" w:eastAsia="Times New Roman" w:hAnsi="Times New Roman"/>
          <w:lang w:eastAsia="ru-RU"/>
        </w:rPr>
        <w:t>:</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1) уровню профессионального образования с учетом группы должностей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стажу муниципальной службы (государственной службы) или стажу работы по специальности;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3) профессиональным знаниям и навыкам, необходимым для исполнения должностных обязанностей, - знанию </w:t>
      </w:r>
      <w:hyperlink r:id="rId32" w:history="1">
        <w:r w:rsidRPr="007039CF">
          <w:rPr>
            <w:rFonts w:ascii="Times New Roman" w:eastAsia="Times New Roman" w:hAnsi="Times New Roman"/>
            <w:color w:val="0000FF"/>
            <w:lang w:eastAsia="ru-RU"/>
          </w:rPr>
          <w:t>Конституции</w:t>
        </w:r>
      </w:hyperlink>
      <w:r w:rsidRPr="007039CF">
        <w:rPr>
          <w:rFonts w:ascii="Times New Roman" w:eastAsia="Times New Roman" w:hAnsi="Times New Roman"/>
          <w:lang w:eastAsia="ru-RU"/>
        </w:rPr>
        <w:t xml:space="preserve"> Российской Федерации, федерального и областного законодательства, </w:t>
      </w:r>
      <w:hyperlink r:id="rId33" w:history="1">
        <w:r w:rsidRPr="007039CF">
          <w:rPr>
            <w:rFonts w:ascii="Times New Roman" w:eastAsia="Times New Roman" w:hAnsi="Times New Roman"/>
            <w:color w:val="0000FF"/>
            <w:lang w:eastAsia="ru-RU"/>
          </w:rPr>
          <w:t>Устава</w:t>
        </w:r>
      </w:hyperlink>
      <w:r w:rsidRPr="007039CF">
        <w:rPr>
          <w:rFonts w:ascii="Times New Roman" w:eastAsia="Times New Roman" w:hAnsi="Times New Roman"/>
          <w:lang w:eastAsia="ru-RU"/>
        </w:rP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w:t>
      </w:r>
      <w:proofErr w:type="gramStart"/>
      <w:r w:rsidRPr="007039CF">
        <w:rPr>
          <w:rFonts w:ascii="Times New Roman" w:eastAsia="Times New Roman" w:hAnsi="Times New Roman"/>
          <w:lang w:eastAsia="ru-RU"/>
        </w:rPr>
        <w:t>Квалификационные требованиями для замещения должностей муниципальной службы устанавливаются правовым актом представительного органа.</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11.1. Классные чины муниципальных служащих</w:t>
      </w: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4"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Иркутской области "Об отдельных вопросах муниципальной службы в Иркутской области".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039CF" w:rsidRPr="007039CF" w:rsidRDefault="007039CF"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center"/>
        <w:outlineLvl w:val="1"/>
        <w:rPr>
          <w:rFonts w:ascii="Times New Roman" w:eastAsia="Times New Roman" w:hAnsi="Times New Roman"/>
          <w:lang w:eastAsia="ru-RU"/>
        </w:rPr>
      </w:pPr>
      <w:r w:rsidRPr="007039CF">
        <w:rPr>
          <w:rFonts w:ascii="Times New Roman" w:eastAsia="Times New Roman" w:hAnsi="Times New Roman"/>
          <w:lang w:eastAsia="ru-RU"/>
        </w:rPr>
        <w:t>Глава 3. ПРАВОВОЕ ПОЛОЖЕНИЕ МУНИЦИПАЛЬНЫХ СЛУЖАЩИХ.</w:t>
      </w:r>
    </w:p>
    <w:p w:rsidR="007039CF" w:rsidRPr="007039CF" w:rsidRDefault="007039CF" w:rsidP="00BF1A22">
      <w:pPr>
        <w:autoSpaceDE w:val="0"/>
        <w:autoSpaceDN w:val="0"/>
        <w:adjustRightInd w:val="0"/>
        <w:spacing w:after="0" w:line="240" w:lineRule="auto"/>
        <w:ind w:firstLine="851"/>
        <w:jc w:val="center"/>
        <w:rPr>
          <w:rFonts w:ascii="Times New Roman" w:eastAsia="Times New Roman" w:hAnsi="Times New Roman"/>
          <w:lang w:eastAsia="ru-RU"/>
        </w:rPr>
      </w:pPr>
      <w:r w:rsidRPr="007039CF">
        <w:rPr>
          <w:rFonts w:ascii="Times New Roman" w:eastAsia="Times New Roman" w:hAnsi="Times New Roman"/>
          <w:lang w:eastAsia="ru-RU"/>
        </w:rPr>
        <w:t>ГАРАНТИИ ДЕЯТЕЛЬНОСТИ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12. Права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Муниципальный служащий имеет право </w:t>
      </w:r>
      <w:proofErr w:type="gramStart"/>
      <w:r w:rsidRPr="007039CF">
        <w:rPr>
          <w:rFonts w:ascii="Times New Roman" w:eastAsia="Times New Roman" w:hAnsi="Times New Roman"/>
          <w:lang w:eastAsia="ru-RU"/>
        </w:rPr>
        <w:t>на</w:t>
      </w:r>
      <w:proofErr w:type="gramEnd"/>
      <w:r w:rsidRPr="007039CF">
        <w:rPr>
          <w:rFonts w:ascii="Times New Roman" w:eastAsia="Times New Roman" w:hAnsi="Times New Roman"/>
          <w:lang w:eastAsia="ru-RU"/>
        </w:rPr>
        <w:t>:</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участие по своей инициативе в конкурсе на замещение вакантной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8) защиту своих персональных данных;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9) пенсионное обеспечение в соответствии с законодательством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12) повышение квалификации в соответствии с правовым актом главы администрации за счет средств бюджета поселения;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13) продвижение по службе, включая переход на государственную службу;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14) проведение по его требованию служебного расследования для опровержения сведений, порочащих его честь, достоинство и деловую репутацию;</w:t>
      </w:r>
    </w:p>
    <w:p w:rsidR="007039CF" w:rsidRPr="007039CF" w:rsidRDefault="00A5337A" w:rsidP="00BF1A22">
      <w:pPr>
        <w:autoSpaceDE w:val="0"/>
        <w:autoSpaceDN w:val="0"/>
        <w:adjustRightInd w:val="0"/>
        <w:spacing w:after="0" w:line="240" w:lineRule="auto"/>
        <w:ind w:firstLine="851"/>
        <w:jc w:val="both"/>
        <w:rPr>
          <w:rFonts w:ascii="Times New Roman" w:eastAsia="Times New Roman" w:hAnsi="Times New Roman"/>
          <w:lang w:eastAsia="ru-RU"/>
        </w:rPr>
      </w:pPr>
      <w:hyperlink r:id="rId35" w:history="1">
        <w:r w:rsidR="007039CF" w:rsidRPr="007039CF">
          <w:rPr>
            <w:rFonts w:ascii="Times New Roman" w:eastAsia="Times New Roman" w:hAnsi="Times New Roman"/>
            <w:color w:val="0000FF"/>
            <w:lang w:eastAsia="ru-RU"/>
          </w:rPr>
          <w:t>15</w:t>
        </w:r>
      </w:hyperlink>
      <w:r w:rsidR="007039CF" w:rsidRPr="007039CF">
        <w:rPr>
          <w:rFonts w:ascii="Times New Roman" w:eastAsia="Times New Roman" w:hAnsi="Times New Roman"/>
          <w:lang w:eastAsia="ru-RU"/>
        </w:rPr>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7039CF" w:rsidRPr="007039CF" w:rsidRDefault="00A5337A" w:rsidP="00BF1A22">
      <w:pPr>
        <w:autoSpaceDE w:val="0"/>
        <w:autoSpaceDN w:val="0"/>
        <w:adjustRightInd w:val="0"/>
        <w:spacing w:after="0" w:line="240" w:lineRule="auto"/>
        <w:ind w:firstLine="851"/>
        <w:jc w:val="both"/>
        <w:rPr>
          <w:rFonts w:ascii="Times New Roman" w:eastAsia="Times New Roman" w:hAnsi="Times New Roman"/>
          <w:lang w:eastAsia="ru-RU"/>
        </w:rPr>
      </w:pPr>
      <w:hyperlink r:id="rId36" w:history="1">
        <w:r w:rsidR="007039CF" w:rsidRPr="007039CF">
          <w:rPr>
            <w:rFonts w:ascii="Times New Roman" w:eastAsia="Times New Roman" w:hAnsi="Times New Roman"/>
            <w:color w:val="0000FF"/>
            <w:lang w:eastAsia="ru-RU"/>
          </w:rPr>
          <w:t>16</w:t>
        </w:r>
      </w:hyperlink>
      <w:r w:rsidR="007039CF" w:rsidRPr="007039CF">
        <w:rPr>
          <w:rFonts w:ascii="Times New Roman" w:eastAsia="Times New Roman" w:hAnsi="Times New Roman"/>
          <w:lang w:eastAsia="ru-RU"/>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7039CF" w:rsidRPr="007039CF" w:rsidRDefault="00A5337A" w:rsidP="00BF1A22">
      <w:pPr>
        <w:autoSpaceDE w:val="0"/>
        <w:autoSpaceDN w:val="0"/>
        <w:adjustRightInd w:val="0"/>
        <w:spacing w:after="0" w:line="240" w:lineRule="auto"/>
        <w:ind w:firstLine="851"/>
        <w:jc w:val="both"/>
        <w:rPr>
          <w:rFonts w:ascii="Times New Roman" w:eastAsia="Times New Roman" w:hAnsi="Times New Roman"/>
          <w:lang w:eastAsia="ru-RU"/>
        </w:rPr>
      </w:pPr>
      <w:hyperlink r:id="rId37" w:history="1">
        <w:r w:rsidR="007039CF" w:rsidRPr="007039CF">
          <w:rPr>
            <w:rFonts w:ascii="Times New Roman" w:eastAsia="Times New Roman" w:hAnsi="Times New Roman"/>
            <w:color w:val="0000FF"/>
            <w:lang w:eastAsia="ru-RU"/>
          </w:rPr>
          <w:t>17</w:t>
        </w:r>
      </w:hyperlink>
      <w:r w:rsidR="007039CF" w:rsidRPr="007039CF">
        <w:rPr>
          <w:rFonts w:ascii="Times New Roman" w:eastAsia="Times New Roman" w:hAnsi="Times New Roman"/>
          <w:lang w:eastAsia="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39CF" w:rsidRPr="007039CF" w:rsidRDefault="00A5337A" w:rsidP="00BF1A22">
      <w:pPr>
        <w:autoSpaceDE w:val="0"/>
        <w:autoSpaceDN w:val="0"/>
        <w:adjustRightInd w:val="0"/>
        <w:spacing w:after="0" w:line="240" w:lineRule="auto"/>
        <w:ind w:firstLine="851"/>
        <w:jc w:val="both"/>
        <w:rPr>
          <w:rFonts w:ascii="Times New Roman" w:eastAsia="Times New Roman" w:hAnsi="Times New Roman"/>
          <w:lang w:eastAsia="ru-RU"/>
        </w:rPr>
      </w:pPr>
      <w:hyperlink r:id="rId38" w:history="1">
        <w:r w:rsidR="007039CF" w:rsidRPr="007039CF">
          <w:rPr>
            <w:rFonts w:ascii="Times New Roman" w:eastAsia="Times New Roman" w:hAnsi="Times New Roman"/>
            <w:color w:val="0000FF"/>
            <w:lang w:eastAsia="ru-RU"/>
          </w:rPr>
          <w:t>18</w:t>
        </w:r>
      </w:hyperlink>
      <w:r w:rsidR="007039CF" w:rsidRPr="007039CF">
        <w:rPr>
          <w:rFonts w:ascii="Times New Roman" w:eastAsia="Times New Roman" w:hAnsi="Times New Roman"/>
          <w:lang w:eastAsia="ru-RU"/>
        </w:rPr>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13. Обязанности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Муниципальный служащий обязан:</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исполнять должностные обязанности в соответствии с должностной инструкцией;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соблюдать требования, установленные </w:t>
      </w:r>
      <w:hyperlink r:id="rId39" w:history="1">
        <w:r w:rsidRPr="007039CF">
          <w:rPr>
            <w:rFonts w:ascii="Times New Roman" w:eastAsia="Times New Roman" w:hAnsi="Times New Roman"/>
            <w:color w:val="0000FF"/>
            <w:lang w:eastAsia="ru-RU"/>
          </w:rPr>
          <w:t>Конституцией</w:t>
        </w:r>
      </w:hyperlink>
      <w:r w:rsidRPr="007039CF">
        <w:rPr>
          <w:rFonts w:ascii="Times New Roman" w:eastAsia="Times New Roman" w:hAnsi="Times New Roman"/>
          <w:lang w:eastAsia="ru-RU"/>
        </w:rPr>
        <w:t xml:space="preserve"> Российской Федерации, федеральным и областным законодательством, </w:t>
      </w:r>
      <w:hyperlink r:id="rId40" w:history="1">
        <w:r w:rsidRPr="007039CF">
          <w:rPr>
            <w:rFonts w:ascii="Times New Roman" w:eastAsia="Times New Roman" w:hAnsi="Times New Roman"/>
            <w:color w:val="0000FF"/>
            <w:lang w:eastAsia="ru-RU"/>
          </w:rPr>
          <w:t>Уставом</w:t>
        </w:r>
      </w:hyperlink>
      <w:r w:rsidRPr="007039CF">
        <w:rPr>
          <w:rFonts w:ascii="Times New Roman" w:eastAsia="Times New Roman" w:hAnsi="Times New Roman"/>
          <w:lang w:eastAsia="ru-RU"/>
        </w:rPr>
        <w:t xml:space="preserve"> муниципального образования и иными нормативными правовыми актами органов местного самоуправления, а также принятыми путем прямого волеизъявления населения города;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5) представлять в установленном порядке предусмотренные законодательством Российской Федерации сведения о себе и членах своей семьи;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соблюдать установленные в органе местного самоуправления, аппарате избирательной комиссии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поддерживать уровень квалификации, необходимый для надлежащего исполнения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8) беречь государственное и муниципальное имущество, в том числе предоставленное ему для исполнения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10) соблюдать ограничения, выполнять обязательства, не нарушать запреты, которые установлены федеральными законами;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13) после прекращения муниципальной службы возвратить все документы, содержащие служебную информацию;</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14. Ограничения, связанные с муниципальной службой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признания его недееспособным или ограниченно дееспособным решением суда, вступившим в законную силу;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039CF">
        <w:rPr>
          <w:rFonts w:ascii="Times New Roman" w:eastAsia="Times New Roman" w:hAnsi="Times New Roman"/>
          <w:lang w:eastAsia="ru-RU"/>
        </w:rPr>
        <w:t xml:space="preserve"> </w:t>
      </w:r>
      <w:proofErr w:type="gramStart"/>
      <w:r w:rsidRPr="007039CF">
        <w:rPr>
          <w:rFonts w:ascii="Times New Roman" w:eastAsia="Times New Roman" w:hAnsi="Times New Roman"/>
          <w:lang w:eastAsia="ru-RU"/>
        </w:rPr>
        <w:t>соответствии</w:t>
      </w:r>
      <w:proofErr w:type="gramEnd"/>
      <w:r w:rsidRPr="007039CF">
        <w:rPr>
          <w:rFonts w:ascii="Times New Roman" w:eastAsia="Times New Roman" w:hAnsi="Times New Roman"/>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8) представления подложных документов или заведомо ложных сведений при поступлении на муниципальную службу;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9) непредставления предусмотренных Федеральным </w:t>
      </w:r>
      <w:hyperlink r:id="rId41"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"О муниципальной службе в Российской Федерации", Федеральным </w:t>
      </w:r>
      <w:hyperlink r:id="rId42"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15. Запреты, связанные с муниципальной службой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В связи с прохождением муниципальной службы муниципальному служащему запрещается: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муниципального образования в соответствии с федеральными законами и законами Иркутской области, ему не поручено участвовать в управлении этой организацией;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2) замещать должность муниципальной службы в случае: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б) избрания или назначения на муниципальную должность;</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заниматься предпринимательской деятельностью;</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3" w:history="1">
        <w:r w:rsidRPr="007039CF">
          <w:rPr>
            <w:rFonts w:ascii="Times New Roman" w:eastAsia="Times New Roman" w:hAnsi="Times New Roman"/>
            <w:color w:val="0000FF"/>
            <w:lang w:eastAsia="ru-RU"/>
          </w:rPr>
          <w:t>кодексом</w:t>
        </w:r>
      </w:hyperlink>
      <w:r w:rsidRPr="007039CF">
        <w:rPr>
          <w:rFonts w:ascii="Times New Roman" w:eastAsia="Times New Roman" w:hAnsi="Times New Roman"/>
          <w:lang w:eastAsia="ru-RU"/>
        </w:rPr>
        <w:t xml:space="preserve">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11) использовать преимущества должностного положения для предвыборной агитации, а также для агитации по вопросам референдума;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14) прекращать исполнение должностных обязанностей в целях урегулирования трудового спора;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3. </w:t>
      </w:r>
      <w:proofErr w:type="gramStart"/>
      <w:r w:rsidRPr="007039CF">
        <w:rPr>
          <w:rFonts w:ascii="Times New Roman" w:eastAsia="Times New Roman" w:hAnsi="Times New Roman"/>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039CF">
        <w:rPr>
          <w:rFonts w:ascii="Times New Roman" w:eastAsia="Times New Roman" w:hAnsi="Times New Roman"/>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15.1. Урегулирование конфликта интересов на муниципальной службе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w:t>
      </w:r>
      <w:proofErr w:type="gramStart"/>
      <w:r w:rsidRPr="007039CF">
        <w:rPr>
          <w:rFonts w:ascii="Times New Roman" w:eastAsia="Times New Roman" w:hAnsi="Times New Roman"/>
          <w:lang w:eastAsia="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w:t>
      </w:r>
      <w:proofErr w:type="gramEnd"/>
      <w:r w:rsidRPr="007039CF">
        <w:rPr>
          <w:rFonts w:ascii="Times New Roman" w:eastAsia="Times New Roman" w:hAnsi="Times New Roman"/>
          <w:lang w:eastAsia="ru-RU"/>
        </w:rPr>
        <w:t>, Российской Федерации, Иркутской области,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w:t>
      </w:r>
      <w:proofErr w:type="gramStart"/>
      <w:r w:rsidRPr="007039CF">
        <w:rPr>
          <w:rFonts w:ascii="Times New Roman" w:eastAsia="Times New Roman" w:hAnsi="Times New Roman"/>
          <w:lang w:eastAsia="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4" w:history="1">
        <w:r w:rsidRPr="007039CF">
          <w:rPr>
            <w:rFonts w:ascii="Times New Roman" w:eastAsia="Times New Roman" w:hAnsi="Times New Roman"/>
            <w:color w:val="0000FF"/>
            <w:lang w:eastAsia="ru-RU"/>
          </w:rPr>
          <w:t>пункте 5 части 1 статьи 13</w:t>
        </w:r>
      </w:hyperlink>
      <w:r w:rsidRPr="007039CF">
        <w:rPr>
          <w:rFonts w:ascii="Times New Roman" w:eastAsia="Times New Roman" w:hAnsi="Times New Roman"/>
          <w:lang w:eastAsia="ru-RU"/>
        </w:rPr>
        <w:t xml:space="preserve"> Федерального закона "О муниципальной службе в Российской Федерации", а также для граждан или организаций, с которыми</w:t>
      </w:r>
      <w:proofErr w:type="gramEnd"/>
      <w:r w:rsidRPr="007039CF">
        <w:rPr>
          <w:rFonts w:ascii="Times New Roman" w:eastAsia="Times New Roman" w:hAnsi="Times New Roman"/>
          <w:lang w:eastAsia="ru-RU"/>
        </w:rPr>
        <w:t xml:space="preserve"> муниципальный служащий связан финансовыми или иными обязательствами.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2(2). В случае</w:t>
      </w:r>
      <w:proofErr w:type="gramStart"/>
      <w:r w:rsidRPr="007039CF">
        <w:rPr>
          <w:rFonts w:ascii="Times New Roman" w:eastAsia="Times New Roman" w:hAnsi="Times New Roman"/>
          <w:lang w:eastAsia="ru-RU"/>
        </w:rPr>
        <w:t>,</w:t>
      </w:r>
      <w:proofErr w:type="gramEnd"/>
      <w:r w:rsidRPr="007039CF">
        <w:rPr>
          <w:rFonts w:ascii="Times New Roman" w:eastAsia="Times New Roman" w:hAnsi="Times New Roman"/>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Муниципальный служащий обязан принимать меры по недопущению любой возможности возникновения конфликта интересов.</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5. </w:t>
      </w:r>
      <w:proofErr w:type="gramStart"/>
      <w:r w:rsidRPr="007039CF">
        <w:rPr>
          <w:rFonts w:ascii="Times New Roman" w:eastAsia="Times New Roman" w:hAnsi="Times New Roman"/>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039CF">
        <w:rPr>
          <w:rFonts w:ascii="Times New Roman" w:eastAsia="Times New Roman" w:hAnsi="Times New Roman"/>
          <w:lang w:eastAsia="ru-RU"/>
        </w:rPr>
        <w:t xml:space="preserve">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5(1). </w:t>
      </w:r>
      <w:proofErr w:type="gramStart"/>
      <w:r w:rsidRPr="007039CF">
        <w:rPr>
          <w:rFonts w:ascii="Times New Roman" w:eastAsia="Times New Roman" w:hAnsi="Times New Roman"/>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Иркутской области и нормативным правовым актом главы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spacing w:after="0" w:line="240" w:lineRule="auto"/>
        <w:ind w:firstLine="851"/>
        <w:rPr>
          <w:rFonts w:ascii="Times New Roman" w:eastAsia="Times New Roman" w:hAnsi="Times New Roman"/>
          <w:lang w:eastAsia="ru-RU"/>
        </w:rPr>
      </w:pPr>
      <w:r w:rsidRPr="007039CF">
        <w:rPr>
          <w:rFonts w:ascii="Times New Roman" w:eastAsia="Times New Roman" w:hAnsi="Times New Roman"/>
          <w:lang w:eastAsia="ru-RU"/>
        </w:rPr>
        <w:t>Статья 15.2. Требования к служебному поведению муниципального служащего</w:t>
      </w:r>
    </w:p>
    <w:p w:rsidR="007039CF" w:rsidRPr="007039CF" w:rsidRDefault="007039CF" w:rsidP="00BF1A22">
      <w:pPr>
        <w:spacing w:after="0" w:line="240" w:lineRule="auto"/>
        <w:ind w:firstLine="851"/>
        <w:rPr>
          <w:rFonts w:ascii="Times New Roman" w:eastAsia="Times New Roman" w:hAnsi="Times New Roman"/>
          <w:lang w:eastAsia="ru-RU"/>
        </w:rPr>
      </w:pPr>
      <w:r w:rsidRPr="007039CF">
        <w:rPr>
          <w:rFonts w:ascii="Times New Roman" w:eastAsia="Times New Roman" w:hAnsi="Times New Roman"/>
          <w:lang w:eastAsia="ru-RU"/>
        </w:rPr>
        <w:t>1. Муниципальный служащий обязан:</w:t>
      </w:r>
    </w:p>
    <w:p w:rsidR="007039CF" w:rsidRPr="007039CF" w:rsidRDefault="007039CF" w:rsidP="00BF1A22">
      <w:pPr>
        <w:spacing w:after="0" w:line="240" w:lineRule="auto"/>
        <w:ind w:firstLine="851"/>
        <w:rPr>
          <w:rFonts w:ascii="Times New Roman" w:eastAsia="Times New Roman" w:hAnsi="Times New Roman"/>
          <w:lang w:eastAsia="ru-RU"/>
        </w:rPr>
      </w:pPr>
      <w:r w:rsidRPr="007039CF">
        <w:rPr>
          <w:rFonts w:ascii="Times New Roman" w:eastAsia="Times New Roman" w:hAnsi="Times New Roman"/>
          <w:lang w:eastAsia="ru-RU"/>
        </w:rPr>
        <w:t>1) исполнять должностные обязанности добросовестно, на высоком профессиональном уровне;</w:t>
      </w:r>
    </w:p>
    <w:p w:rsidR="007039CF" w:rsidRPr="007039CF" w:rsidRDefault="007039CF" w:rsidP="00BF1A22">
      <w:pPr>
        <w:spacing w:after="0" w:line="240" w:lineRule="auto"/>
        <w:ind w:firstLine="851"/>
        <w:rPr>
          <w:rFonts w:ascii="Times New Roman" w:eastAsia="Times New Roman" w:hAnsi="Times New Roman"/>
          <w:lang w:eastAsia="ru-RU"/>
        </w:rPr>
      </w:pPr>
      <w:r w:rsidRPr="007039CF">
        <w:rPr>
          <w:rFonts w:ascii="Times New Roman" w:eastAsia="Times New Roman" w:hAnsi="Times New Roman"/>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039CF" w:rsidRPr="007039CF" w:rsidRDefault="007039CF" w:rsidP="00BF1A22">
      <w:pPr>
        <w:spacing w:after="0" w:line="240" w:lineRule="auto"/>
        <w:ind w:firstLine="851"/>
        <w:rPr>
          <w:rFonts w:ascii="Times New Roman" w:eastAsia="Times New Roman" w:hAnsi="Times New Roman"/>
          <w:lang w:eastAsia="ru-RU"/>
        </w:rPr>
      </w:pPr>
      <w:r w:rsidRPr="007039CF">
        <w:rPr>
          <w:rFonts w:ascii="Times New Roman" w:eastAsia="Times New Roman" w:hAnsi="Times New Roman"/>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039CF" w:rsidRPr="007039CF" w:rsidRDefault="007039CF" w:rsidP="00BF1A22">
      <w:pPr>
        <w:spacing w:after="0" w:line="240" w:lineRule="auto"/>
        <w:ind w:firstLine="851"/>
        <w:rPr>
          <w:rFonts w:ascii="Times New Roman" w:eastAsia="Times New Roman" w:hAnsi="Times New Roman"/>
          <w:lang w:eastAsia="ru-RU"/>
        </w:rPr>
      </w:pPr>
      <w:r w:rsidRPr="007039CF">
        <w:rPr>
          <w:rFonts w:ascii="Times New Roman" w:eastAsia="Times New Roman" w:hAnsi="Times New Roman"/>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039CF" w:rsidRPr="007039CF" w:rsidRDefault="007039CF" w:rsidP="00BF1A22">
      <w:pPr>
        <w:spacing w:after="0" w:line="240" w:lineRule="auto"/>
        <w:ind w:firstLine="851"/>
        <w:rPr>
          <w:rFonts w:ascii="Times New Roman" w:eastAsia="Times New Roman" w:hAnsi="Times New Roman"/>
          <w:lang w:eastAsia="ru-RU"/>
        </w:rPr>
      </w:pPr>
      <w:r w:rsidRPr="007039CF">
        <w:rPr>
          <w:rFonts w:ascii="Times New Roman" w:eastAsia="Times New Roman" w:hAnsi="Times New Roman"/>
          <w:lang w:eastAsia="ru-RU"/>
        </w:rPr>
        <w:t>5) проявлять корректность в обращении с гражданами;</w:t>
      </w:r>
    </w:p>
    <w:p w:rsidR="007039CF" w:rsidRPr="007039CF" w:rsidRDefault="007039CF" w:rsidP="00BF1A22">
      <w:pPr>
        <w:spacing w:after="0" w:line="240" w:lineRule="auto"/>
        <w:ind w:firstLine="851"/>
        <w:rPr>
          <w:rFonts w:ascii="Times New Roman" w:eastAsia="Times New Roman" w:hAnsi="Times New Roman"/>
          <w:lang w:eastAsia="ru-RU"/>
        </w:rPr>
      </w:pPr>
      <w:r w:rsidRPr="007039CF">
        <w:rPr>
          <w:rFonts w:ascii="Times New Roman" w:eastAsia="Times New Roman" w:hAnsi="Times New Roman"/>
          <w:lang w:eastAsia="ru-RU"/>
        </w:rPr>
        <w:t>6) проявлять уважение к нравственным обычаям и традициям народов Российской Федерации;</w:t>
      </w:r>
    </w:p>
    <w:p w:rsidR="007039CF" w:rsidRPr="007039CF" w:rsidRDefault="007039CF" w:rsidP="00BF1A22">
      <w:pPr>
        <w:spacing w:after="0" w:line="240" w:lineRule="auto"/>
        <w:ind w:firstLine="851"/>
        <w:rPr>
          <w:rFonts w:ascii="Times New Roman" w:eastAsia="Times New Roman" w:hAnsi="Times New Roman"/>
          <w:lang w:eastAsia="ru-RU"/>
        </w:rPr>
      </w:pPr>
      <w:r w:rsidRPr="007039CF">
        <w:rPr>
          <w:rFonts w:ascii="Times New Roman" w:eastAsia="Times New Roman" w:hAnsi="Times New Roman"/>
          <w:lang w:eastAsia="ru-RU"/>
        </w:rPr>
        <w:t>7) учитывать культурные и иные особенности различных этнических и социальных групп, а также конфессий;</w:t>
      </w:r>
    </w:p>
    <w:p w:rsidR="007039CF" w:rsidRPr="007039CF" w:rsidRDefault="007039CF" w:rsidP="00BF1A22">
      <w:pPr>
        <w:spacing w:after="0" w:line="240" w:lineRule="auto"/>
        <w:ind w:firstLine="851"/>
        <w:rPr>
          <w:rFonts w:ascii="Times New Roman" w:eastAsia="Times New Roman" w:hAnsi="Times New Roman"/>
          <w:lang w:eastAsia="ru-RU"/>
        </w:rPr>
      </w:pPr>
      <w:r w:rsidRPr="007039CF">
        <w:rPr>
          <w:rFonts w:ascii="Times New Roman" w:eastAsia="Times New Roman" w:hAnsi="Times New Roman"/>
          <w:lang w:eastAsia="ru-RU"/>
        </w:rPr>
        <w:t>8) способствовать межнациональному и межконфессиональному согласию;</w:t>
      </w:r>
    </w:p>
    <w:p w:rsidR="007039CF" w:rsidRPr="007039CF" w:rsidRDefault="007039CF" w:rsidP="00BF1A22">
      <w:pPr>
        <w:spacing w:after="0" w:line="240" w:lineRule="auto"/>
        <w:ind w:firstLine="851"/>
        <w:rPr>
          <w:rFonts w:ascii="Times New Roman" w:eastAsia="Times New Roman" w:hAnsi="Times New Roman"/>
          <w:lang w:eastAsia="ru-RU"/>
        </w:rPr>
      </w:pPr>
      <w:r w:rsidRPr="007039CF">
        <w:rPr>
          <w:rFonts w:ascii="Times New Roman" w:eastAsia="Times New Roman" w:hAnsi="Times New Roman"/>
          <w:lang w:eastAsia="ru-RU"/>
        </w:rPr>
        <w:t>9) не допускать конфликтных ситуаций, способных нанести ущерб его репутации или авторитету муниципального органа.</w:t>
      </w:r>
    </w:p>
    <w:p w:rsidR="007039CF" w:rsidRPr="007039CF" w:rsidRDefault="007039CF" w:rsidP="00BF1A22">
      <w:pPr>
        <w:spacing w:after="0" w:line="240" w:lineRule="auto"/>
        <w:ind w:firstLine="851"/>
        <w:rPr>
          <w:rFonts w:ascii="Times New Roman" w:eastAsia="Times New Roman" w:hAnsi="Times New Roman"/>
          <w:lang w:eastAsia="ru-RU"/>
        </w:rPr>
      </w:pPr>
      <w:r w:rsidRPr="007039CF">
        <w:rPr>
          <w:rFonts w:ascii="Times New Roman" w:eastAsia="Times New Roman" w:hAnsi="Times New Roman"/>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roofErr w:type="gramStart"/>
      <w:r w:rsidRPr="007039CF">
        <w:rPr>
          <w:rFonts w:ascii="Times New Roman" w:eastAsia="Times New Roman" w:hAnsi="Times New Roman"/>
          <w:lang w:eastAsia="ru-RU"/>
        </w:rPr>
        <w:t>.".</w:t>
      </w:r>
      <w:proofErr w:type="gramEnd"/>
    </w:p>
    <w:p w:rsidR="007039CF" w:rsidRPr="007039CF" w:rsidRDefault="007039CF" w:rsidP="00BF1A22">
      <w:pPr>
        <w:widowControl w:val="0"/>
        <w:autoSpaceDE w:val="0"/>
        <w:autoSpaceDN w:val="0"/>
        <w:adjustRightInd w:val="0"/>
        <w:spacing w:after="0" w:line="240" w:lineRule="auto"/>
        <w:ind w:firstLine="851"/>
        <w:jc w:val="both"/>
        <w:outlineLvl w:val="0"/>
        <w:rPr>
          <w:rFonts w:ascii="Times New Roman" w:eastAsia="Times New Roman" w:hAnsi="Times New Roman"/>
          <w:lang w:eastAsia="ru-RU"/>
        </w:rPr>
      </w:pPr>
      <w:r w:rsidRPr="007039CF">
        <w:rPr>
          <w:rFonts w:ascii="Times New Roman" w:eastAsia="Times New Roman" w:hAnsi="Times New Roman"/>
          <w:lang w:eastAsia="ru-RU"/>
        </w:rPr>
        <w:br/>
      </w:r>
    </w:p>
    <w:p w:rsidR="007039CF" w:rsidRPr="007039CF" w:rsidRDefault="007039CF" w:rsidP="00BF1A22">
      <w:pPr>
        <w:widowControl w:val="0"/>
        <w:autoSpaceDE w:val="0"/>
        <w:autoSpaceDN w:val="0"/>
        <w:adjustRightInd w:val="0"/>
        <w:spacing w:after="0" w:line="240" w:lineRule="auto"/>
        <w:ind w:firstLine="851"/>
        <w:jc w:val="both"/>
        <w:outlineLvl w:val="0"/>
        <w:rPr>
          <w:rFonts w:ascii="Times New Roman" w:eastAsia="Times New Roman" w:hAnsi="Times New Roman"/>
          <w:lang w:eastAsia="ru-RU"/>
        </w:rPr>
      </w:pPr>
      <w:r w:rsidRPr="007039CF">
        <w:rPr>
          <w:rFonts w:ascii="Times New Roman" w:eastAsia="Times New Roman" w:hAnsi="Times New Roman"/>
          <w:lang w:eastAsia="ru-RU"/>
        </w:rPr>
        <w:t>Статья 16. Представление сведений о доходах, расходах, об имуществе и обязательствах имущественного характера</w:t>
      </w:r>
    </w:p>
    <w:p w:rsidR="007039CF" w:rsidRPr="007039CF" w:rsidRDefault="007039CF" w:rsidP="00BF1A22">
      <w:pPr>
        <w:widowControl w:val="0"/>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widowControl w:val="0"/>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w:t>
      </w:r>
      <w:proofErr w:type="gramStart"/>
      <w:r w:rsidRPr="007039CF">
        <w:rPr>
          <w:rFonts w:ascii="Times New Roman" w:eastAsia="Times New Roman" w:hAnsi="Times New Roman"/>
          <w:lang w:eastAsia="ru-RU"/>
        </w:rPr>
        <w:t xml:space="preserve">Граждане, претендующие на замещение должностей муниципальной службы, </w:t>
      </w:r>
      <w:r w:rsidRPr="007039CF">
        <w:rPr>
          <w:rFonts w:ascii="Times New Roman" w:eastAsia="Times New Roman" w:hAnsi="Times New Roman"/>
          <w:lang w:eastAsia="ru-RU"/>
        </w:rPr>
        <w:lastRenderedPageBreak/>
        <w:t>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039CF">
        <w:rPr>
          <w:rFonts w:ascii="Times New Roman" w:eastAsia="Times New Roman" w:hAnsi="Times New Roman"/>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039CF" w:rsidRPr="007039CF" w:rsidRDefault="007039CF" w:rsidP="00BF1A22">
      <w:pPr>
        <w:widowControl w:val="0"/>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w:t>
      </w:r>
      <w:proofErr w:type="gramStart"/>
      <w:r w:rsidRPr="007039CF">
        <w:rPr>
          <w:rFonts w:ascii="Times New Roman" w:eastAsia="Times New Roman" w:hAnsi="Times New Roman"/>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039CF" w:rsidRPr="007039CF" w:rsidRDefault="007039CF" w:rsidP="00BF1A22">
      <w:pPr>
        <w:widowControl w:val="0"/>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3.  </w:t>
      </w:r>
      <w:proofErr w:type="gramStart"/>
      <w:r w:rsidRPr="007039CF">
        <w:rPr>
          <w:rFonts w:ascii="Times New Roman" w:eastAsia="Times New Roman" w:hAnsi="Times New Roman"/>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5"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от 25 декабря 2008 года N 273-ФЗ "О противодействии коррупции" и Федеральным </w:t>
      </w:r>
      <w:hyperlink r:id="rId46"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7039CF">
        <w:rPr>
          <w:rFonts w:ascii="Times New Roman" w:eastAsia="Times New Roman" w:hAnsi="Times New Roman"/>
          <w:lang w:eastAsia="ru-RU"/>
        </w:rPr>
        <w:t xml:space="preserve"> Российской Федерации, муниципальными правовыми актами.</w:t>
      </w:r>
    </w:p>
    <w:p w:rsidR="007039CF" w:rsidRPr="007039CF" w:rsidRDefault="007039CF" w:rsidP="00BF1A22">
      <w:pPr>
        <w:widowControl w:val="0"/>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7" w:history="1">
        <w:r w:rsidRPr="007039CF">
          <w:rPr>
            <w:rFonts w:ascii="Times New Roman" w:eastAsia="Times New Roman" w:hAnsi="Times New Roman"/>
            <w:color w:val="0000FF"/>
            <w:lang w:eastAsia="ru-RU"/>
          </w:rPr>
          <w:t>сведениями</w:t>
        </w:r>
      </w:hyperlink>
      <w:r w:rsidRPr="007039CF">
        <w:rPr>
          <w:rFonts w:ascii="Times New Roman" w:eastAsia="Times New Roman" w:hAnsi="Times New Roman"/>
          <w:lang w:eastAsia="ru-RU"/>
        </w:rPr>
        <w:t xml:space="preserve"> конфиденциального характера, если федеральными законами они не отнесены к </w:t>
      </w:r>
      <w:hyperlink r:id="rId48" w:history="1">
        <w:r w:rsidRPr="007039CF">
          <w:rPr>
            <w:rFonts w:ascii="Times New Roman" w:eastAsia="Times New Roman" w:hAnsi="Times New Roman"/>
            <w:color w:val="0000FF"/>
            <w:lang w:eastAsia="ru-RU"/>
          </w:rPr>
          <w:t>сведениям</w:t>
        </w:r>
      </w:hyperlink>
      <w:r w:rsidRPr="007039CF">
        <w:rPr>
          <w:rFonts w:ascii="Times New Roman" w:eastAsia="Times New Roman" w:hAnsi="Times New Roman"/>
          <w:lang w:eastAsia="ru-RU"/>
        </w:rPr>
        <w:t>, составляющим государственную и иную охраняемую федеральными законами тайну.</w:t>
      </w:r>
    </w:p>
    <w:p w:rsidR="007039CF" w:rsidRPr="007039CF" w:rsidRDefault="007039CF" w:rsidP="00BF1A22">
      <w:pPr>
        <w:widowControl w:val="0"/>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039CF" w:rsidRPr="007039CF" w:rsidRDefault="007039CF" w:rsidP="00BF1A22">
      <w:pPr>
        <w:widowControl w:val="0"/>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039CF" w:rsidRPr="007039CF" w:rsidRDefault="007039CF" w:rsidP="00BF1A22">
      <w:pPr>
        <w:widowControl w:val="0"/>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7. </w:t>
      </w:r>
      <w:proofErr w:type="gramStart"/>
      <w:r w:rsidRPr="007039CF">
        <w:rPr>
          <w:rFonts w:ascii="Times New Roman" w:eastAsia="Times New Roman" w:hAnsi="Times New Roman"/>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039CF" w:rsidRPr="007039CF" w:rsidRDefault="007039CF" w:rsidP="00BF1A22">
      <w:pPr>
        <w:widowControl w:val="0"/>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8. </w:t>
      </w:r>
      <w:proofErr w:type="gramStart"/>
      <w:r w:rsidRPr="007039CF">
        <w:rPr>
          <w:rFonts w:ascii="Times New Roman" w:eastAsia="Times New Roman" w:hAnsi="Times New Roman"/>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039CF">
        <w:rPr>
          <w:rFonts w:ascii="Times New Roman" w:eastAsia="Times New Roman" w:hAnsi="Times New Roman"/>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9"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039CF" w:rsidRPr="007039CF" w:rsidRDefault="007039CF" w:rsidP="00BF1A22">
      <w:pPr>
        <w:widowControl w:val="0"/>
        <w:autoSpaceDE w:val="0"/>
        <w:autoSpaceDN w:val="0"/>
        <w:adjustRightInd w:val="0"/>
        <w:spacing w:after="0" w:line="240" w:lineRule="auto"/>
        <w:ind w:firstLine="851"/>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17. Гарантии для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Муниципальному служащему гарантируются: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условия работы, обеспечивающие исполнение им должностных обязанностей в соответствии с должностной инструкцией;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длительный отпуск без сохранения денежного содержания на срок не более одного года;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5) профессиональная подготовка, переподготовка и повышение квалификации в соответствии с законодательством и муниципальными правовыми актами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8) медицинское обслуживание его и членов его семьи, в том числе после выхода его на пенсию;</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10) исключена;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10.1) исключена; </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12) возмещение командировочных расходов в соответствии с настоящим Положением;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14) обеспечение детей муниципального служащего местами в муниципальных детских дошкольных учреждениях;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15) обеспечение жилищных условий в порядке, предусмотренном настоящим Положением;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16) санаторно-курортное обеспечение в соответствии с нормативным правовым актом главы поселения;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17)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18)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19) обеспечение иных гарантий, предусмотренных федеральными, областными законами, </w:t>
      </w:r>
      <w:hyperlink r:id="rId50" w:history="1">
        <w:r w:rsidRPr="007039CF">
          <w:rPr>
            <w:rFonts w:ascii="Times New Roman" w:eastAsia="Times New Roman" w:hAnsi="Times New Roman"/>
            <w:color w:val="0000FF"/>
            <w:lang w:eastAsia="ru-RU"/>
          </w:rPr>
          <w:t>Уставом</w:t>
        </w:r>
      </w:hyperlink>
      <w:r w:rsidRPr="007039CF">
        <w:rPr>
          <w:rFonts w:ascii="Times New Roman" w:eastAsia="Times New Roman" w:hAnsi="Times New Roman"/>
          <w:lang w:eastAsia="ru-RU"/>
        </w:rPr>
        <w:t xml:space="preserve"> муниципального образования.</w:t>
      </w:r>
    </w:p>
    <w:p w:rsidR="007039CF" w:rsidRPr="007039CF" w:rsidRDefault="00A5337A" w:rsidP="00BF1A22">
      <w:pPr>
        <w:autoSpaceDE w:val="0"/>
        <w:autoSpaceDN w:val="0"/>
        <w:adjustRightInd w:val="0"/>
        <w:spacing w:after="0" w:line="240" w:lineRule="auto"/>
        <w:ind w:firstLine="851"/>
        <w:jc w:val="both"/>
        <w:rPr>
          <w:rFonts w:ascii="Times New Roman" w:eastAsia="Times New Roman" w:hAnsi="Times New Roman"/>
          <w:lang w:eastAsia="ru-RU"/>
        </w:rPr>
      </w:pPr>
      <w:hyperlink r:id="rId51" w:history="1">
        <w:r w:rsidR="007039CF" w:rsidRPr="007039CF">
          <w:rPr>
            <w:rFonts w:ascii="Times New Roman" w:eastAsia="Times New Roman" w:hAnsi="Times New Roman"/>
            <w:color w:val="0000FF"/>
            <w:lang w:eastAsia="ru-RU"/>
          </w:rPr>
          <w:t>3</w:t>
        </w:r>
      </w:hyperlink>
      <w:r w:rsidR="007039CF" w:rsidRPr="007039CF">
        <w:rPr>
          <w:rFonts w:ascii="Times New Roman" w:eastAsia="Times New Roman" w:hAnsi="Times New Roman"/>
          <w:lang w:eastAsia="ru-RU"/>
        </w:rPr>
        <w:t xml:space="preserve">. Порядок реализации гарантий, предусмотренных настоящей статьей, определяется в соответствии с законодательством правовыми актами администрации муниципального образования, если иное не установлено законодательством, </w:t>
      </w:r>
      <w:hyperlink r:id="rId52" w:history="1">
        <w:r w:rsidR="007039CF" w:rsidRPr="007039CF">
          <w:rPr>
            <w:rFonts w:ascii="Times New Roman" w:eastAsia="Times New Roman" w:hAnsi="Times New Roman"/>
            <w:color w:val="0000FF"/>
            <w:lang w:eastAsia="ru-RU"/>
          </w:rPr>
          <w:t>Уставом</w:t>
        </w:r>
      </w:hyperlink>
      <w:r w:rsidR="007039CF" w:rsidRPr="007039CF">
        <w:rPr>
          <w:rFonts w:ascii="Times New Roman" w:eastAsia="Times New Roman" w:hAnsi="Times New Roman"/>
          <w:lang w:eastAsia="ru-RU"/>
        </w:rPr>
        <w:t xml:space="preserve"> муниципального образования и настоящим Положением.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18. Условия работы, обеспечивающие выполнение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19. Обеспечение муниципальных служащих служебным транспортом и телефонной связью</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В целях осуществления должностных полномочий муниципальные служащие: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В целях осуществления должностных полномочий муниципальные служащие обеспечиваются телефонной связью.</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20. Денежное содержание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ежемесячная надбавка к должностному окладу за выслугу лет;</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ежемесячная надбавка к должностному окладу за классный чин;</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ежемесячная надбавка к должностному окладу за особые условия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ежемесячная процентная надбавка к должностному окладу за работу со сведениями, составляющими государственную тайну;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ежемесячное денежное поощрение;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единовременная выплата при предоставлении ежегодного оплачиваемого отпуска;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материальная помощь;</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премии за выполнение особо важных и сложных заданий.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Муниципальным служащим производятся следующие дополнительные выплаты, устанавливаемые настоящим Положением: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ежемесячная надбавка к должностному окладу за почетное звание;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ежемесячная надбавка к должностному окладу за ученую степень.</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3" w:history="1">
        <w:r w:rsidRPr="007039CF">
          <w:rPr>
            <w:rFonts w:ascii="Times New Roman" w:eastAsia="Times New Roman" w:hAnsi="Times New Roman"/>
            <w:color w:val="0000FF"/>
            <w:lang w:eastAsia="ru-RU"/>
          </w:rPr>
          <w:t>кодексом</w:t>
        </w:r>
      </w:hyperlink>
      <w:r w:rsidRPr="007039CF">
        <w:rPr>
          <w:rFonts w:ascii="Times New Roman" w:eastAsia="Times New Roman" w:hAnsi="Times New Roman"/>
          <w:lang w:eastAsia="ru-RU"/>
        </w:rPr>
        <w:t xml:space="preserve"> Российской Федерации в качестве выплат стимулирующего характера.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21. Должностной оклад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Размеры должностных окладов муниципальных служащих определяются в зависимости от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w:t>
      </w:r>
      <w:proofErr w:type="gramStart"/>
      <w:r w:rsidRPr="007039CF">
        <w:rPr>
          <w:rFonts w:ascii="Times New Roman" w:eastAsia="Times New Roman" w:hAnsi="Times New Roman"/>
          <w:lang w:eastAsia="ru-RU"/>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22. Ежемесячные надбавки к должностному окладу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54" w:history="1">
        <w:r w:rsidRPr="007039CF">
          <w:rPr>
            <w:rFonts w:ascii="Times New Roman" w:eastAsia="Times New Roman" w:hAnsi="Times New Roman"/>
            <w:color w:val="0000FF"/>
            <w:lang w:eastAsia="ru-RU"/>
          </w:rPr>
          <w:t>статьей 5(2)</w:t>
        </w:r>
      </w:hyperlink>
      <w:r w:rsidRPr="007039CF">
        <w:rPr>
          <w:rFonts w:ascii="Times New Roman" w:eastAsia="Times New Roman" w:hAnsi="Times New Roman"/>
          <w:lang w:eastAsia="ru-RU"/>
        </w:rPr>
        <w:t xml:space="preserve"> Закона Иркутской области "Об отдельных вопросах муниципальной службы в Иркутской области.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1.1. К должностному окладу за выслугу лет устанавливается ежемесячная надбавка в размере, предусмотренном законом Иркутской области.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Надбавка устанавливается правовым актом главы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К должностному окладу </w:t>
      </w:r>
      <w:proofErr w:type="gramStart"/>
      <w:r w:rsidRPr="007039CF">
        <w:rPr>
          <w:rFonts w:ascii="Times New Roman" w:eastAsia="Times New Roman" w:hAnsi="Times New Roman"/>
          <w:lang w:eastAsia="ru-RU"/>
        </w:rPr>
        <w:t>устанавливается ежемесячная надбавка за особые условия муниципальной службы устанавливается</w:t>
      </w:r>
      <w:proofErr w:type="gramEnd"/>
      <w:r w:rsidRPr="007039CF">
        <w:rPr>
          <w:rFonts w:ascii="Times New Roman" w:eastAsia="Times New Roman" w:hAnsi="Times New Roman"/>
          <w:lang w:eastAsia="ru-RU"/>
        </w:rPr>
        <w:t xml:space="preserve"> в  размерах, предусмотренных законом Иркутской области.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Надбавка устанавливается правовым актом главы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Ежемесячная процентная надбавка к должностному окладу за работу со сведениями, составляющими государственную тайну.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Надбавка устанавливается правовым актом главы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В соответствии с решением Думы, указанным в </w:t>
      </w:r>
      <w:hyperlink r:id="rId55" w:history="1">
        <w:r w:rsidRPr="007039CF">
          <w:rPr>
            <w:rFonts w:ascii="Times New Roman" w:eastAsia="Times New Roman" w:hAnsi="Times New Roman"/>
            <w:color w:val="0000FF"/>
            <w:lang w:eastAsia="ru-RU"/>
          </w:rPr>
          <w:t>абзаце первом</w:t>
        </w:r>
      </w:hyperlink>
      <w:r w:rsidRPr="007039CF">
        <w:rPr>
          <w:rFonts w:ascii="Times New Roman" w:eastAsia="Times New Roman" w:hAnsi="Times New Roman"/>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Выплата премий осуществляется на основании правового акта главы местного муниципального образования. </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7039CF">
        <w:rPr>
          <w:rFonts w:ascii="Times New Roman" w:eastAsia="Times New Roman" w:hAnsi="Times New Roman"/>
          <w:lang w:eastAsia="ru-RU"/>
        </w:rPr>
        <w:t>10 полных месяцев</w:t>
      </w:r>
      <w:proofErr w:type="gramEnd"/>
      <w:r w:rsidRPr="007039CF">
        <w:rPr>
          <w:rFonts w:ascii="Times New Roman" w:eastAsia="Times New Roman" w:hAnsi="Times New Roman"/>
          <w:lang w:eastAsia="ru-RU"/>
        </w:rPr>
        <w:t xml:space="preserve"> непосредственно до дня обращения с заявлением о выплате материальной помощи.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7039CF">
        <w:rPr>
          <w:rFonts w:ascii="Times New Roman" w:eastAsia="Times New Roman" w:hAnsi="Times New Roman"/>
          <w:lang w:eastAsia="ru-RU"/>
        </w:rPr>
        <w:t>6 полных месяцев</w:t>
      </w:r>
      <w:proofErr w:type="gramEnd"/>
      <w:r w:rsidRPr="007039CF">
        <w:rPr>
          <w:rFonts w:ascii="Times New Roman" w:eastAsia="Times New Roman" w:hAnsi="Times New Roman"/>
          <w:lang w:eastAsia="ru-RU"/>
        </w:rPr>
        <w:t xml:space="preserve"> со дня выхода из отпуска по уходу за ребенком и непосредственно до дня обращения с заявлением о выплате материальной помощи.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Выплата материальной помощи осуществляется на основании правового акта главы  муниципального образования.  </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24. Отпуск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Ежегодный основной оплачиваемый отпуск предоставляется муниципальному служащему продолжительностью 30 календарных дней.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7039CF">
        <w:rPr>
          <w:rFonts w:ascii="Times New Roman" w:eastAsia="Times New Roman" w:hAnsi="Times New Roman"/>
          <w:lang w:eastAsia="ru-RU"/>
        </w:rPr>
        <w:t>каждый полный год</w:t>
      </w:r>
      <w:proofErr w:type="gramEnd"/>
      <w:r w:rsidRPr="007039CF">
        <w:rPr>
          <w:rFonts w:ascii="Times New Roman" w:eastAsia="Times New Roman" w:hAnsi="Times New Roman"/>
          <w:lang w:eastAsia="ru-RU"/>
        </w:rPr>
        <w:t xml:space="preserve">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при замещении высших муниципальных должностей муниципальной службы - 5 календарных дней;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при замещении главных и ведущих муниципальных должностей муниципальной службы - 4 календарных дня;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при замещении старших и младших муниципальных должностей муниципальной службы - 3 календарных дня.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25. Страхование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Муниципальному служащему гарантируется: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26. Пенсионное обеспечение муниципального служащего и членов его семьи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стаж муниципальной службы не менее 15 лет;</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 xml:space="preserve">2) увольнение с муниципальной службы по основаниям, предусмотренным </w:t>
      </w:r>
      <w:hyperlink r:id="rId56" w:history="1">
        <w:r w:rsidRPr="007039CF">
          <w:rPr>
            <w:rFonts w:ascii="Times New Roman" w:eastAsia="Times New Roman" w:hAnsi="Times New Roman"/>
            <w:color w:val="0000FF"/>
            <w:lang w:eastAsia="ru-RU"/>
          </w:rPr>
          <w:t>пунктами 1</w:t>
        </w:r>
      </w:hyperlink>
      <w:r w:rsidRPr="007039CF">
        <w:rPr>
          <w:rFonts w:ascii="Times New Roman" w:eastAsia="Times New Roman" w:hAnsi="Times New Roman"/>
          <w:lang w:eastAsia="ru-RU"/>
        </w:rPr>
        <w:t xml:space="preserve"> - </w:t>
      </w:r>
      <w:hyperlink r:id="rId57" w:history="1">
        <w:r w:rsidRPr="007039CF">
          <w:rPr>
            <w:rFonts w:ascii="Times New Roman" w:eastAsia="Times New Roman" w:hAnsi="Times New Roman"/>
            <w:color w:val="0000FF"/>
            <w:lang w:eastAsia="ru-RU"/>
          </w:rPr>
          <w:t>3</w:t>
        </w:r>
      </w:hyperlink>
      <w:r w:rsidRPr="007039CF">
        <w:rPr>
          <w:rFonts w:ascii="Times New Roman" w:eastAsia="Times New Roman" w:hAnsi="Times New Roman"/>
          <w:lang w:eastAsia="ru-RU"/>
        </w:rPr>
        <w:t xml:space="preserve">, </w:t>
      </w:r>
      <w:hyperlink r:id="rId58" w:history="1">
        <w:r w:rsidRPr="007039CF">
          <w:rPr>
            <w:rFonts w:ascii="Times New Roman" w:eastAsia="Times New Roman" w:hAnsi="Times New Roman"/>
            <w:color w:val="0000FF"/>
            <w:lang w:eastAsia="ru-RU"/>
          </w:rPr>
          <w:t>7</w:t>
        </w:r>
      </w:hyperlink>
      <w:r w:rsidRPr="007039CF">
        <w:rPr>
          <w:rFonts w:ascii="Times New Roman" w:eastAsia="Times New Roman" w:hAnsi="Times New Roman"/>
          <w:lang w:eastAsia="ru-RU"/>
        </w:rPr>
        <w:t xml:space="preserve"> - </w:t>
      </w:r>
      <w:hyperlink r:id="rId59" w:history="1">
        <w:r w:rsidRPr="007039CF">
          <w:rPr>
            <w:rFonts w:ascii="Times New Roman" w:eastAsia="Times New Roman" w:hAnsi="Times New Roman"/>
            <w:color w:val="0000FF"/>
            <w:lang w:eastAsia="ru-RU"/>
          </w:rPr>
          <w:t>9 части 1 статьи 77</w:t>
        </w:r>
      </w:hyperlink>
      <w:r w:rsidRPr="007039CF">
        <w:rPr>
          <w:rFonts w:ascii="Times New Roman" w:eastAsia="Times New Roman" w:hAnsi="Times New Roman"/>
          <w:lang w:eastAsia="ru-RU"/>
        </w:rPr>
        <w:t xml:space="preserve">, </w:t>
      </w:r>
      <w:hyperlink r:id="rId60" w:history="1">
        <w:r w:rsidRPr="007039CF">
          <w:rPr>
            <w:rFonts w:ascii="Times New Roman" w:eastAsia="Times New Roman" w:hAnsi="Times New Roman"/>
            <w:color w:val="0000FF"/>
            <w:lang w:eastAsia="ru-RU"/>
          </w:rPr>
          <w:t>пунктами 1</w:t>
        </w:r>
      </w:hyperlink>
      <w:r w:rsidRPr="007039CF">
        <w:rPr>
          <w:rFonts w:ascii="Times New Roman" w:eastAsia="Times New Roman" w:hAnsi="Times New Roman"/>
          <w:lang w:eastAsia="ru-RU"/>
        </w:rPr>
        <w:t xml:space="preserve"> - </w:t>
      </w:r>
      <w:hyperlink r:id="rId61" w:history="1">
        <w:r w:rsidRPr="007039CF">
          <w:rPr>
            <w:rFonts w:ascii="Times New Roman" w:eastAsia="Times New Roman" w:hAnsi="Times New Roman"/>
            <w:color w:val="0000FF"/>
            <w:lang w:eastAsia="ru-RU"/>
          </w:rPr>
          <w:t>3 части 1 статьи 81</w:t>
        </w:r>
      </w:hyperlink>
      <w:r w:rsidRPr="007039CF">
        <w:rPr>
          <w:rFonts w:ascii="Times New Roman" w:eastAsia="Times New Roman" w:hAnsi="Times New Roman"/>
          <w:lang w:eastAsia="ru-RU"/>
        </w:rPr>
        <w:t xml:space="preserve">, </w:t>
      </w:r>
      <w:hyperlink r:id="rId62" w:history="1">
        <w:r w:rsidRPr="007039CF">
          <w:rPr>
            <w:rFonts w:ascii="Times New Roman" w:eastAsia="Times New Roman" w:hAnsi="Times New Roman"/>
            <w:color w:val="0000FF"/>
            <w:lang w:eastAsia="ru-RU"/>
          </w:rPr>
          <w:t>пунктами 2</w:t>
        </w:r>
      </w:hyperlink>
      <w:r w:rsidRPr="007039CF">
        <w:rPr>
          <w:rFonts w:ascii="Times New Roman" w:eastAsia="Times New Roman" w:hAnsi="Times New Roman"/>
          <w:lang w:eastAsia="ru-RU"/>
        </w:rPr>
        <w:t xml:space="preserve">, </w:t>
      </w:r>
      <w:hyperlink r:id="rId63" w:history="1">
        <w:r w:rsidRPr="007039CF">
          <w:rPr>
            <w:rFonts w:ascii="Times New Roman" w:eastAsia="Times New Roman" w:hAnsi="Times New Roman"/>
            <w:color w:val="0000FF"/>
            <w:lang w:eastAsia="ru-RU"/>
          </w:rPr>
          <w:t>5</w:t>
        </w:r>
      </w:hyperlink>
      <w:r w:rsidRPr="007039CF">
        <w:rPr>
          <w:rFonts w:ascii="Times New Roman" w:eastAsia="Times New Roman" w:hAnsi="Times New Roman"/>
          <w:lang w:eastAsia="ru-RU"/>
        </w:rPr>
        <w:t xml:space="preserve">, </w:t>
      </w:r>
      <w:hyperlink r:id="rId64" w:history="1">
        <w:r w:rsidRPr="007039CF">
          <w:rPr>
            <w:rFonts w:ascii="Times New Roman" w:eastAsia="Times New Roman" w:hAnsi="Times New Roman"/>
            <w:color w:val="0000FF"/>
            <w:lang w:eastAsia="ru-RU"/>
          </w:rPr>
          <w:t>7 части 1 статьи 83</w:t>
        </w:r>
      </w:hyperlink>
      <w:r w:rsidRPr="007039CF">
        <w:rPr>
          <w:rFonts w:ascii="Times New Roman" w:eastAsia="Times New Roman" w:hAnsi="Times New Roman"/>
          <w:lang w:eastAsia="ru-RU"/>
        </w:rPr>
        <w:t xml:space="preserve"> Трудового кодекса Российской Федерации, </w:t>
      </w:r>
      <w:hyperlink r:id="rId65" w:history="1">
        <w:r w:rsidRPr="007039CF">
          <w:rPr>
            <w:rFonts w:ascii="Times New Roman" w:eastAsia="Times New Roman" w:hAnsi="Times New Roman"/>
            <w:color w:val="0000FF"/>
            <w:lang w:eastAsia="ru-RU"/>
          </w:rPr>
          <w:t>пунктом 1</w:t>
        </w:r>
      </w:hyperlink>
      <w:r w:rsidRPr="007039CF">
        <w:rPr>
          <w:rFonts w:ascii="Times New Roman" w:eastAsia="Times New Roman" w:hAnsi="Times New Roman"/>
          <w:lang w:eastAsia="ru-RU"/>
        </w:rPr>
        <w:t xml:space="preserve">, а также </w:t>
      </w:r>
      <w:hyperlink r:id="rId66" w:history="1">
        <w:r w:rsidRPr="007039CF">
          <w:rPr>
            <w:rFonts w:ascii="Times New Roman" w:eastAsia="Times New Roman" w:hAnsi="Times New Roman"/>
            <w:color w:val="0000FF"/>
            <w:lang w:eastAsia="ru-RU"/>
          </w:rPr>
          <w:t>пунктом 3 части 1 статьи 19</w:t>
        </w:r>
      </w:hyperlink>
      <w:r w:rsidRPr="007039CF">
        <w:rPr>
          <w:rFonts w:ascii="Times New Roman" w:eastAsia="Times New Roman" w:hAnsi="Times New Roman"/>
          <w:lang w:eastAsia="ru-RU"/>
        </w:rPr>
        <w:t xml:space="preserve"> Федерального закона "О муниципальной службе в Российской Федерации", в части указания на</w:t>
      </w:r>
      <w:proofErr w:type="gramEnd"/>
      <w:r w:rsidRPr="007039CF">
        <w:rPr>
          <w:rFonts w:ascii="Times New Roman" w:eastAsia="Times New Roman" w:hAnsi="Times New Roman"/>
          <w:lang w:eastAsia="ru-RU"/>
        </w:rPr>
        <w:t xml:space="preserve"> </w:t>
      </w:r>
      <w:hyperlink r:id="rId67" w:history="1">
        <w:r w:rsidRPr="007039CF">
          <w:rPr>
            <w:rFonts w:ascii="Times New Roman" w:eastAsia="Times New Roman" w:hAnsi="Times New Roman"/>
            <w:color w:val="0000FF"/>
            <w:lang w:eastAsia="ru-RU"/>
          </w:rPr>
          <w:t>пункт 1 части 1 статьи 13</w:t>
        </w:r>
      </w:hyperlink>
      <w:r w:rsidRPr="007039CF">
        <w:rPr>
          <w:rFonts w:ascii="Times New Roman" w:eastAsia="Times New Roman" w:hAnsi="Times New Roman"/>
          <w:lang w:eastAsia="ru-RU"/>
        </w:rPr>
        <w:t xml:space="preserve">, </w:t>
      </w:r>
      <w:hyperlink r:id="rId68" w:history="1">
        <w:r w:rsidRPr="007039CF">
          <w:rPr>
            <w:rFonts w:ascii="Times New Roman" w:eastAsia="Times New Roman" w:hAnsi="Times New Roman"/>
            <w:color w:val="0000FF"/>
            <w:lang w:eastAsia="ru-RU"/>
          </w:rPr>
          <w:t>пункт 2 части 1 статьи 14</w:t>
        </w:r>
      </w:hyperlink>
      <w:r w:rsidRPr="007039CF">
        <w:rPr>
          <w:rFonts w:ascii="Times New Roman" w:eastAsia="Times New Roman" w:hAnsi="Times New Roman"/>
          <w:lang w:eastAsia="ru-RU"/>
        </w:rPr>
        <w:t xml:space="preserve"> данного Федерального закона.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3) замещение должности муниципальной службы не менее </w:t>
      </w:r>
      <w:proofErr w:type="gramStart"/>
      <w:r w:rsidRPr="007039CF">
        <w:rPr>
          <w:rFonts w:ascii="Times New Roman" w:eastAsia="Times New Roman" w:hAnsi="Times New Roman"/>
          <w:lang w:eastAsia="ru-RU"/>
        </w:rPr>
        <w:t>12 полных месяцев</w:t>
      </w:r>
      <w:proofErr w:type="gramEnd"/>
      <w:r w:rsidRPr="007039CF">
        <w:rPr>
          <w:rFonts w:ascii="Times New Roman" w:eastAsia="Times New Roman" w:hAnsi="Times New Roman"/>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7039CF" w:rsidRPr="007039CF" w:rsidRDefault="007039CF" w:rsidP="00BF1A22">
      <w:pPr>
        <w:autoSpaceDE w:val="0"/>
        <w:autoSpaceDN w:val="0"/>
        <w:adjustRightInd w:val="0"/>
        <w:spacing w:after="0" w:line="240" w:lineRule="auto"/>
        <w:ind w:firstLine="851"/>
        <w:jc w:val="both"/>
        <w:outlineLvl w:val="1"/>
        <w:rPr>
          <w:rFonts w:ascii="Times New Roman" w:eastAsia="Times New Roman" w:hAnsi="Times New Roman"/>
          <w:lang w:eastAsia="ru-RU"/>
        </w:rPr>
      </w:pPr>
      <w:r w:rsidRPr="007039CF">
        <w:rPr>
          <w:rFonts w:ascii="Times New Roman" w:eastAsia="Times New Roman" w:hAnsi="Times New Roman"/>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w:t>
      </w:r>
      <w:proofErr w:type="gramStart"/>
      <w:r w:rsidRPr="007039CF">
        <w:rPr>
          <w:rFonts w:ascii="Times New Roman" w:eastAsia="Times New Roman" w:hAnsi="Times New Roman"/>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9"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от 17 декабря 2001 года N 173-ФЗ "О трудовых пенсиях в Российской Федерации" (далее - трудовая пенсия по </w:t>
      </w:r>
      <w:r w:rsidRPr="007039CF">
        <w:rPr>
          <w:rFonts w:ascii="Times New Roman" w:eastAsia="Times New Roman" w:hAnsi="Times New Roman"/>
          <w:lang w:eastAsia="ru-RU"/>
        </w:rPr>
        <w:lastRenderedPageBreak/>
        <w:t xml:space="preserve">старости, трудовая пенсия по инвалидности соответственно), пенсии, назначенной в соответствии с </w:t>
      </w:r>
      <w:hyperlink r:id="rId70"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Российской Федерации от 19 апреля 1991 года N 1032-1 "О занятости</w:t>
      </w:r>
      <w:proofErr w:type="gramEnd"/>
      <w:r w:rsidRPr="007039CF">
        <w:rPr>
          <w:rFonts w:ascii="Times New Roman" w:eastAsia="Times New Roman" w:hAnsi="Times New Roman"/>
          <w:lang w:eastAsia="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1"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Российской Федерации "О занятости населения в Российской Федерации", - на срок установления данной пенсии.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3. </w:t>
      </w:r>
      <w:proofErr w:type="gramStart"/>
      <w:r w:rsidRPr="007039CF">
        <w:rPr>
          <w:rFonts w:ascii="Times New Roman" w:eastAsia="Times New Roman" w:hAnsi="Times New Roman"/>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7039CF">
        <w:rPr>
          <w:rFonts w:ascii="Times New Roman" w:eastAsia="Times New Roman" w:hAnsi="Times New Roman"/>
          <w:lang w:eastAsia="ru-RU"/>
        </w:rPr>
        <w:t xml:space="preserve">, назначенной в соответствии с </w:t>
      </w:r>
      <w:hyperlink r:id="rId72"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Российской Федерации "О занятости населения в Российской Федерации". За </w:t>
      </w:r>
      <w:proofErr w:type="gramStart"/>
      <w:r w:rsidRPr="007039CF">
        <w:rPr>
          <w:rFonts w:ascii="Times New Roman" w:eastAsia="Times New Roman" w:hAnsi="Times New Roman"/>
          <w:lang w:eastAsia="ru-RU"/>
        </w:rPr>
        <w:t>каждый полный год</w:t>
      </w:r>
      <w:proofErr w:type="gramEnd"/>
      <w:r w:rsidRPr="007039CF">
        <w:rPr>
          <w:rFonts w:ascii="Times New Roman" w:eastAsia="Times New Roman" w:hAnsi="Times New Roman"/>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7039CF">
        <w:rPr>
          <w:rFonts w:ascii="Times New Roman" w:eastAsia="Times New Roman" w:hAnsi="Times New Roman"/>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3"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7039CF">
        <w:rPr>
          <w:rFonts w:ascii="Times New Roman" w:eastAsia="Times New Roman" w:hAnsi="Times New Roman"/>
          <w:lang w:eastAsia="ru-RU"/>
        </w:rPr>
        <w:t xml:space="preserve"> на день его увольнения с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 xml:space="preserve">При определении размера пенсии за выслугу лет в порядке, установленном </w:t>
      </w:r>
      <w:hyperlink r:id="rId74" w:history="1">
        <w:r w:rsidRPr="007039CF">
          <w:rPr>
            <w:rFonts w:ascii="Times New Roman" w:eastAsia="Times New Roman" w:hAnsi="Times New Roman"/>
            <w:color w:val="0000FF"/>
            <w:lang w:eastAsia="ru-RU"/>
          </w:rPr>
          <w:t>абзацем первым</w:t>
        </w:r>
      </w:hyperlink>
      <w:r w:rsidRPr="007039CF">
        <w:rPr>
          <w:rFonts w:ascii="Times New Roman" w:eastAsia="Times New Roman" w:hAnsi="Times New Roman"/>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7039CF">
        <w:rPr>
          <w:rFonts w:ascii="Times New Roman" w:eastAsia="Times New Roman" w:hAnsi="Times New Roman"/>
          <w:lang w:eastAsia="ru-RU"/>
        </w:rPr>
        <w:t xml:space="preserve"> в связи с валоризацией пенсионных прав, предусмотренные Федеральным </w:t>
      </w:r>
      <w:hyperlink r:id="rId75"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от 17 декабря 2001 года N 173-ФЗ "О трудовых пенсиях в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76" w:history="1">
        <w:r w:rsidRPr="007039CF">
          <w:rPr>
            <w:rFonts w:ascii="Times New Roman" w:eastAsia="Times New Roman" w:hAnsi="Times New Roman"/>
            <w:color w:val="0000FF"/>
            <w:lang w:eastAsia="ru-RU"/>
          </w:rPr>
          <w:t>величины прожиточного минимума</w:t>
        </w:r>
      </w:hyperlink>
      <w:r w:rsidRPr="007039CF">
        <w:rPr>
          <w:rFonts w:ascii="Times New Roman" w:eastAsia="Times New Roman" w:hAnsi="Times New Roman"/>
          <w:lang w:eastAsia="ru-RU"/>
        </w:rPr>
        <w:t>, установленной в целом по области в расчете на душу населения на день</w:t>
      </w:r>
      <w:proofErr w:type="gramEnd"/>
      <w:r w:rsidRPr="007039CF">
        <w:rPr>
          <w:rFonts w:ascii="Times New Roman" w:eastAsia="Times New Roman" w:hAnsi="Times New Roman"/>
          <w:lang w:eastAsia="ru-RU"/>
        </w:rPr>
        <w:t xml:space="preserve"> выплаты указанной пенсии. </w:t>
      </w:r>
      <w:proofErr w:type="gramStart"/>
      <w:r w:rsidRPr="007039CF">
        <w:rPr>
          <w:rFonts w:ascii="Times New Roman" w:eastAsia="Times New Roman" w:hAnsi="Times New Roman"/>
          <w:lang w:eastAsia="ru-RU"/>
        </w:rPr>
        <w:t xml:space="preserve">В случае, когда размер пенсии за выслугу лет с учетом районного коэффициента к заработной плате, указанного в </w:t>
      </w:r>
      <w:hyperlink r:id="rId77" w:history="1">
        <w:r w:rsidRPr="007039CF">
          <w:rPr>
            <w:rFonts w:ascii="Times New Roman" w:eastAsia="Times New Roman" w:hAnsi="Times New Roman"/>
            <w:color w:val="0000FF"/>
            <w:lang w:eastAsia="ru-RU"/>
          </w:rPr>
          <w:t>абзаце втором</w:t>
        </w:r>
      </w:hyperlink>
      <w:r w:rsidRPr="007039CF">
        <w:rPr>
          <w:rFonts w:ascii="Times New Roman" w:eastAsia="Times New Roman" w:hAnsi="Times New Roman"/>
          <w:lang w:eastAsia="ru-RU"/>
        </w:rPr>
        <w:t xml:space="preserve"> настоящей части, ниже </w:t>
      </w:r>
      <w:hyperlink r:id="rId78" w:history="1">
        <w:r w:rsidRPr="007039CF">
          <w:rPr>
            <w:rFonts w:ascii="Times New Roman" w:eastAsia="Times New Roman" w:hAnsi="Times New Roman"/>
            <w:color w:val="0000FF"/>
            <w:lang w:eastAsia="ru-RU"/>
          </w:rPr>
          <w:t>величины прожиточного минимума</w:t>
        </w:r>
      </w:hyperlink>
      <w:r w:rsidRPr="007039CF">
        <w:rPr>
          <w:rFonts w:ascii="Times New Roman" w:eastAsia="Times New Roman" w:hAnsi="Times New Roman"/>
          <w:lang w:eastAsia="ru-RU"/>
        </w:rPr>
        <w:t xml:space="preserve">, установленной в целом по области в расчете на душу населения, ограничение в отношении общей суммы, определенной в </w:t>
      </w:r>
      <w:hyperlink r:id="rId79" w:history="1">
        <w:r w:rsidRPr="007039CF">
          <w:rPr>
            <w:rFonts w:ascii="Times New Roman" w:eastAsia="Times New Roman" w:hAnsi="Times New Roman"/>
            <w:color w:val="0000FF"/>
            <w:lang w:eastAsia="ru-RU"/>
          </w:rPr>
          <w:t>абзаце первом</w:t>
        </w:r>
      </w:hyperlink>
      <w:r w:rsidRPr="007039CF">
        <w:rPr>
          <w:rFonts w:ascii="Times New Roman" w:eastAsia="Times New Roman" w:hAnsi="Times New Roman"/>
          <w:lang w:eastAsia="ru-RU"/>
        </w:rPr>
        <w:t xml:space="preserve"> настоящей части, не применяется.</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0"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w:t>
      </w:r>
      <w:r w:rsidRPr="007039CF">
        <w:rPr>
          <w:rFonts w:ascii="Times New Roman" w:eastAsia="Times New Roman" w:hAnsi="Times New Roman"/>
          <w:lang w:eastAsia="ru-RU"/>
        </w:rPr>
        <w:lastRenderedPageBreak/>
        <w:t>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Выплата пенсии за выслугу лет прекращается в следующих случаях: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Единовременная материальная помощь выплачивается в случае смерти: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81"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от 17 декабря 2001 года N 173-ФЗ "О трудовых пенсиях в Российской Федерации", либо пенсию, назначенную в соответствии с </w:t>
      </w:r>
      <w:hyperlink r:id="rId82"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7039CF">
        <w:rPr>
          <w:rFonts w:ascii="Times New Roman" w:eastAsia="Times New Roman" w:hAnsi="Times New Roman"/>
          <w:lang w:eastAsia="ru-RU"/>
        </w:rPr>
        <w:t xml:space="preserve"> муниципальном </w:t>
      </w:r>
      <w:proofErr w:type="gramStart"/>
      <w:r w:rsidRPr="007039CF">
        <w:rPr>
          <w:rFonts w:ascii="Times New Roman" w:eastAsia="Times New Roman" w:hAnsi="Times New Roman"/>
          <w:lang w:eastAsia="ru-RU"/>
        </w:rPr>
        <w:t>образовании</w:t>
      </w:r>
      <w:proofErr w:type="gramEnd"/>
      <w:r w:rsidRPr="007039CF">
        <w:rPr>
          <w:rFonts w:ascii="Times New Roman" w:eastAsia="Times New Roman" w:hAnsi="Times New Roman"/>
          <w:lang w:eastAsia="ru-RU"/>
        </w:rPr>
        <w:t xml:space="preserve"> (работавшего ранее в местных органах власти муниципального образования) и имевшего стаж муниципальной службы не менее 10 лет.</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3" w:history="1">
        <w:r w:rsidRPr="007039CF">
          <w:rPr>
            <w:rFonts w:ascii="Times New Roman" w:eastAsia="Times New Roman" w:hAnsi="Times New Roman"/>
            <w:color w:val="0000FF"/>
            <w:lang w:eastAsia="ru-RU"/>
          </w:rPr>
          <w:t>частью 1 статьи 25</w:t>
        </w:r>
      </w:hyperlink>
      <w:r w:rsidRPr="007039CF">
        <w:rPr>
          <w:rFonts w:ascii="Times New Roman" w:eastAsia="Times New Roman" w:hAnsi="Times New Roman"/>
          <w:lang w:eastAsia="ru-RU"/>
        </w:rPr>
        <w:t xml:space="preserve"> Федерального закона "О муниципальной службе в Российской Федерации" и </w:t>
      </w:r>
      <w:hyperlink r:id="rId84"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85" w:history="1">
        <w:r w:rsidRPr="007039CF">
          <w:rPr>
            <w:rFonts w:ascii="Times New Roman" w:eastAsia="Times New Roman" w:hAnsi="Times New Roman"/>
            <w:color w:val="0000FF"/>
            <w:lang w:eastAsia="ru-RU"/>
          </w:rPr>
          <w:t>части 1 статьи 25</w:t>
        </w:r>
      </w:hyperlink>
      <w:r w:rsidRPr="007039CF">
        <w:rPr>
          <w:rFonts w:ascii="Times New Roman" w:eastAsia="Times New Roman" w:hAnsi="Times New Roman"/>
          <w:lang w:eastAsia="ru-RU"/>
        </w:rPr>
        <w:t xml:space="preserve"> Федерального закона "О муниципальной службе в Российской</w:t>
      </w:r>
      <w:proofErr w:type="gramEnd"/>
      <w:r w:rsidRPr="007039CF">
        <w:rPr>
          <w:rFonts w:ascii="Times New Roman" w:eastAsia="Times New Roman" w:hAnsi="Times New Roman"/>
          <w:lang w:eastAsia="ru-RU"/>
        </w:rPr>
        <w:t xml:space="preserve">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Порядок выплаты и размер единовременной материальной помощи определяются правовым актом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29. Возмещение ущерба, причиненного имуществу лица, замещающего должность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Ущерб, причиненный утратой (в </w:t>
      </w:r>
      <w:proofErr w:type="spellStart"/>
      <w:r w:rsidRPr="007039CF">
        <w:rPr>
          <w:rFonts w:ascii="Times New Roman" w:eastAsia="Times New Roman" w:hAnsi="Times New Roman"/>
          <w:lang w:eastAsia="ru-RU"/>
        </w:rPr>
        <w:t>т.ч</w:t>
      </w:r>
      <w:proofErr w:type="spellEnd"/>
      <w:r w:rsidRPr="007039CF">
        <w:rPr>
          <w:rFonts w:ascii="Times New Roman" w:eastAsia="Times New Roman" w:hAnsi="Times New Roman"/>
          <w:lang w:eastAsia="ru-RU"/>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2. Порядок возмещения ущерба определяется нормативным правовым актом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30. Профессиональная подготовка и переподготовка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31. Повышение квалификации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Основной формой повышения квалификации муниципальных служащих является самообразование.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Повышение квалификации муниципальных служащих за счет средств бюджета поселения производится на плановой основе.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Периодичность обучения муниципальных служащих в порядке повышения квалификации - не реже одного раза в 3 года.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32. Предоставление материальной помощи муниципальным служащим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w:t>
      </w:r>
      <w:proofErr w:type="gramStart"/>
      <w:r w:rsidRPr="007039CF">
        <w:rPr>
          <w:rFonts w:ascii="Times New Roman" w:eastAsia="Times New Roman" w:hAnsi="Times New Roman"/>
          <w:lang w:eastAsia="ru-RU"/>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33. Обеспечение детей муниципальных служащих местами в детских дошкольных учреждениях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34. Служебные командировки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В случае служебной необходимости муниципальный служащий направляется в служебные командировки.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Направление в служебную командировку оформляется распоряжением главы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Муниципальному служащему возмещаются следующие расходы, связанные со служебной командировкой: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на проезд к месту командировки и обратно;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на проживание в гостинице, а в случае, если в населенном пункте отсутствует гостиница, - на наем жилого помещения;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суточные;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расходы за пользование телефонной связью по служебной необходимости.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7039CF">
        <w:rPr>
          <w:rFonts w:ascii="Times New Roman" w:eastAsia="Times New Roman" w:hAnsi="Times New Roman"/>
          <w:lang w:eastAsia="ru-RU"/>
        </w:rPr>
        <w:t xml:space="preserve"> ,</w:t>
      </w:r>
      <w:proofErr w:type="gramEnd"/>
      <w:r w:rsidRPr="007039CF">
        <w:rPr>
          <w:rFonts w:ascii="Times New Roman" w:eastAsia="Times New Roman" w:hAnsi="Times New Roman"/>
          <w:lang w:eastAsia="ru-RU"/>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center"/>
        <w:outlineLvl w:val="1"/>
        <w:rPr>
          <w:rFonts w:ascii="Times New Roman" w:eastAsia="Times New Roman" w:hAnsi="Times New Roman"/>
          <w:lang w:eastAsia="ru-RU"/>
        </w:rPr>
      </w:pPr>
      <w:r w:rsidRPr="007039CF">
        <w:rPr>
          <w:rFonts w:ascii="Times New Roman" w:eastAsia="Times New Roman" w:hAnsi="Times New Roman"/>
          <w:lang w:eastAsia="ru-RU"/>
        </w:rPr>
        <w:t>Глава 4. ПРОХОЖДЕНИЕ МУНИЦИПАЛЬНОЙ СЛУЖБЫ</w:t>
      </w:r>
    </w:p>
    <w:p w:rsidR="007039CF" w:rsidRPr="007039CF" w:rsidRDefault="007039CF"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36. Право поступления на муниципальную службу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w:t>
      </w:r>
      <w:proofErr w:type="gramStart"/>
      <w:r w:rsidRPr="007039CF">
        <w:rPr>
          <w:rFonts w:ascii="Times New Roman" w:eastAsia="Times New Roman" w:hAnsi="Times New Roman"/>
          <w:lang w:eastAsia="ru-RU"/>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86" w:history="1">
        <w:r w:rsidRPr="007039CF">
          <w:rPr>
            <w:rFonts w:ascii="Times New Roman" w:eastAsia="Times New Roman" w:hAnsi="Times New Roman"/>
            <w:color w:val="0000FF"/>
            <w:lang w:eastAsia="ru-RU"/>
          </w:rPr>
          <w:t>законе</w:t>
        </w:r>
      </w:hyperlink>
      <w:r w:rsidRPr="007039CF">
        <w:rPr>
          <w:rFonts w:ascii="Times New Roman" w:eastAsia="Times New Roman" w:hAnsi="Times New Roman"/>
          <w:lang w:eastAsia="ru-RU"/>
        </w:rPr>
        <w:t xml:space="preserve"> "О муниципальной службе в</w:t>
      </w:r>
      <w:proofErr w:type="gramEnd"/>
      <w:r w:rsidRPr="007039CF">
        <w:rPr>
          <w:rFonts w:ascii="Times New Roman" w:eastAsia="Times New Roman" w:hAnsi="Times New Roman"/>
          <w:lang w:eastAsia="ru-RU"/>
        </w:rPr>
        <w:t xml:space="preserve"> Российской Федерации" в качестве ограничений, связанных с муниципальной службой.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w:t>
      </w:r>
      <w:proofErr w:type="gramStart"/>
      <w:r w:rsidRPr="007039CF">
        <w:rPr>
          <w:rFonts w:ascii="Times New Roman" w:eastAsia="Times New Roman" w:hAnsi="Times New Roman"/>
          <w:lang w:eastAsia="ru-RU"/>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87" w:history="1">
        <w:r w:rsidRPr="007039CF">
          <w:rPr>
            <w:rFonts w:ascii="Times New Roman" w:eastAsia="Times New Roman" w:hAnsi="Times New Roman"/>
            <w:color w:val="0000FF"/>
            <w:lang w:eastAsia="ru-RU"/>
          </w:rPr>
          <w:t>статьей 13</w:t>
        </w:r>
      </w:hyperlink>
      <w:r w:rsidRPr="007039CF">
        <w:rPr>
          <w:rFonts w:ascii="Times New Roman" w:eastAsia="Times New Roman" w:hAnsi="Times New Roman"/>
          <w:lang w:eastAsia="ru-RU"/>
        </w:rPr>
        <w:t xml:space="preserve"> Федерального закона "О муниципальной службе в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37. Документы, представляемые при поступлении на муниципальную службу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заявление с просьбой о поступлении на муниципальную службу и замещении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паспорт;</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трудовую книжку, за исключением случаев, когда трудовой договор заключается впервые;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5) документ об образовании;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8) документы воинского учета - для военнообязанных и лиц, подлежащих призыву на военную службу;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9) заключение медицинского учреждения об отсутствии заболевания, препятствующего поступлению на муниципальную службу;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Непредставление хотя бы одного из документов, предусмотренных </w:t>
      </w:r>
      <w:hyperlink r:id="rId88" w:history="1">
        <w:r w:rsidRPr="007039CF">
          <w:rPr>
            <w:rFonts w:ascii="Times New Roman" w:eastAsia="Times New Roman" w:hAnsi="Times New Roman"/>
            <w:color w:val="0000FF"/>
            <w:lang w:eastAsia="ru-RU"/>
          </w:rPr>
          <w:t>пунктами 1</w:t>
        </w:r>
      </w:hyperlink>
      <w:r w:rsidRPr="007039CF">
        <w:rPr>
          <w:rFonts w:ascii="Times New Roman" w:eastAsia="Times New Roman" w:hAnsi="Times New Roman"/>
          <w:lang w:eastAsia="ru-RU"/>
        </w:rPr>
        <w:t xml:space="preserve"> - </w:t>
      </w:r>
      <w:hyperlink r:id="rId89" w:history="1">
        <w:r w:rsidRPr="007039CF">
          <w:rPr>
            <w:rFonts w:ascii="Times New Roman" w:eastAsia="Times New Roman" w:hAnsi="Times New Roman"/>
            <w:color w:val="0000FF"/>
            <w:lang w:eastAsia="ru-RU"/>
          </w:rPr>
          <w:t>10</w:t>
        </w:r>
      </w:hyperlink>
      <w:r w:rsidRPr="007039CF">
        <w:rPr>
          <w:rFonts w:ascii="Times New Roman" w:eastAsia="Times New Roman" w:hAnsi="Times New Roman"/>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90" w:history="1">
        <w:r w:rsidRPr="007039CF">
          <w:rPr>
            <w:rFonts w:ascii="Times New Roman" w:eastAsia="Times New Roman" w:hAnsi="Times New Roman"/>
            <w:color w:val="0000FF"/>
            <w:lang w:eastAsia="ru-RU"/>
          </w:rPr>
          <w:t>частью 2</w:t>
        </w:r>
      </w:hyperlink>
      <w:r w:rsidRPr="007039CF">
        <w:rPr>
          <w:rFonts w:ascii="Times New Roman" w:eastAsia="Times New Roman" w:hAnsi="Times New Roman"/>
          <w:lang w:eastAsia="ru-RU"/>
        </w:rPr>
        <w:t xml:space="preserve"> настоящей статьи.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5. </w:t>
      </w:r>
      <w:proofErr w:type="gramStart"/>
      <w:r w:rsidRPr="007039CF">
        <w:rPr>
          <w:rFonts w:ascii="Times New Roman" w:eastAsia="Times New Roman" w:hAnsi="Times New Roman"/>
          <w:lang w:eastAsia="ru-RU"/>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7039CF">
        <w:rPr>
          <w:rFonts w:ascii="Times New Roman" w:eastAsia="Times New Roman" w:hAnsi="Times New Roman"/>
          <w:lang w:eastAsia="ru-RU"/>
        </w:rPr>
        <w:t xml:space="preserve"> в поступлении на муниципальную службу с изложением причин отказа.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38. Конкурс на замещение вакантной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7039CF">
        <w:rPr>
          <w:rFonts w:ascii="Times New Roman" w:eastAsia="Times New Roman" w:hAnsi="Times New Roman"/>
          <w:lang w:eastAsia="ru-RU"/>
        </w:rPr>
        <w:t>поступающим</w:t>
      </w:r>
      <w:proofErr w:type="gramEnd"/>
      <w:r w:rsidRPr="007039CF">
        <w:rPr>
          <w:rFonts w:ascii="Times New Roman" w:eastAsia="Times New Roman" w:hAnsi="Times New Roman"/>
          <w:lang w:eastAsia="ru-RU"/>
        </w:rPr>
        <w:t xml:space="preserve"> на муниципальную службу.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Проведение конкурса возлагается на конкурсные комиссии.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7039CF">
        <w:rPr>
          <w:rFonts w:ascii="Times New Roman" w:eastAsia="Times New Roman" w:hAnsi="Times New Roman"/>
          <w:lang w:eastAsia="ru-RU"/>
        </w:rPr>
        <w:t>позднее</w:t>
      </w:r>
      <w:proofErr w:type="gramEnd"/>
      <w:r w:rsidRPr="007039CF">
        <w:rPr>
          <w:rFonts w:ascii="Times New Roman" w:eastAsia="Times New Roman" w:hAnsi="Times New Roman"/>
          <w:lang w:eastAsia="ru-RU"/>
        </w:rPr>
        <w:t xml:space="preserve"> чем за 20 дней до дня проведения конкурса.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5. Каждому участнику конкурса сообщается о результатах конкурса в письменной форме в течение месяца со дня его завершения.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По результатам проведения конкурса конкурсная комиссия принимает одно из следующих решений: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39. Испытание при поступлении на должность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Испытательный срок засчитывается в стаж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lastRenderedPageBreak/>
        <w:t>Статья 40. Порядок оформления поступления на муниципальную службу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С лицом, поступающим на должность муниципальной службы, заключается трудовой договор.</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        5. Распоряжение объявляется лицу, назначаемому на должность муниципальной службы, под расписку.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41. Личное дело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42. Удостоверение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Муниципальному служащему выдается удостоверение установленного образца.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Удостоверение муниципального служащего является документом, подтверждающим должностные полномочия.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Удостоверение содержит сведения о замещаемой должности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43. Стаж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В соответствии с </w:t>
      </w:r>
      <w:hyperlink r:id="rId91" w:history="1">
        <w:r w:rsidRPr="007039CF">
          <w:rPr>
            <w:rFonts w:ascii="Times New Roman" w:eastAsia="Times New Roman" w:hAnsi="Times New Roman"/>
            <w:color w:val="0000FF"/>
            <w:lang w:eastAsia="ru-RU"/>
          </w:rPr>
          <w:t>частью 1 статьи 25</w:t>
        </w:r>
      </w:hyperlink>
      <w:r w:rsidRPr="007039CF">
        <w:rPr>
          <w:rFonts w:ascii="Times New Roman" w:eastAsia="Times New Roman" w:hAnsi="Times New Roman"/>
          <w:lang w:eastAsia="ru-RU"/>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7039CF">
        <w:rPr>
          <w:rFonts w:ascii="Times New Roman" w:eastAsia="Times New Roman" w:hAnsi="Times New Roman"/>
          <w:lang w:eastAsia="ru-RU"/>
        </w:rPr>
        <w:t>на</w:t>
      </w:r>
      <w:proofErr w:type="gramEnd"/>
      <w:r w:rsidRPr="007039CF">
        <w:rPr>
          <w:rFonts w:ascii="Times New Roman" w:eastAsia="Times New Roman" w:hAnsi="Times New Roman"/>
          <w:lang w:eastAsia="ru-RU"/>
        </w:rPr>
        <w:t>:</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w:t>
      </w:r>
      <w:proofErr w:type="gramStart"/>
      <w:r w:rsidRPr="007039CF">
        <w:rPr>
          <w:rFonts w:ascii="Times New Roman" w:eastAsia="Times New Roman" w:hAnsi="Times New Roman"/>
          <w:lang w:eastAsia="ru-RU"/>
        </w:rPr>
        <w:t>должностях</w:t>
      </w:r>
      <w:proofErr w:type="gramEnd"/>
      <w:r w:rsidRPr="007039CF">
        <w:rPr>
          <w:rFonts w:ascii="Times New Roman" w:eastAsia="Times New Roman" w:hAnsi="Times New Roman"/>
          <w:lang w:eastAsia="ru-RU"/>
        </w:rPr>
        <w:t xml:space="preserve"> муниципальной службы (муниципальных должностях муниципальной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муниципальных </w:t>
      </w:r>
      <w:proofErr w:type="gramStart"/>
      <w:r w:rsidRPr="007039CF">
        <w:rPr>
          <w:rFonts w:ascii="Times New Roman" w:eastAsia="Times New Roman" w:hAnsi="Times New Roman"/>
          <w:lang w:eastAsia="ru-RU"/>
        </w:rPr>
        <w:t>должностях</w:t>
      </w:r>
      <w:proofErr w:type="gramEnd"/>
      <w:r w:rsidRPr="007039CF">
        <w:rPr>
          <w:rFonts w:ascii="Times New Roman" w:eastAsia="Times New Roman" w:hAnsi="Times New Roman"/>
          <w:lang w:eastAsia="ru-RU"/>
        </w:rPr>
        <w:t>;</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3) государственных </w:t>
      </w:r>
      <w:proofErr w:type="gramStart"/>
      <w:r w:rsidRPr="007039CF">
        <w:rPr>
          <w:rFonts w:ascii="Times New Roman" w:eastAsia="Times New Roman" w:hAnsi="Times New Roman"/>
          <w:lang w:eastAsia="ru-RU"/>
        </w:rPr>
        <w:t>должностях</w:t>
      </w:r>
      <w:proofErr w:type="gramEnd"/>
      <w:r w:rsidRPr="007039CF">
        <w:rPr>
          <w:rFonts w:ascii="Times New Roman" w:eastAsia="Times New Roman" w:hAnsi="Times New Roman"/>
          <w:lang w:eastAsia="ru-RU"/>
        </w:rPr>
        <w:t xml:space="preserve"> Российской Федерации и государственных должностях субъектов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4) </w:t>
      </w:r>
      <w:proofErr w:type="gramStart"/>
      <w:r w:rsidRPr="007039CF">
        <w:rPr>
          <w:rFonts w:ascii="Times New Roman" w:eastAsia="Times New Roman" w:hAnsi="Times New Roman"/>
          <w:lang w:eastAsia="ru-RU"/>
        </w:rPr>
        <w:t>должностях</w:t>
      </w:r>
      <w:proofErr w:type="gramEnd"/>
      <w:r w:rsidRPr="007039CF">
        <w:rPr>
          <w:rFonts w:ascii="Times New Roman" w:eastAsia="Times New Roman" w:hAnsi="Times New Roman"/>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5) иных должностях в соответствии с законом Иркутской области.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 xml:space="preserve">2. </w:t>
      </w:r>
      <w:proofErr w:type="gramStart"/>
      <w:r w:rsidRPr="007039CF">
        <w:rPr>
          <w:rFonts w:ascii="Times New Roman" w:eastAsia="Times New Roman" w:hAnsi="Times New Roman"/>
          <w:lang w:eastAsia="ru-RU"/>
        </w:rPr>
        <w:t xml:space="preserve">Порядок исчисления стажа муниципальной службы и зачета в него иных периодов трудовой деятельности помимо указанных в </w:t>
      </w:r>
      <w:hyperlink r:id="rId92" w:history="1">
        <w:r w:rsidRPr="007039CF">
          <w:rPr>
            <w:rFonts w:ascii="Times New Roman" w:eastAsia="Times New Roman" w:hAnsi="Times New Roman"/>
            <w:color w:val="0000FF"/>
            <w:lang w:eastAsia="ru-RU"/>
          </w:rPr>
          <w:t>части 1 статьи 25</w:t>
        </w:r>
      </w:hyperlink>
      <w:r w:rsidRPr="007039CF">
        <w:rPr>
          <w:rFonts w:ascii="Times New Roman" w:eastAsia="Times New Roman" w:hAnsi="Times New Roman"/>
          <w:lang w:eastAsia="ru-RU"/>
        </w:rPr>
        <w:t xml:space="preserve"> Федерального закона "О муниципальной службе в Российской Федерации" устанавливается законом Иркутской области.</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44. Совмещение должностей муниципальной службы. Право муниципальных служащих на работу по совместительству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7039CF">
        <w:rPr>
          <w:rFonts w:ascii="Times New Roman" w:eastAsia="Times New Roman" w:hAnsi="Times New Roman"/>
          <w:lang w:eastAsia="ru-RU"/>
        </w:rPr>
        <w:t>с</w:t>
      </w:r>
      <w:proofErr w:type="gramEnd"/>
      <w:r w:rsidRPr="007039CF">
        <w:rPr>
          <w:rFonts w:ascii="Times New Roman" w:eastAsia="Times New Roman" w:hAnsi="Times New Roman"/>
          <w:lang w:eastAsia="ru-RU"/>
        </w:rPr>
        <w:t xml:space="preserve"> </w:t>
      </w:r>
      <w:proofErr w:type="gramStart"/>
      <w:r w:rsidRPr="007039CF">
        <w:rPr>
          <w:rFonts w:ascii="Times New Roman" w:eastAsia="Times New Roman" w:hAnsi="Times New Roman"/>
          <w:lang w:eastAsia="ru-RU"/>
        </w:rPr>
        <w:t>данным</w:t>
      </w:r>
      <w:proofErr w:type="gramEnd"/>
      <w:r w:rsidRPr="007039CF">
        <w:rPr>
          <w:rFonts w:ascii="Times New Roman" w:eastAsia="Times New Roman" w:hAnsi="Times New Roman"/>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3"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"О муниципальной службе в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45. Аттестация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Аттестация муниципального служащего проводится один раз в три года.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Аттестации не подлежат следующие муниципальные служащие: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а) замещающие должности муниципальной службы менее одного года;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б) </w:t>
      </w:r>
      <w:proofErr w:type="gramStart"/>
      <w:r w:rsidRPr="007039CF">
        <w:rPr>
          <w:rFonts w:ascii="Times New Roman" w:eastAsia="Times New Roman" w:hAnsi="Times New Roman"/>
          <w:lang w:eastAsia="ru-RU"/>
        </w:rPr>
        <w:t>достигшие</w:t>
      </w:r>
      <w:proofErr w:type="gramEnd"/>
      <w:r w:rsidRPr="007039CF">
        <w:rPr>
          <w:rFonts w:ascii="Times New Roman" w:eastAsia="Times New Roman" w:hAnsi="Times New Roman"/>
          <w:lang w:eastAsia="ru-RU"/>
        </w:rPr>
        <w:t xml:space="preserve"> возраста 60 лет;</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в) беременные женщины;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г) находящиеся в отпуске по беременности и родам или в отпуске по уходу за ребенком до достижения им возраста трех лет.</w:t>
      </w:r>
      <w:proofErr w:type="gramEnd"/>
      <w:r w:rsidRPr="007039CF">
        <w:rPr>
          <w:rFonts w:ascii="Times New Roman" w:eastAsia="Times New Roman" w:hAnsi="Times New Roman"/>
          <w:lang w:eastAsia="ru-RU"/>
        </w:rPr>
        <w:t xml:space="preserve"> Аттестация указанных муниципальных служащих возможна не ранее чем через один год после выхода из отпуска;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д) замещающие должности муниципальной службы на основании срочного трудового договора.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Аттестация муниципальных служащих назначается главой муниципального образования.</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5. Для проведения аттестации формируются аттестационные </w:t>
      </w:r>
      <w:proofErr w:type="spellStart"/>
      <w:r w:rsidRPr="007039CF">
        <w:rPr>
          <w:rFonts w:ascii="Times New Roman" w:eastAsia="Times New Roman" w:hAnsi="Times New Roman"/>
          <w:lang w:eastAsia="ru-RU"/>
        </w:rPr>
        <w:t>комиссии</w:t>
      </w:r>
      <w:proofErr w:type="gramStart"/>
      <w:r w:rsidRPr="007039CF">
        <w:rPr>
          <w:rFonts w:ascii="Times New Roman" w:eastAsia="Times New Roman" w:hAnsi="Times New Roman"/>
          <w:lang w:eastAsia="ru-RU"/>
        </w:rPr>
        <w:t>.С</w:t>
      </w:r>
      <w:proofErr w:type="gramEnd"/>
      <w:r w:rsidRPr="007039CF">
        <w:rPr>
          <w:rFonts w:ascii="Times New Roman" w:eastAsia="Times New Roman" w:hAnsi="Times New Roman"/>
          <w:lang w:eastAsia="ru-RU"/>
        </w:rPr>
        <w:t>остав</w:t>
      </w:r>
      <w:proofErr w:type="spellEnd"/>
      <w:r w:rsidRPr="007039CF">
        <w:rPr>
          <w:rFonts w:ascii="Times New Roman" w:eastAsia="Times New Roman" w:hAnsi="Times New Roman"/>
          <w:lang w:eastAsia="ru-RU"/>
        </w:rPr>
        <w:t xml:space="preserve">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8. По результатам аттестации муниципального служащего аттестационная комиссия выносит одно из следующих решений:</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а) муниципальный служащий соответствует замещаемой должности муниципальной службы;</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б) муниципальный служащий не соответствует замещаемой должности муниципальной службы.</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9. Принимая решение, аттестационная комиссия вправе давать рекомендации:</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о поощрении отдельных муниципальных служащих за достигнутые ими успехи в работе, в том числе о повышении их в должности;</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об улучшении деятельности аттестуемых муниципальных служащих;</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о направлении отдельных муниципальных служащих на повышение квалификации.</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10. По результатам аттестации глава  администрации муниципального образования может принять решение:</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о поощрении отдельных муниципальных служащих за достигнутые ими успехи в работе;</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в срок не более одного месяца со дня аттестации - о понижении муниципального служащего в должности с его согласия;</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о направлении на профессиональную переподготовку или повышение квалификации.</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Статья 46. Основания и порядок прекращения муниципальной службы</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Муниципальная служба прекращается при увольнении муниципального служащего по основаниям, предусмотренным федеральным </w:t>
      </w:r>
      <w:proofErr w:type="spellStart"/>
      <w:r w:rsidRPr="007039CF">
        <w:rPr>
          <w:rFonts w:ascii="Times New Roman" w:eastAsia="Times New Roman" w:hAnsi="Times New Roman"/>
          <w:lang w:eastAsia="ru-RU"/>
        </w:rPr>
        <w:t>законодательством</w:t>
      </w:r>
      <w:proofErr w:type="gramStart"/>
      <w:r w:rsidRPr="007039CF">
        <w:rPr>
          <w:rFonts w:ascii="Times New Roman" w:eastAsia="Times New Roman" w:hAnsi="Times New Roman"/>
          <w:lang w:eastAsia="ru-RU"/>
        </w:rPr>
        <w:t>.П</w:t>
      </w:r>
      <w:proofErr w:type="gramEnd"/>
      <w:r w:rsidRPr="007039CF">
        <w:rPr>
          <w:rFonts w:ascii="Times New Roman" w:eastAsia="Times New Roman" w:hAnsi="Times New Roman"/>
          <w:lang w:eastAsia="ru-RU"/>
        </w:rPr>
        <w:t>омимо</w:t>
      </w:r>
      <w:proofErr w:type="spellEnd"/>
      <w:r w:rsidRPr="007039CF">
        <w:rPr>
          <w:rFonts w:ascii="Times New Roman" w:eastAsia="Times New Roman" w:hAnsi="Times New Roman"/>
          <w:lang w:eastAsia="ru-RU"/>
        </w:rPr>
        <w:t xml:space="preserve"> оснований для расторжения трудового договора, предусмотренных Трудовым </w:t>
      </w:r>
      <w:hyperlink r:id="rId94" w:history="1">
        <w:r w:rsidRPr="007039CF">
          <w:rPr>
            <w:rFonts w:ascii="Times New Roman" w:eastAsia="Times New Roman" w:hAnsi="Times New Roman"/>
            <w:color w:val="0000FF"/>
            <w:lang w:eastAsia="ru-RU"/>
          </w:rPr>
          <w:t>кодексом</w:t>
        </w:r>
      </w:hyperlink>
      <w:r w:rsidRPr="007039CF">
        <w:rPr>
          <w:rFonts w:ascii="Times New Roman" w:eastAsia="Times New Roman" w:hAnsi="Times New Roman"/>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достижения предельного возраста, установленного для замещения должности муниципальной службы;</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proofErr w:type="gramStart"/>
      <w:r w:rsidRPr="007039CF">
        <w:rPr>
          <w:rFonts w:ascii="Times New Roman" w:eastAsia="Times New Roman" w:hAnsi="Times New Roman"/>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039CF">
        <w:rPr>
          <w:rFonts w:ascii="Times New Roman" w:eastAsia="Times New Roman" w:hAnsi="Times New Roman"/>
          <w:lang w:eastAsia="ru-RU"/>
        </w:rPr>
        <w:t xml:space="preserve"> </w:t>
      </w:r>
      <w:proofErr w:type="gramStart"/>
      <w:r w:rsidRPr="007039CF">
        <w:rPr>
          <w:rFonts w:ascii="Times New Roman" w:eastAsia="Times New Roman" w:hAnsi="Times New Roman"/>
          <w:lang w:eastAsia="ru-RU"/>
        </w:rPr>
        <w:t>соответствии</w:t>
      </w:r>
      <w:proofErr w:type="gramEnd"/>
      <w:r w:rsidRPr="007039CF">
        <w:rPr>
          <w:rFonts w:ascii="Times New Roman" w:eastAsia="Times New Roman" w:hAnsi="Times New Roman"/>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3) несоблюдения ограничений и запретов, связанных с муниципальной службой и установленных </w:t>
      </w:r>
      <w:hyperlink r:id="rId95" w:history="1">
        <w:r w:rsidRPr="007039CF">
          <w:rPr>
            <w:rFonts w:ascii="Times New Roman" w:eastAsia="Times New Roman" w:hAnsi="Times New Roman"/>
            <w:color w:val="0000FF"/>
            <w:lang w:eastAsia="ru-RU"/>
          </w:rPr>
          <w:t>статьями 13</w:t>
        </w:r>
      </w:hyperlink>
      <w:r w:rsidRPr="007039CF">
        <w:rPr>
          <w:rFonts w:ascii="Times New Roman" w:eastAsia="Times New Roman" w:hAnsi="Times New Roman"/>
          <w:lang w:eastAsia="ru-RU"/>
        </w:rPr>
        <w:t xml:space="preserve">, </w:t>
      </w:r>
      <w:hyperlink r:id="rId96" w:history="1">
        <w:r w:rsidRPr="007039CF">
          <w:rPr>
            <w:rFonts w:ascii="Times New Roman" w:eastAsia="Times New Roman" w:hAnsi="Times New Roman"/>
            <w:color w:val="0000FF"/>
            <w:lang w:eastAsia="ru-RU"/>
          </w:rPr>
          <w:t>14</w:t>
        </w:r>
      </w:hyperlink>
      <w:r w:rsidRPr="007039CF">
        <w:rPr>
          <w:rFonts w:ascii="Times New Roman" w:eastAsia="Times New Roman" w:hAnsi="Times New Roman"/>
          <w:lang w:eastAsia="ru-RU"/>
        </w:rPr>
        <w:t xml:space="preserve">, </w:t>
      </w:r>
      <w:hyperlink r:id="rId97" w:history="1">
        <w:r w:rsidRPr="007039CF">
          <w:rPr>
            <w:rFonts w:ascii="Times New Roman" w:eastAsia="Times New Roman" w:hAnsi="Times New Roman"/>
            <w:color w:val="0000FF"/>
            <w:lang w:eastAsia="ru-RU"/>
          </w:rPr>
          <w:t>14.1</w:t>
        </w:r>
      </w:hyperlink>
      <w:r w:rsidRPr="007039CF">
        <w:rPr>
          <w:rFonts w:ascii="Times New Roman" w:eastAsia="Times New Roman" w:hAnsi="Times New Roman"/>
          <w:lang w:eastAsia="ru-RU"/>
        </w:rPr>
        <w:t xml:space="preserve"> и </w:t>
      </w:r>
      <w:hyperlink r:id="rId98" w:history="1">
        <w:r w:rsidRPr="007039CF">
          <w:rPr>
            <w:rFonts w:ascii="Times New Roman" w:eastAsia="Times New Roman" w:hAnsi="Times New Roman"/>
            <w:color w:val="0000FF"/>
            <w:lang w:eastAsia="ru-RU"/>
          </w:rPr>
          <w:t>15</w:t>
        </w:r>
      </w:hyperlink>
      <w:r w:rsidRPr="007039CF">
        <w:rPr>
          <w:rFonts w:ascii="Times New Roman" w:eastAsia="Times New Roman" w:hAnsi="Times New Roman"/>
          <w:lang w:eastAsia="ru-RU"/>
        </w:rPr>
        <w:t xml:space="preserve"> Федерального закона "О муниципальной службе в Российской Федерации";</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применения административного наказания в виде дисквалификации.</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Статья 47. Оформление увольнения с должности муниципальной службы</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Распоряжение должно содержать основание увольнения с должности муниципальной службы.</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Глава 5. ПООЩРЕНИЕ И ОТВЕТСТВЕННОСТЬ МУНИЦИПАЛЬНЫХ СЛУЖАЩИХ</w:t>
      </w: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pBdr>
          <w:bottom w:val="single" w:sz="6" w:space="0" w:color="auto"/>
        </w:pBd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Статья 48. Основания поощрения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49. Виды поощрений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К муниципальному служащему применяются следующие виды поощрений за безупречную и эффективную муниципальную службу: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7039CF" w:rsidRPr="007039CF" w:rsidRDefault="007039CF" w:rsidP="00BF1A22">
      <w:pPr>
        <w:autoSpaceDE w:val="0"/>
        <w:autoSpaceDN w:val="0"/>
        <w:adjustRightInd w:val="0"/>
        <w:spacing w:after="0" w:line="240" w:lineRule="auto"/>
        <w:ind w:firstLine="851"/>
        <w:jc w:val="both"/>
        <w:outlineLvl w:val="1"/>
        <w:rPr>
          <w:rFonts w:ascii="Times New Roman" w:eastAsia="Times New Roman" w:hAnsi="Times New Roman"/>
          <w:lang w:eastAsia="ru-RU"/>
        </w:rPr>
      </w:pPr>
      <w:r w:rsidRPr="007039CF">
        <w:rPr>
          <w:rFonts w:ascii="Times New Roman" w:eastAsia="Times New Roman" w:hAnsi="Times New Roman"/>
          <w:lang w:eastAsia="ru-RU"/>
        </w:rPr>
        <w:t>3) исключена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награждение государственными наградами Российской Федерации, Иркутской области, наградами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5) награждение ценным подарком.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Стоимость ценного подарка не должна превышать размера месячного денежного содержания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Размер премии не должен превышать размера месячного денежного содержания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50. Виды ответственности муниципальных служащих</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51. Порядок наложения дисциплинарных взысканий на муниципального служащего</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Наложение дисциплинарного взыскания производится распоряжением главы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Муниципальный служащий вправе обжаловать дисциплинарное взыскание в судебном порядке.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52. Виды дисциплинарных взысканий, применяемых к муниципальным служащим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К муниципальным служащим применяются следующие виды дисциплинарных взысканий: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замечание;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выговор;</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увольнение со службы по соответствующим основаниям.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w:t>
      </w:r>
      <w:proofErr w:type="gramStart"/>
      <w:r w:rsidRPr="007039CF">
        <w:rPr>
          <w:rFonts w:ascii="Times New Roman" w:eastAsia="Times New Roman" w:hAnsi="Times New Roman"/>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9"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"О муниципальной службе в Российской Федерации", Федеральным </w:t>
      </w:r>
      <w:hyperlink r:id="rId100"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"О противодействии коррупции" и другими федеральными законами, налагаются взыскания, предусмотренные </w:t>
      </w:r>
      <w:hyperlink r:id="rId101" w:history="1">
        <w:r w:rsidRPr="007039CF">
          <w:rPr>
            <w:rFonts w:ascii="Times New Roman" w:eastAsia="Times New Roman" w:hAnsi="Times New Roman"/>
            <w:color w:val="0000FF"/>
            <w:lang w:eastAsia="ru-RU"/>
          </w:rPr>
          <w:t>статьей 27</w:t>
        </w:r>
      </w:hyperlink>
      <w:r w:rsidRPr="007039CF">
        <w:rPr>
          <w:rFonts w:ascii="Times New Roman" w:eastAsia="Times New Roman" w:hAnsi="Times New Roman"/>
          <w:lang w:eastAsia="ru-RU"/>
        </w:rPr>
        <w:t xml:space="preserve"> Федерального закона "О муниципальной службе в Российской Федерации":</w:t>
      </w:r>
      <w:proofErr w:type="gramEnd"/>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замечание;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выговор;</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увольнение с муниципальной службы по соответствующим основаниям.</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2" w:history="1">
        <w:r w:rsidRPr="007039CF">
          <w:rPr>
            <w:rFonts w:ascii="Times New Roman" w:eastAsia="Times New Roman" w:hAnsi="Times New Roman"/>
            <w:color w:val="0000FF"/>
            <w:lang w:eastAsia="ru-RU"/>
          </w:rPr>
          <w:t>статьями 14.1</w:t>
        </w:r>
      </w:hyperlink>
      <w:r w:rsidRPr="007039CF">
        <w:rPr>
          <w:rFonts w:ascii="Times New Roman" w:eastAsia="Times New Roman" w:hAnsi="Times New Roman"/>
          <w:lang w:eastAsia="ru-RU"/>
        </w:rPr>
        <w:t xml:space="preserve"> и </w:t>
      </w:r>
      <w:hyperlink r:id="rId103" w:history="1">
        <w:r w:rsidRPr="007039CF">
          <w:rPr>
            <w:rFonts w:ascii="Times New Roman" w:eastAsia="Times New Roman" w:hAnsi="Times New Roman"/>
            <w:color w:val="0000FF"/>
            <w:lang w:eastAsia="ru-RU"/>
          </w:rPr>
          <w:t>15</w:t>
        </w:r>
      </w:hyperlink>
      <w:r w:rsidRPr="007039CF">
        <w:rPr>
          <w:rFonts w:ascii="Times New Roman" w:eastAsia="Times New Roman" w:hAnsi="Times New Roman"/>
          <w:lang w:eastAsia="ru-RU"/>
        </w:rPr>
        <w:t xml:space="preserve"> Федерального закона "О муниципальной службе в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3. Взыскания, предусмотренные </w:t>
      </w:r>
      <w:hyperlink r:id="rId104" w:history="1">
        <w:r w:rsidRPr="007039CF">
          <w:rPr>
            <w:rFonts w:ascii="Times New Roman" w:eastAsia="Times New Roman" w:hAnsi="Times New Roman"/>
            <w:color w:val="0000FF"/>
            <w:lang w:eastAsia="ru-RU"/>
          </w:rPr>
          <w:t>статьями 14.1</w:t>
        </w:r>
      </w:hyperlink>
      <w:r w:rsidRPr="007039CF">
        <w:rPr>
          <w:rFonts w:ascii="Times New Roman" w:eastAsia="Times New Roman" w:hAnsi="Times New Roman"/>
          <w:lang w:eastAsia="ru-RU"/>
        </w:rPr>
        <w:t xml:space="preserve">, </w:t>
      </w:r>
      <w:hyperlink r:id="rId105" w:history="1">
        <w:r w:rsidRPr="007039CF">
          <w:rPr>
            <w:rFonts w:ascii="Times New Roman" w:eastAsia="Times New Roman" w:hAnsi="Times New Roman"/>
            <w:color w:val="0000FF"/>
            <w:lang w:eastAsia="ru-RU"/>
          </w:rPr>
          <w:t>15</w:t>
        </w:r>
      </w:hyperlink>
      <w:r w:rsidRPr="007039CF">
        <w:rPr>
          <w:rFonts w:ascii="Times New Roman" w:eastAsia="Times New Roman" w:hAnsi="Times New Roman"/>
          <w:lang w:eastAsia="ru-RU"/>
        </w:rPr>
        <w:t xml:space="preserve"> и </w:t>
      </w:r>
      <w:hyperlink r:id="rId106" w:history="1">
        <w:r w:rsidRPr="007039CF">
          <w:rPr>
            <w:rFonts w:ascii="Times New Roman" w:eastAsia="Times New Roman" w:hAnsi="Times New Roman"/>
            <w:color w:val="0000FF"/>
            <w:lang w:eastAsia="ru-RU"/>
          </w:rPr>
          <w:t>27</w:t>
        </w:r>
      </w:hyperlink>
      <w:r w:rsidRPr="007039CF">
        <w:rPr>
          <w:rFonts w:ascii="Times New Roman" w:eastAsia="Times New Roman" w:hAnsi="Times New Roman"/>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07" w:history="1">
        <w:r w:rsidRPr="007039CF">
          <w:rPr>
            <w:rFonts w:ascii="Times New Roman" w:eastAsia="Times New Roman" w:hAnsi="Times New Roman"/>
            <w:color w:val="0000FF"/>
            <w:lang w:eastAsia="ru-RU"/>
          </w:rPr>
          <w:t>законом</w:t>
        </w:r>
      </w:hyperlink>
      <w:r w:rsidRPr="007039CF">
        <w:rPr>
          <w:rFonts w:ascii="Times New Roman" w:eastAsia="Times New Roman" w:hAnsi="Times New Roman"/>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54. Служебное расследование</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2. Служебное расследование назначается распоряжением главы муниципального образования  </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lastRenderedPageBreak/>
        <w:t>3. Основанием для назначения служебного расследования является: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представление кадровой службы администрации муниципального образования;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обращения граждан, органов государственной власти, общественных объединений, организаций, их должностных лиц;</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обращение муниципального служащего о назначении в отношении его служебного расследования.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4. В правовом акте о назначении служебного расследования определяются: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1) орган, осуществляющий служебное расследование: специально создаваемая для проведения служебного расследования комиссия;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состав данной комиссии;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3) сроки проведения служебного расследования и представления заключения по результатам служебного расследования.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6. Орган, осуществляющий служебное расследование, по его результатам выносит одно из следующих заключений: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о наличии факта совершения дисциплинарного проступка;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об отсутствии факта совершения дисциплинарного проступка;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о необходимости направления материалов служебного расследования в правоохранительные органы.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о прекращении служебного расследования за отсутствием факта совершения дисциплинарного проступка;</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о наложении на муниципального служащего дисциплинарного взыскания;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о направлении материалов служебного расследования в правоохранительные органы.</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55. Ответственность муниципального служащего за исполнение неправомерного поручения</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Муниципальный служащий не вправе исполнять данное ему неправомерное поручение. </w:t>
      </w:r>
      <w:proofErr w:type="gramStart"/>
      <w:r w:rsidRPr="007039CF">
        <w:rPr>
          <w:rFonts w:ascii="Times New Roman" w:eastAsia="Times New Roman" w:hAnsi="Times New Roman"/>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7039CF">
        <w:rPr>
          <w:rFonts w:ascii="Times New Roman" w:eastAsia="Times New Roman" w:hAnsi="Times New Roman"/>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w:t>
      </w:r>
      <w:r w:rsidRPr="007039CF">
        <w:rPr>
          <w:rFonts w:ascii="Times New Roman" w:eastAsia="Times New Roman" w:hAnsi="Times New Roman"/>
          <w:lang w:eastAsia="ru-RU"/>
        </w:rPr>
        <w:lastRenderedPageBreak/>
        <w:t>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center"/>
        <w:outlineLvl w:val="1"/>
        <w:rPr>
          <w:rFonts w:ascii="Times New Roman" w:eastAsia="Times New Roman" w:hAnsi="Times New Roman"/>
          <w:lang w:eastAsia="ru-RU"/>
        </w:rPr>
      </w:pPr>
      <w:r w:rsidRPr="007039CF">
        <w:rPr>
          <w:rFonts w:ascii="Times New Roman" w:eastAsia="Times New Roman" w:hAnsi="Times New Roman"/>
          <w:lang w:eastAsia="ru-RU"/>
        </w:rPr>
        <w:t>Глава 6. ЗАКЛЮЧИТЕЛЬНЫЕ ПОЛОЖЕНИЯ</w:t>
      </w:r>
    </w:p>
    <w:p w:rsidR="007039CF" w:rsidRPr="007039CF" w:rsidRDefault="007039CF" w:rsidP="00BF1A22">
      <w:pPr>
        <w:autoSpaceDE w:val="0"/>
        <w:autoSpaceDN w:val="0"/>
        <w:adjustRightInd w:val="0"/>
        <w:spacing w:after="0" w:line="240" w:lineRule="auto"/>
        <w:ind w:firstLine="851"/>
        <w:jc w:val="center"/>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outlineLvl w:val="2"/>
        <w:rPr>
          <w:rFonts w:ascii="Times New Roman" w:eastAsia="Times New Roman" w:hAnsi="Times New Roman"/>
          <w:lang w:eastAsia="ru-RU"/>
        </w:rPr>
      </w:pPr>
      <w:r w:rsidRPr="007039CF">
        <w:rPr>
          <w:rFonts w:ascii="Times New Roman" w:eastAsia="Times New Roman" w:hAnsi="Times New Roman"/>
          <w:lang w:eastAsia="ru-RU"/>
        </w:rPr>
        <w:t>Статья 65. Вступление Положения в силу</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 xml:space="preserve">1. Настоящее Положение вступает в силу со дня официального опубликования. </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r w:rsidRPr="007039CF">
        <w:rPr>
          <w:rFonts w:ascii="Times New Roman" w:eastAsia="Times New Roman" w:hAnsi="Times New Roman"/>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7039CF" w:rsidRPr="007039CF" w:rsidRDefault="007039CF" w:rsidP="00BF1A22">
      <w:pPr>
        <w:autoSpaceDE w:val="0"/>
        <w:autoSpaceDN w:val="0"/>
        <w:adjustRightInd w:val="0"/>
        <w:spacing w:after="0" w:line="240" w:lineRule="auto"/>
        <w:ind w:firstLine="851"/>
        <w:jc w:val="both"/>
        <w:rPr>
          <w:rFonts w:ascii="Times New Roman" w:eastAsia="Times New Roman" w:hAnsi="Times New Roman"/>
          <w:lang w:eastAsia="ru-RU"/>
        </w:rPr>
      </w:pPr>
    </w:p>
    <w:p w:rsidR="007039CF" w:rsidRPr="007039CF" w:rsidRDefault="007039CF" w:rsidP="00BF1A22">
      <w:pPr>
        <w:spacing w:after="0" w:line="240" w:lineRule="auto"/>
        <w:ind w:firstLine="851"/>
        <w:rPr>
          <w:rFonts w:ascii="Times New Roman" w:eastAsia="Times New Roman" w:hAnsi="Times New Roman"/>
          <w:lang w:eastAsia="ru-RU"/>
        </w:rPr>
      </w:pPr>
    </w:p>
    <w:p w:rsidR="007039CF" w:rsidRPr="007039CF" w:rsidRDefault="007039CF" w:rsidP="00BF1A22">
      <w:pPr>
        <w:spacing w:after="0" w:line="240" w:lineRule="auto"/>
        <w:ind w:firstLine="851"/>
        <w:rPr>
          <w:rFonts w:ascii="Times New Roman" w:eastAsia="Times New Roman" w:hAnsi="Times New Roman"/>
          <w:sz w:val="24"/>
          <w:szCs w:val="24"/>
          <w:lang w:eastAsia="ru-RU"/>
        </w:rPr>
      </w:pPr>
    </w:p>
    <w:p w:rsidR="007039CF" w:rsidRPr="007039CF" w:rsidRDefault="007039CF" w:rsidP="00BF1A22">
      <w:pPr>
        <w:spacing w:after="0" w:line="240" w:lineRule="auto"/>
        <w:ind w:firstLine="851"/>
        <w:rPr>
          <w:rFonts w:ascii="Times New Roman" w:eastAsia="Times New Roman" w:hAnsi="Times New Roman"/>
          <w:sz w:val="24"/>
          <w:szCs w:val="24"/>
          <w:lang w:eastAsia="ru-RU"/>
        </w:rPr>
      </w:pPr>
    </w:p>
    <w:p w:rsidR="007039CF" w:rsidRPr="007039CF" w:rsidRDefault="007039CF" w:rsidP="007039CF">
      <w:pPr>
        <w:rPr>
          <w:rFonts w:asciiTheme="minorHAnsi" w:eastAsiaTheme="minorHAnsi" w:hAnsiTheme="minorHAnsi" w:cstheme="minorBidi"/>
        </w:rPr>
      </w:pPr>
    </w:p>
    <w:p w:rsidR="00E7297A" w:rsidRPr="00E7297A" w:rsidRDefault="00E7297A" w:rsidP="00E7297A">
      <w:pPr>
        <w:autoSpaceDE w:val="0"/>
        <w:autoSpaceDN w:val="0"/>
        <w:adjustRightInd w:val="0"/>
        <w:spacing w:after="0" w:line="240" w:lineRule="auto"/>
        <w:jc w:val="both"/>
        <w:rPr>
          <w:rFonts w:ascii="Times New Roman" w:eastAsia="Times New Roman" w:hAnsi="Times New Roman"/>
          <w:lang w:eastAsia="ru-RU"/>
        </w:rPr>
      </w:pPr>
    </w:p>
    <w:p w:rsidR="00E7297A" w:rsidRPr="00E7297A" w:rsidRDefault="00E7297A" w:rsidP="00E7297A">
      <w:pPr>
        <w:spacing w:after="0" w:line="360" w:lineRule="auto"/>
        <w:ind w:firstLine="708"/>
        <w:rPr>
          <w:rFonts w:ascii="Times New Roman" w:eastAsia="Times New Roman" w:hAnsi="Times New Roman"/>
          <w:sz w:val="28"/>
          <w:szCs w:val="28"/>
          <w:lang w:eastAsia="ru-RU"/>
        </w:rPr>
      </w:pPr>
    </w:p>
    <w:p w:rsidR="00E7297A" w:rsidRDefault="00E7297A">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E7297A" w:rsidRDefault="00E7297A">
      <w:pPr>
        <w:rPr>
          <w:rFonts w:ascii="Times New Roman" w:eastAsia="Times New Roman" w:hAnsi="Times New Roman"/>
          <w:sz w:val="28"/>
          <w:szCs w:val="28"/>
          <w:lang w:eastAsia="ru-RU"/>
        </w:rPr>
      </w:pPr>
    </w:p>
    <w:p w:rsidR="0003167E" w:rsidRPr="0003167E" w:rsidRDefault="0003167E" w:rsidP="008563FA">
      <w:pPr>
        <w:shd w:val="clear" w:color="auto" w:fill="FFFFFF"/>
        <w:spacing w:before="100" w:beforeAutospacing="1" w:after="0" w:line="302" w:lineRule="atLeast"/>
        <w:ind w:left="79" w:hanging="79"/>
        <w:jc w:val="center"/>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РОССИЙСКАЯ ФЕДЕРАЦИЯ</w:t>
      </w:r>
    </w:p>
    <w:p w:rsidR="0003167E" w:rsidRPr="0003167E" w:rsidRDefault="0003167E" w:rsidP="008563FA">
      <w:pPr>
        <w:autoSpaceDE w:val="0"/>
        <w:autoSpaceDN w:val="0"/>
        <w:adjustRightInd w:val="0"/>
        <w:spacing w:after="0" w:line="240" w:lineRule="auto"/>
        <w:jc w:val="center"/>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ИРКУТСКАЯ ОБЛАСТЬ</w:t>
      </w:r>
    </w:p>
    <w:p w:rsidR="0003167E" w:rsidRPr="0003167E" w:rsidRDefault="0003167E" w:rsidP="008563FA">
      <w:pPr>
        <w:autoSpaceDE w:val="0"/>
        <w:autoSpaceDN w:val="0"/>
        <w:adjustRightInd w:val="0"/>
        <w:spacing w:after="0" w:line="240" w:lineRule="auto"/>
        <w:jc w:val="center"/>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БОХАНСКИЙ РАЙОН</w:t>
      </w:r>
    </w:p>
    <w:p w:rsidR="0003167E" w:rsidRPr="0003167E" w:rsidRDefault="0003167E" w:rsidP="008563FA">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03167E">
        <w:rPr>
          <w:rFonts w:ascii="Times New Roman" w:eastAsia="Times New Roman" w:hAnsi="Times New Roman"/>
          <w:bCs/>
          <w:sz w:val="28"/>
          <w:szCs w:val="28"/>
          <w:lang w:eastAsia="ru-RU"/>
        </w:rPr>
        <w:t>МУНИЦИПАЛЬНОЕ ОБРАЗОВАНИЕ «ТАРАСА»</w:t>
      </w:r>
    </w:p>
    <w:p w:rsidR="0003167E" w:rsidRPr="0003167E" w:rsidRDefault="0003167E" w:rsidP="008563FA">
      <w:pPr>
        <w:autoSpaceDE w:val="0"/>
        <w:autoSpaceDN w:val="0"/>
        <w:adjustRightInd w:val="0"/>
        <w:spacing w:after="0" w:line="240" w:lineRule="auto"/>
        <w:jc w:val="center"/>
        <w:rPr>
          <w:rFonts w:ascii="Times New Roman" w:eastAsia="Times New Roman" w:hAnsi="Times New Roman"/>
          <w:bCs/>
          <w:sz w:val="28"/>
          <w:szCs w:val="28"/>
          <w:lang w:eastAsia="ru-RU"/>
        </w:rPr>
      </w:pPr>
      <w:r w:rsidRPr="0003167E">
        <w:rPr>
          <w:rFonts w:ascii="Times New Roman" w:eastAsia="Times New Roman" w:hAnsi="Times New Roman"/>
          <w:bCs/>
          <w:sz w:val="28"/>
          <w:szCs w:val="28"/>
          <w:lang w:eastAsia="ru-RU"/>
        </w:rPr>
        <w:t>ДУМА</w:t>
      </w:r>
    </w:p>
    <w:p w:rsidR="0003167E" w:rsidRPr="0003167E" w:rsidRDefault="0003167E" w:rsidP="0003167E">
      <w:pPr>
        <w:autoSpaceDE w:val="0"/>
        <w:autoSpaceDN w:val="0"/>
        <w:adjustRightInd w:val="0"/>
        <w:spacing w:after="0" w:line="240" w:lineRule="auto"/>
        <w:jc w:val="center"/>
        <w:rPr>
          <w:rFonts w:ascii="Times New Roman" w:eastAsia="Times New Roman" w:hAnsi="Times New Roman"/>
          <w:bCs/>
          <w:sz w:val="28"/>
          <w:szCs w:val="28"/>
          <w:lang w:eastAsia="ru-RU"/>
        </w:rPr>
      </w:pPr>
      <w:r w:rsidRPr="0003167E">
        <w:rPr>
          <w:rFonts w:ascii="Times New Roman" w:eastAsia="Times New Roman" w:hAnsi="Times New Roman"/>
          <w:bCs/>
          <w:sz w:val="28"/>
          <w:szCs w:val="28"/>
          <w:lang w:eastAsia="ru-RU"/>
        </w:rPr>
        <w:t xml:space="preserve"> </w:t>
      </w:r>
    </w:p>
    <w:p w:rsidR="0003167E" w:rsidRPr="0003167E" w:rsidRDefault="0003167E" w:rsidP="0003167E">
      <w:pPr>
        <w:autoSpaceDE w:val="0"/>
        <w:autoSpaceDN w:val="0"/>
        <w:adjustRightInd w:val="0"/>
        <w:spacing w:after="0" w:line="240" w:lineRule="auto"/>
        <w:rPr>
          <w:rFonts w:ascii="Times New Roman" w:eastAsia="Times New Roman" w:hAnsi="Times New Roman"/>
          <w:bCs/>
          <w:sz w:val="28"/>
          <w:szCs w:val="28"/>
          <w:lang w:eastAsia="ru-RU"/>
        </w:rPr>
      </w:pPr>
      <w:r w:rsidRPr="0003167E">
        <w:rPr>
          <w:rFonts w:ascii="Times New Roman" w:eastAsia="Times New Roman" w:hAnsi="Times New Roman"/>
          <w:bCs/>
          <w:sz w:val="28"/>
          <w:szCs w:val="28"/>
          <w:lang w:eastAsia="ru-RU"/>
        </w:rPr>
        <w:t>Вторая сессия                                                                                  второго созыва</w:t>
      </w:r>
    </w:p>
    <w:p w:rsidR="0003167E" w:rsidRPr="0003167E" w:rsidRDefault="0003167E" w:rsidP="0003167E">
      <w:pPr>
        <w:autoSpaceDE w:val="0"/>
        <w:autoSpaceDN w:val="0"/>
        <w:adjustRightInd w:val="0"/>
        <w:spacing w:after="0" w:line="240" w:lineRule="auto"/>
        <w:jc w:val="center"/>
        <w:rPr>
          <w:rFonts w:ascii="Times New Roman" w:eastAsia="Times New Roman" w:hAnsi="Times New Roman"/>
          <w:bCs/>
          <w:sz w:val="28"/>
          <w:szCs w:val="28"/>
          <w:lang w:eastAsia="ru-RU"/>
        </w:rPr>
      </w:pPr>
      <w:r w:rsidRPr="0003167E">
        <w:rPr>
          <w:rFonts w:ascii="Times New Roman" w:eastAsia="Times New Roman" w:hAnsi="Times New Roman"/>
          <w:bCs/>
          <w:sz w:val="28"/>
          <w:szCs w:val="28"/>
          <w:lang w:eastAsia="ru-RU"/>
        </w:rPr>
        <w:t>РЕШЕНИЕ № 175</w:t>
      </w:r>
    </w:p>
    <w:p w:rsidR="0003167E" w:rsidRPr="0003167E" w:rsidRDefault="0003167E" w:rsidP="0003167E">
      <w:pPr>
        <w:autoSpaceDE w:val="0"/>
        <w:autoSpaceDN w:val="0"/>
        <w:adjustRightInd w:val="0"/>
        <w:spacing w:after="0" w:line="240" w:lineRule="auto"/>
        <w:rPr>
          <w:rFonts w:ascii="Times New Roman" w:eastAsia="Times New Roman" w:hAnsi="Times New Roman"/>
          <w:bCs/>
          <w:sz w:val="28"/>
          <w:szCs w:val="28"/>
          <w:lang w:eastAsia="ru-RU"/>
        </w:rPr>
      </w:pPr>
      <w:r w:rsidRPr="0003167E">
        <w:rPr>
          <w:rFonts w:ascii="Times New Roman" w:eastAsia="Times New Roman" w:hAnsi="Times New Roman"/>
          <w:bCs/>
          <w:sz w:val="28"/>
          <w:szCs w:val="28"/>
          <w:lang w:eastAsia="ru-RU"/>
        </w:rPr>
        <w:t>13.11.2013 г.                                                                                               с. Тараса</w:t>
      </w:r>
    </w:p>
    <w:p w:rsidR="0003167E" w:rsidRPr="0003167E" w:rsidRDefault="0003167E" w:rsidP="0003167E">
      <w:pPr>
        <w:spacing w:after="0" w:line="240" w:lineRule="auto"/>
        <w:ind w:firstLine="851"/>
        <w:jc w:val="center"/>
        <w:rPr>
          <w:rFonts w:ascii="Times New Roman" w:eastAsia="Times New Roman" w:hAnsi="Times New Roman"/>
          <w:sz w:val="28"/>
          <w:szCs w:val="28"/>
          <w:lang w:eastAsia="ru-RU"/>
        </w:rPr>
      </w:pPr>
    </w:p>
    <w:p w:rsidR="0003167E" w:rsidRPr="0003167E" w:rsidRDefault="0003167E" w:rsidP="0003167E">
      <w:pPr>
        <w:spacing w:after="0" w:line="240" w:lineRule="auto"/>
        <w:ind w:right="5386" w:firstLine="851"/>
        <w:jc w:val="both"/>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 xml:space="preserve">«Об утверждении Положения «О порядке организации и проведения публичных слушаний в муниципальном образовании «Тараса» </w:t>
      </w:r>
      <w:proofErr w:type="spellStart"/>
      <w:r w:rsidRPr="0003167E">
        <w:rPr>
          <w:rFonts w:ascii="Times New Roman" w:eastAsia="Times New Roman" w:hAnsi="Times New Roman"/>
          <w:sz w:val="28"/>
          <w:szCs w:val="28"/>
          <w:lang w:eastAsia="ru-RU"/>
        </w:rPr>
        <w:t>Боханского</w:t>
      </w:r>
      <w:proofErr w:type="spellEnd"/>
      <w:r w:rsidRPr="0003167E">
        <w:rPr>
          <w:rFonts w:ascii="Times New Roman" w:eastAsia="Times New Roman" w:hAnsi="Times New Roman"/>
          <w:sz w:val="28"/>
          <w:szCs w:val="28"/>
          <w:lang w:eastAsia="ru-RU"/>
        </w:rPr>
        <w:t xml:space="preserve"> района Иркутской области</w:t>
      </w:r>
    </w:p>
    <w:p w:rsidR="0003167E" w:rsidRPr="0003167E" w:rsidRDefault="0003167E" w:rsidP="0003167E">
      <w:pPr>
        <w:spacing w:after="0" w:line="240" w:lineRule="auto"/>
        <w:ind w:firstLine="851"/>
        <w:jc w:val="both"/>
        <w:rPr>
          <w:rFonts w:ascii="Times New Roman" w:eastAsia="Times New Roman" w:hAnsi="Times New Roman"/>
          <w:sz w:val="28"/>
          <w:szCs w:val="28"/>
          <w:lang w:eastAsia="ru-RU"/>
        </w:rPr>
      </w:pPr>
    </w:p>
    <w:p w:rsidR="0003167E" w:rsidRPr="0003167E" w:rsidRDefault="0003167E" w:rsidP="0003167E">
      <w:pPr>
        <w:spacing w:after="0" w:line="240" w:lineRule="auto"/>
        <w:ind w:firstLine="851"/>
        <w:jc w:val="both"/>
        <w:rPr>
          <w:rFonts w:ascii="Times New Roman" w:eastAsia="Times New Roman" w:hAnsi="Times New Roman"/>
          <w:sz w:val="28"/>
          <w:szCs w:val="28"/>
          <w:lang w:eastAsia="ru-RU"/>
        </w:rPr>
      </w:pPr>
      <w:r w:rsidRPr="0003167E">
        <w:rPr>
          <w:rFonts w:ascii="Times New Roman" w:eastAsia="Times New Roman" w:hAnsi="Times New Roman"/>
          <w:color w:val="000000"/>
          <w:sz w:val="28"/>
          <w:szCs w:val="28"/>
          <w:lang w:eastAsia="ru-RU"/>
        </w:rPr>
        <w:t xml:space="preserve">В соответствии с положениями статьи 130 Конституции Российской Федерации, статьи 28 Федерального закона от 06.10.2003 № 131-ФЗ «Об общих принципах организации местного самоуправления в Российской Федерации» (с последующими изменениями), Бюджетным кодексом РФ (с последующими изменениями), Градостроительным кодексом РФ (с последующими изменениями), иными федеральными законами, статьей 17 Устава МО «Тараса» </w:t>
      </w:r>
      <w:proofErr w:type="spellStart"/>
      <w:r w:rsidRPr="0003167E">
        <w:rPr>
          <w:rFonts w:ascii="Times New Roman" w:eastAsia="Times New Roman" w:hAnsi="Times New Roman"/>
          <w:color w:val="000000"/>
          <w:sz w:val="28"/>
          <w:szCs w:val="28"/>
          <w:lang w:eastAsia="ru-RU"/>
        </w:rPr>
        <w:t>Боханского</w:t>
      </w:r>
      <w:proofErr w:type="spellEnd"/>
      <w:r w:rsidRPr="0003167E">
        <w:rPr>
          <w:rFonts w:ascii="Times New Roman" w:eastAsia="Times New Roman" w:hAnsi="Times New Roman"/>
          <w:color w:val="000000"/>
          <w:sz w:val="28"/>
          <w:szCs w:val="28"/>
          <w:lang w:eastAsia="ru-RU"/>
        </w:rPr>
        <w:t xml:space="preserve"> района Иркутской области (с последующими изменениями), в целях приведения нормативного правового акта в соответствие с действующим законодательством и обеспечения права населения муниципального образования на участие в обсуждении проектов муниципальных правовых актов по вопросам местного значения, а также установления порядка назначения, организации и проведения публичных слушаний в муниципальном образовании, </w:t>
      </w:r>
    </w:p>
    <w:p w:rsidR="0003167E" w:rsidRPr="0003167E" w:rsidRDefault="0003167E" w:rsidP="0003167E">
      <w:pPr>
        <w:spacing w:after="0" w:line="240" w:lineRule="auto"/>
        <w:ind w:firstLine="851"/>
        <w:jc w:val="center"/>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ДУМА РЕШИЛА:</w:t>
      </w:r>
    </w:p>
    <w:p w:rsidR="0003167E" w:rsidRPr="0003167E" w:rsidRDefault="0003167E" w:rsidP="0003167E">
      <w:pPr>
        <w:numPr>
          <w:ilvl w:val="0"/>
          <w:numId w:val="6"/>
        </w:numPr>
        <w:spacing w:after="0" w:line="240" w:lineRule="auto"/>
        <w:ind w:left="0" w:right="-1" w:firstLine="851"/>
        <w:contextualSpacing/>
        <w:jc w:val="both"/>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 xml:space="preserve">Утвердить Положение «О порядке организации и проведения публичных слушаний в муниципальном образовании «Тараса» </w:t>
      </w:r>
      <w:proofErr w:type="spellStart"/>
      <w:r w:rsidRPr="0003167E">
        <w:rPr>
          <w:rFonts w:ascii="Times New Roman" w:eastAsia="Times New Roman" w:hAnsi="Times New Roman"/>
          <w:sz w:val="28"/>
          <w:szCs w:val="28"/>
          <w:lang w:eastAsia="ru-RU"/>
        </w:rPr>
        <w:t>Боханского</w:t>
      </w:r>
      <w:proofErr w:type="spellEnd"/>
      <w:r w:rsidRPr="0003167E">
        <w:rPr>
          <w:rFonts w:ascii="Times New Roman" w:eastAsia="Times New Roman" w:hAnsi="Times New Roman"/>
          <w:sz w:val="28"/>
          <w:szCs w:val="28"/>
          <w:lang w:eastAsia="ru-RU"/>
        </w:rPr>
        <w:t xml:space="preserve"> района Иркутской области.</w:t>
      </w:r>
    </w:p>
    <w:p w:rsidR="0003167E" w:rsidRPr="0003167E" w:rsidRDefault="0003167E" w:rsidP="0003167E">
      <w:pPr>
        <w:numPr>
          <w:ilvl w:val="0"/>
          <w:numId w:val="6"/>
        </w:numPr>
        <w:spacing w:after="0" w:line="240" w:lineRule="auto"/>
        <w:ind w:left="0" w:firstLine="851"/>
        <w:contextualSpacing/>
        <w:jc w:val="both"/>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 xml:space="preserve">Опубликовать данное решение в Вестнике МО «Тараса» и на официальном сайте МО «Тараса». </w:t>
      </w:r>
    </w:p>
    <w:p w:rsidR="0003167E" w:rsidRPr="0003167E" w:rsidRDefault="0003167E" w:rsidP="0003167E">
      <w:pPr>
        <w:numPr>
          <w:ilvl w:val="0"/>
          <w:numId w:val="6"/>
        </w:numPr>
        <w:spacing w:after="0" w:line="240" w:lineRule="auto"/>
        <w:ind w:left="0" w:firstLine="851"/>
        <w:contextualSpacing/>
        <w:jc w:val="both"/>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 xml:space="preserve">Настоящее решение вступает в силу с момента его официального опубликования. </w:t>
      </w:r>
    </w:p>
    <w:p w:rsidR="0003167E" w:rsidRPr="0003167E" w:rsidRDefault="0003167E" w:rsidP="0003167E">
      <w:pPr>
        <w:numPr>
          <w:ilvl w:val="0"/>
          <w:numId w:val="6"/>
        </w:numPr>
        <w:spacing w:after="0" w:line="240" w:lineRule="auto"/>
        <w:ind w:left="0" w:right="-1" w:firstLine="851"/>
        <w:contextualSpacing/>
        <w:jc w:val="both"/>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 xml:space="preserve"> Контроль за выполнением настоящего решения возложить на главу МО «Тараса».</w:t>
      </w:r>
    </w:p>
    <w:p w:rsidR="0003167E" w:rsidRPr="0003167E" w:rsidRDefault="0003167E" w:rsidP="0003167E">
      <w:pPr>
        <w:spacing w:after="0" w:line="240" w:lineRule="auto"/>
        <w:ind w:right="-1"/>
        <w:contextualSpacing/>
        <w:jc w:val="both"/>
        <w:rPr>
          <w:rFonts w:ascii="Times New Roman" w:eastAsia="Times New Roman" w:hAnsi="Times New Roman"/>
          <w:sz w:val="28"/>
          <w:szCs w:val="28"/>
          <w:lang w:eastAsia="ru-RU"/>
        </w:rPr>
      </w:pPr>
      <w:r w:rsidRPr="0003167E">
        <w:rPr>
          <w:rFonts w:ascii="Times New Roman" w:eastAsia="Times New Roman" w:hAnsi="Times New Roman"/>
          <w:sz w:val="28"/>
          <w:szCs w:val="28"/>
          <w:lang w:eastAsia="ru-RU"/>
        </w:rPr>
        <w:t xml:space="preserve">Председатель Думы МО «Тараса»                                        А.М. </w:t>
      </w:r>
      <w:proofErr w:type="spellStart"/>
      <w:r w:rsidRPr="0003167E">
        <w:rPr>
          <w:rFonts w:ascii="Times New Roman" w:eastAsia="Times New Roman" w:hAnsi="Times New Roman"/>
          <w:sz w:val="28"/>
          <w:szCs w:val="28"/>
          <w:lang w:eastAsia="ru-RU"/>
        </w:rPr>
        <w:t>Таряшинов</w:t>
      </w:r>
      <w:proofErr w:type="spellEnd"/>
    </w:p>
    <w:p w:rsidR="0003167E" w:rsidRPr="0003167E" w:rsidRDefault="0003167E" w:rsidP="0003167E">
      <w:pPr>
        <w:spacing w:after="0" w:line="240" w:lineRule="auto"/>
        <w:ind w:firstLine="851"/>
        <w:jc w:val="right"/>
        <w:rPr>
          <w:rFonts w:ascii="Times New Roman" w:eastAsia="Times New Roman" w:hAnsi="Times New Roman"/>
          <w:sz w:val="24"/>
          <w:szCs w:val="24"/>
          <w:lang w:eastAsia="ru-RU"/>
        </w:rPr>
      </w:pPr>
      <w:r w:rsidRPr="0003167E">
        <w:rPr>
          <w:rFonts w:ascii="Times New Roman" w:eastAsia="Times New Roman" w:hAnsi="Times New Roman"/>
          <w:sz w:val="28"/>
          <w:szCs w:val="28"/>
          <w:lang w:eastAsia="ru-RU"/>
        </w:rPr>
        <w:br w:type="page"/>
      </w:r>
      <w:r w:rsidRPr="0003167E">
        <w:rPr>
          <w:rFonts w:ascii="Times New Roman" w:eastAsia="Times New Roman" w:hAnsi="Times New Roman"/>
          <w:sz w:val="24"/>
          <w:szCs w:val="24"/>
          <w:lang w:eastAsia="ru-RU"/>
        </w:rPr>
        <w:lastRenderedPageBreak/>
        <w:t xml:space="preserve"> Приложение 1 </w:t>
      </w:r>
    </w:p>
    <w:p w:rsidR="0003167E" w:rsidRPr="0003167E" w:rsidRDefault="0003167E" w:rsidP="0003167E">
      <w:pPr>
        <w:spacing w:after="0" w:line="240" w:lineRule="auto"/>
        <w:ind w:firstLine="851"/>
        <w:jc w:val="right"/>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xml:space="preserve">к Решению Думы №175 </w:t>
      </w:r>
    </w:p>
    <w:p w:rsidR="0003167E" w:rsidRPr="0003167E" w:rsidRDefault="0003167E" w:rsidP="0003167E">
      <w:pPr>
        <w:spacing w:after="0" w:line="240" w:lineRule="auto"/>
        <w:ind w:firstLine="851"/>
        <w:jc w:val="right"/>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от13.11.2013 г.</w:t>
      </w:r>
    </w:p>
    <w:p w:rsidR="0003167E" w:rsidRPr="0003167E" w:rsidRDefault="0003167E" w:rsidP="0003167E">
      <w:pPr>
        <w:spacing w:after="0" w:line="240" w:lineRule="auto"/>
        <w:ind w:firstLine="851"/>
        <w:jc w:val="right"/>
        <w:rPr>
          <w:rFonts w:ascii="Times New Roman" w:eastAsia="Times New Roman" w:hAnsi="Times New Roman"/>
          <w:sz w:val="24"/>
          <w:szCs w:val="24"/>
          <w:lang w:eastAsia="ru-RU"/>
        </w:rPr>
      </w:pPr>
    </w:p>
    <w:p w:rsidR="0003167E" w:rsidRPr="0003167E" w:rsidRDefault="0003167E" w:rsidP="0003167E">
      <w:pPr>
        <w:spacing w:after="0" w:line="240" w:lineRule="auto"/>
        <w:ind w:firstLine="851"/>
        <w:jc w:val="center"/>
        <w:rPr>
          <w:rFonts w:ascii="Times New Roman" w:eastAsia="Times New Roman" w:hAnsi="Times New Roman"/>
          <w:sz w:val="24"/>
          <w:szCs w:val="24"/>
          <w:lang w:eastAsia="ru-RU"/>
        </w:rPr>
      </w:pPr>
      <w:r w:rsidRPr="0003167E">
        <w:rPr>
          <w:rFonts w:ascii="Times New Roman" w:eastAsia="Times New Roman" w:hAnsi="Times New Roman"/>
          <w:b/>
          <w:bCs/>
          <w:sz w:val="24"/>
          <w:szCs w:val="24"/>
          <w:lang w:eastAsia="ru-RU"/>
        </w:rPr>
        <w:t>Положение</w:t>
      </w:r>
    </w:p>
    <w:p w:rsidR="0003167E" w:rsidRPr="0003167E" w:rsidRDefault="0003167E" w:rsidP="0003167E">
      <w:pPr>
        <w:spacing w:after="0" w:line="240" w:lineRule="auto"/>
        <w:ind w:firstLine="851"/>
        <w:jc w:val="center"/>
        <w:rPr>
          <w:rFonts w:ascii="Times New Roman" w:eastAsia="Times New Roman" w:hAnsi="Times New Roman"/>
          <w:sz w:val="24"/>
          <w:szCs w:val="24"/>
          <w:lang w:eastAsia="ru-RU"/>
        </w:rPr>
      </w:pPr>
      <w:r w:rsidRPr="0003167E">
        <w:rPr>
          <w:rFonts w:ascii="Times New Roman" w:eastAsia="Times New Roman" w:hAnsi="Times New Roman"/>
          <w:b/>
          <w:bCs/>
          <w:sz w:val="24"/>
          <w:szCs w:val="24"/>
          <w:lang w:eastAsia="ru-RU"/>
        </w:rPr>
        <w:t>«О порядке организации и проведения публичных слушаний</w:t>
      </w:r>
    </w:p>
    <w:p w:rsidR="0003167E" w:rsidRPr="0003167E" w:rsidRDefault="0003167E" w:rsidP="0003167E">
      <w:pPr>
        <w:spacing w:after="0" w:line="240" w:lineRule="auto"/>
        <w:ind w:firstLine="851"/>
        <w:jc w:val="center"/>
        <w:rPr>
          <w:rFonts w:ascii="Times New Roman" w:eastAsia="Times New Roman" w:hAnsi="Times New Roman"/>
          <w:sz w:val="24"/>
          <w:szCs w:val="24"/>
          <w:lang w:eastAsia="ru-RU"/>
        </w:rPr>
      </w:pPr>
      <w:r w:rsidRPr="0003167E">
        <w:rPr>
          <w:rFonts w:ascii="Times New Roman" w:eastAsia="Times New Roman" w:hAnsi="Times New Roman"/>
          <w:b/>
          <w:bCs/>
          <w:sz w:val="24"/>
          <w:szCs w:val="24"/>
          <w:lang w:eastAsia="ru-RU"/>
        </w:rPr>
        <w:t>в муниципальном образовании сельское поселение Зареченск</w:t>
      </w:r>
    </w:p>
    <w:p w:rsidR="0003167E" w:rsidRPr="0003167E" w:rsidRDefault="0003167E" w:rsidP="0003167E">
      <w:pPr>
        <w:spacing w:after="0" w:line="240" w:lineRule="auto"/>
        <w:ind w:firstLine="851"/>
        <w:jc w:val="center"/>
        <w:rPr>
          <w:rFonts w:ascii="Times New Roman" w:eastAsia="Times New Roman" w:hAnsi="Times New Roman"/>
          <w:sz w:val="24"/>
          <w:szCs w:val="24"/>
          <w:lang w:eastAsia="ru-RU"/>
        </w:rPr>
      </w:pPr>
      <w:r w:rsidRPr="0003167E">
        <w:rPr>
          <w:rFonts w:ascii="Times New Roman" w:eastAsia="Times New Roman" w:hAnsi="Times New Roman"/>
          <w:b/>
          <w:bCs/>
          <w:sz w:val="24"/>
          <w:szCs w:val="24"/>
          <w:lang w:eastAsia="ru-RU"/>
        </w:rPr>
        <w:t>Кандалакшского района»</w:t>
      </w:r>
    </w:p>
    <w:p w:rsidR="0003167E" w:rsidRPr="0003167E" w:rsidRDefault="0003167E" w:rsidP="0003167E">
      <w:pPr>
        <w:spacing w:before="100" w:beforeAutospacing="1" w:after="240" w:line="240" w:lineRule="auto"/>
        <w:ind w:firstLine="851"/>
        <w:jc w:val="center"/>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1. ОБЩИЕ ПОЛОЖЕНИЯ</w:t>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xml:space="preserve">1.1. Настоящее Положение в соответствии с Федеральным законом от 6 октября 2003 г. 131-ФЗ "Об общих принципах организации местного самоуправления в Российской Федерации", Уставом муниципального образования «Тараса» (МО «Тараса») </w:t>
      </w:r>
      <w:proofErr w:type="spellStart"/>
      <w:r w:rsidRPr="0003167E">
        <w:rPr>
          <w:rFonts w:ascii="Times New Roman" w:eastAsia="Times New Roman" w:hAnsi="Times New Roman"/>
          <w:sz w:val="24"/>
          <w:szCs w:val="24"/>
          <w:lang w:eastAsia="ru-RU"/>
        </w:rPr>
        <w:t>Боханского</w:t>
      </w:r>
      <w:proofErr w:type="spellEnd"/>
      <w:r w:rsidRPr="0003167E">
        <w:rPr>
          <w:rFonts w:ascii="Times New Roman" w:eastAsia="Times New Roman" w:hAnsi="Times New Roman"/>
          <w:sz w:val="24"/>
          <w:szCs w:val="24"/>
          <w:lang w:eastAsia="ru-RU"/>
        </w:rPr>
        <w:t xml:space="preserve"> района Иркутской области устанавливает порядок организации и проведения публичных слушаний в МО «Тараса». </w:t>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1.2. Публичные слушания - это форма непосредственного участия населения в осуществлении местного самоуправления. Участие в слушании является свободным и добровольным.</w:t>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1.3. Подготовка, проведение и определение результатов публичных слушаний осуществляются открыто и гласно.</w:t>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1.4. Мнение жителей МО «Тараса», выявленное в ходе публичных слушаний, носит для органов местного самоуправления рекомендательный характер.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В случаях, предусмотренным законодательством, муниципальный правовой акт МО «Тараса» не может быть принят без учета мнения населения.</w:t>
      </w:r>
    </w:p>
    <w:p w:rsidR="0003167E" w:rsidRPr="0003167E" w:rsidRDefault="0003167E" w:rsidP="0003167E">
      <w:pPr>
        <w:spacing w:before="100" w:beforeAutospacing="1" w:after="240" w:line="240" w:lineRule="auto"/>
        <w:ind w:firstLine="851"/>
        <w:jc w:val="center"/>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2. ЦЕЛИ И ЗАДАЧИ</w:t>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2.1. Целью проведения публичных слушаний является:- обеспечение реализации прав граждан Российской Федерации, постоянно или преимущественно проживающих на территории МО «Тараса», на непосредственное участие в осуществлении местного самоуправления.</w:t>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2.2. Задачами публичных слушаний являются:</w:t>
      </w:r>
    </w:p>
    <w:p w:rsidR="0003167E" w:rsidRPr="0003167E" w:rsidRDefault="0003167E" w:rsidP="0003167E">
      <w:pPr>
        <w:spacing w:before="100" w:beforeAutospacing="1" w:after="0" w:line="240" w:lineRule="auto"/>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доведение до населения МО «Тараса» информации о проектах муниципальных правовых актов по вопросам местного значения, выносимых на публичные слушания;</w:t>
      </w:r>
    </w:p>
    <w:p w:rsidR="0003167E" w:rsidRPr="0003167E" w:rsidRDefault="0003167E" w:rsidP="0003167E">
      <w:pPr>
        <w:spacing w:after="0" w:line="240" w:lineRule="auto"/>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обсуждение и выяснение мнения населения по проектам муниципальных правовых актов органов местного самоуправления МО «Тараса» по вопросам, выносимым на публичные слушания;</w:t>
      </w:r>
      <w:r w:rsidRPr="0003167E">
        <w:rPr>
          <w:rFonts w:ascii="Times New Roman" w:eastAsia="Times New Roman" w:hAnsi="Times New Roman"/>
          <w:sz w:val="24"/>
          <w:szCs w:val="24"/>
          <w:lang w:eastAsia="ru-RU"/>
        </w:rPr>
        <w:br/>
        <w:t>- оценка отношения населения МО «Тараса» к рассматриваемым проектам муниципальных правовых актов по вопросам, выносимым на публичные слушания;</w:t>
      </w:r>
      <w:r w:rsidRPr="0003167E">
        <w:rPr>
          <w:rFonts w:ascii="Times New Roman" w:eastAsia="Times New Roman" w:hAnsi="Times New Roman"/>
          <w:sz w:val="24"/>
          <w:szCs w:val="24"/>
          <w:lang w:eastAsia="ru-RU"/>
        </w:rPr>
        <w:br/>
        <w:t>- выявление предложений и рекомендаций со стороны населения по важнейшим мероприятиям, проводимым органами местного самоуправления, затрагивающим интересы всего населения МО «Тараса».</w:t>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lastRenderedPageBreak/>
        <w:t>3. ВОПРОСЫ, ПОДЛЕЖАЩИЕ ВЫНЕСЕНИЮ НА ПУБЛИЧНЫЕ СЛУШАНИЯ</w:t>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3.1. В обязательном порядке на публичные слушания выносятся:- проект Устава муниципального образования МО «Тараса», а также проекты решений Думы МО «Тараса»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2) проект бюджета МО «Тараса» и отчет о его исполнении;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4) вопросы о преобразовании муниципального образования.</w:t>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4. ИНИЦИАТИВА ПРОВЕДЕНИЯ ПУБЛИЧНЫХ СЛУШАНИЙ.</w:t>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4.1. Инициаторами проведения публичных слушаний могут выступать:</w:t>
      </w:r>
    </w:p>
    <w:p w:rsidR="0003167E" w:rsidRPr="0003167E" w:rsidRDefault="0003167E" w:rsidP="0003167E">
      <w:pPr>
        <w:spacing w:before="100" w:beforeAutospacing="1" w:after="240" w:line="240" w:lineRule="auto"/>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Дума МО «Тараса»;</w:t>
      </w:r>
    </w:p>
    <w:p w:rsidR="0003167E" w:rsidRPr="0003167E" w:rsidRDefault="0003167E" w:rsidP="0003167E">
      <w:pPr>
        <w:spacing w:before="100" w:beforeAutospacing="1" w:after="240" w:line="240" w:lineRule="auto"/>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Глава муниципального образования МО «Тараса»;- население МО «Тараса» (инициативная группа по проведению публичных слушаний, состоящая из жителей МО «Тараса», обладающих активным избирательным правом на выборах в органы местного самоуправления МО «Тараса»)</w:t>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4.2. Каждый гражданин или группа граждан Российской Федерации, обладающий активным избирательным правом на выборах в органы местного самоуправления МО «Тараса», вправе образовать инициативную группу по проведению публичных слушаний в количестве не менее 20 но не более 3 % человек, имеющих право на участие в выборах в органы местного самоуправления МО «Тараса».</w:t>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4.3. Инициативная группа по проведению публичных слушаний готовит обращение в Думу МО «Тараса» и собирает подписи жителей, постоянно зарегистрированных на территории сельского поселения, обладающих активным избирательным правом на выборах в органы местного самоуправления МО «Тараса» в поддержку своей инициативы с приложением списка участников данной инициативы, содержащего их фамилии, имена, отчества, места жительства и подписи каждого участника. Дума рассматривает указанную инициативу на своем заседании в соответствии с Регламентом Думы МО «Тараса» и принимает одно из следующих решений: принять инициативу населения поселения о проведении публичных слушаний и назначить публичные слушания либо отклонить соответствующую инициативу.</w:t>
      </w:r>
      <w:r w:rsidRPr="0003167E">
        <w:rPr>
          <w:rFonts w:ascii="Times New Roman" w:eastAsia="Times New Roman" w:hAnsi="Times New Roman"/>
          <w:sz w:val="24"/>
          <w:szCs w:val="24"/>
          <w:lang w:eastAsia="ru-RU"/>
        </w:rPr>
        <w:br/>
      </w:r>
    </w:p>
    <w:p w:rsidR="0003167E" w:rsidRPr="0003167E" w:rsidRDefault="0003167E" w:rsidP="0003167E">
      <w:pPr>
        <w:rPr>
          <w:rFonts w:ascii="Times New Roman" w:eastAsia="Times New Roman" w:hAnsi="Times New Roman"/>
          <w:sz w:val="24"/>
          <w:szCs w:val="24"/>
          <w:lang w:eastAsia="ru-RU"/>
        </w:rPr>
      </w:pPr>
      <w:r w:rsidRPr="0003167E">
        <w:rPr>
          <w:rFonts w:asciiTheme="minorHAnsi" w:eastAsiaTheme="minorHAnsi" w:hAnsiTheme="minorHAnsi" w:cstheme="minorBidi"/>
        </w:rPr>
        <w:br w:type="page"/>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5. ОБРАЩЕНИЕ С ИНИЦИАТИВОЙ ПРОВЕДЕНИЯ ПУБЛИЧНЫХ СЛУШАНИЙ.</w:t>
      </w:r>
    </w:p>
    <w:p w:rsidR="0003167E" w:rsidRPr="0003167E" w:rsidRDefault="0003167E" w:rsidP="0003167E">
      <w:pPr>
        <w:spacing w:before="100" w:beforeAutospacing="1" w:after="24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5.1. Обращение инициативной группы по проведению публичных слушаний направляется в Думу МО «Тараса».</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5.2. Указанное обращение должно включать в себя:</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обоснование необходимости проведения публичных слушаний;- предлагаемый состав участников публичных слушаний;</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информационные, аналитические материалы, относящиеся к теме публичных слушаний;</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сведения об инициаторах проведения публичных слушаний.</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5.3. К обращению прилагаются подписи жителей в поддержку проведения публичных слушаний в количестве не менее 3 % избирателей, зарегистрированных на территории данного муниципального образования.</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5.4. Обращение инициативной группы по проведению публичных слушаний в Думу МО «Тараса» рассматривается на заседании Думы.</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5.5. По результатам рассмотрения поступившего обращения Дума МО «Тараса» принимает решение о проведении публичных слушаний либо отказывает в их проведении, о чем составляется мотивированный ответ.</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5.6. Представительный орган в праве отказать в проведении публичных слушаний в случаях:</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xml:space="preserve">- если имеет место нарушение права на неприкосновенность частной жизни, личную и семейную тайну, защиту чести и достоинства и деловой репутации; </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xml:space="preserve">- если это касается сведений, составляющих государственную, служебную или иную охраняемую законом тайну; </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xml:space="preserve">- если не выполнены требования, предусмотренным </w:t>
      </w:r>
      <w:proofErr w:type="spellStart"/>
      <w:r w:rsidRPr="0003167E">
        <w:rPr>
          <w:rFonts w:ascii="Times New Roman" w:eastAsia="Times New Roman" w:hAnsi="Times New Roman"/>
          <w:sz w:val="24"/>
          <w:szCs w:val="24"/>
          <w:lang w:eastAsia="ru-RU"/>
        </w:rPr>
        <w:t>п.п</w:t>
      </w:r>
      <w:proofErr w:type="spellEnd"/>
      <w:r w:rsidRPr="0003167E">
        <w:rPr>
          <w:rFonts w:ascii="Times New Roman" w:eastAsia="Times New Roman" w:hAnsi="Times New Roman"/>
          <w:sz w:val="24"/>
          <w:szCs w:val="24"/>
          <w:lang w:eastAsia="ru-RU"/>
        </w:rPr>
        <w:t>. 5.2 - 5.3 настоящего Положения;</w:t>
      </w:r>
      <w:r w:rsidRPr="0003167E">
        <w:rPr>
          <w:rFonts w:ascii="Times New Roman" w:eastAsia="Times New Roman" w:hAnsi="Times New Roman"/>
          <w:sz w:val="24"/>
          <w:szCs w:val="24"/>
          <w:lang w:eastAsia="ru-RU"/>
        </w:rPr>
        <w:br/>
        <w:t>5.7.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Думой МО «Тараса».</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5.8.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 ПОРЯДОК ОРГАНИЗАЦИИ ПУБЛИЧНЫХ СЛУШАНИЙ.</w:t>
      </w:r>
      <w:r w:rsidRPr="0003167E">
        <w:rPr>
          <w:rFonts w:ascii="Times New Roman" w:eastAsia="Times New Roman" w:hAnsi="Times New Roman"/>
          <w:sz w:val="24"/>
          <w:szCs w:val="24"/>
          <w:lang w:eastAsia="ru-RU"/>
        </w:rPr>
        <w:br/>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xml:space="preserve">6.1. Публичные слушания, проводимые по инициативе населения МО «Тараса», или Думы МО «Тараса», назначаются решением Думы МО «Тараса». </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Публичные слушания, проводимые по инициативе главы муниципального образования МО «Тараса», назначаются постановлением главы муниципального образования.</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6.2. Решением (постановлением) о проведении публичных слушаний устанавливаются:</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1) место, дата и сроки проведения публичных слушаний;</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2) формулировка вопросов и (или) наименование проектов муниципальных правовых актов, выносимых на публичные слушания;</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3) порядок ознакомления населения с проектами муниципальных правовых актов, выносимых на публичные слушания;</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lastRenderedPageBreak/>
        <w:t>4) порядок принятия предложений от заинтересованных лиц по вопросам публичных слушаний.</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6.2.1. Решение (постановление) о проведении публичных слушаний подлежит опубликованию (обнародованию) в порядке и в сроки, установленные для опубликования (обнародования) муниципальных правовых актов.</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6.3. Организацию и проведение публичных слушаний осуществляет Дума МО «Тараса» или по решению Дума МО «Тараса» администрация поселения.</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Исполнение обязанностей по организации и проведению публичных слушаний может быть возложено на комиссию, сформированную решением Думы МО «Тараса». В данную комиссию могут входить депутаты Думы МО «Тараса», представители администрации сельского поселения, представители инициативной группы граждан по проведению публичных слушаний.</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xml:space="preserve">6.4. Орган, принявший решение о проведения публичных слушаний, либо комиссия, на которую возложено проведение публичных слушаний, в ходе подготовки к проведению публичных слушаний обязаны: </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6.4.1. Оповестить жителей МО «Тараса» об инициаторе, вопросе, выносимом на слушания, порядке, месте, дате и времени проведения слушаний.</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6.4.2. Подготовить проекты решений, предлагаемых для рассмотрения на публичных слушаниях.</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6.4.3. Истребовать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организатору слушаний не позднее чем в 10-дневный срок со дня получения запроса).</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6.4.4. При необходимости привлечь экспертов и специалистов для выполнения консультационных и экспертных работ.</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6.4.5. Взаимодействовать с представителями средств массовой информации.</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6.4.6. Принимать от жителей МО «Тараса» имеющиеся у них предложения и замечания по вопросу или проекту правового акта, выносимому на публичные слушания.</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6.4.7. Анализировать и обобщать все представленные предложения жителей МО «Тараса», заинтересованных органов и организаций и вынести их на слушания.</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.4.8. Составить списки выступающих не позднее, чем за 2 дня до проведения слушаний (лиц, включенных в список выступающих на слушаниях, заблаговременно уведомить об этом). Данный список не исключает возможности выступления всех присутствующих на публичных слушаниях граждан по обсуждаемому вопросу в рамках утвержденного регламента.</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6.5. Проекты муниципальных правовых актов, вынесенные на обсуждение жителей МО «Тараса», могут рассматриваться на собраниях общественных объединений, по месту учебы, жительства, в трудовых коллективах, а также обсуждаться в средствах массовой информации, в сети интернет на официальном сайте администрации поселения.</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6.6. Сроки обсуждения жителями МО «Тараса» проектов муниципальных правовых актов и (или) вопросов, подлежащих вынесению на публичные слушания, не могут быть менее 15 дней с момента обнародования (опубликования) информации о проектах муниципальных правовых актов, выносимых на публичные слушания.</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xml:space="preserve">6.7.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планов, в том числе по внесению в них изменений, с участием жителей поселения, проводятся в обязательном порядке.</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xml:space="preserve">6.8.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w:t>
      </w:r>
      <w:r w:rsidRPr="0003167E">
        <w:rPr>
          <w:rFonts w:ascii="Times New Roman" w:eastAsia="Times New Roman" w:hAnsi="Times New Roman"/>
          <w:sz w:val="24"/>
          <w:szCs w:val="24"/>
          <w:lang w:eastAsia="ru-RU"/>
        </w:rPr>
        <w:lastRenderedPageBreak/>
        <w:t>границах территории поселения, в отношении которой осуществлялась подготовка указанных изменений.</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6.9.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r w:rsidRPr="0003167E">
        <w:rPr>
          <w:rFonts w:ascii="Times New Roman" w:eastAsia="Times New Roman" w:hAnsi="Times New Roman"/>
          <w:sz w:val="24"/>
          <w:szCs w:val="24"/>
          <w:lang w:eastAsia="ru-RU"/>
        </w:rPr>
        <w:br/>
        <w:t>6.10. Участники публичных слушаний вправе представить в уполномоченный на проведение публичных слушаний орган свои предложения и замечания, касающиеся проекта генерального плана, для включения их в протокол публичных слушаний.</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6.11. .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6.12 Срок проведения публичных слушаний с момента оповещения жителей МО «Тараса»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6.13. Уполномоченный орган на проведение публичных слушаний обязан обеспечить свободный доступ на публичные слушания жителей МО «Тараса», оформить итоговый документ.</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6.14. Замечания и предложения по проектам муниципальных правовых актов и (или) вопросам, вынесенными и рассмотренными на публичных слушания, обобщаются и учитываются при доработке проектов муниципальных правовых актов, вынесенных на публичные слушания.</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xml:space="preserve"> 6.15.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r w:rsidRPr="0003167E">
        <w:rPr>
          <w:rFonts w:ascii="Times New Roman" w:eastAsia="Times New Roman" w:hAnsi="Times New Roman"/>
          <w:sz w:val="24"/>
          <w:szCs w:val="24"/>
          <w:lang w:eastAsia="ru-RU"/>
        </w:rPr>
        <w:br/>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7. ПОРЯДОК ПРОВЕДЕНИЯ ПУБЛИЧНЫХ СЛУШАНИЙ.</w:t>
      </w:r>
      <w:r w:rsidRPr="0003167E">
        <w:rPr>
          <w:rFonts w:ascii="Times New Roman" w:eastAsia="Times New Roman" w:hAnsi="Times New Roman"/>
          <w:sz w:val="24"/>
          <w:szCs w:val="24"/>
          <w:lang w:eastAsia="ru-RU"/>
        </w:rPr>
        <w:br/>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7.1. При проведении публичных слушаний, решение о которых принято Думой МО «Тараса», председательствующим на указанных слушаниях, может быть глава муниципального образования либо заместитель председателя Думы МО «Тараса».</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 xml:space="preserve">В случае, если решением Дума МО «Тараса» принято решение о поручении администрации по проведению публичных слушаний, то в данном случае председательствующим на слушаниях может быть глава администрации или один из его заместителей. </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7.2. Председательствующий ведет слушания и следит за порядком обсуждения вопросов повестки дня слушаний.</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7.3.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порядке проведения слушаний, участниках слушаний.</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7.4. Заслушивается доклад по обсуждаемому вопросу, разработанный на основании представленных замечаний и предложений и содержащий проект соответствующего решения.</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lastRenderedPageBreak/>
        <w:t>7.5. По окончании выступления вопросы участниками слушаний по обсуждаемой теме могут быть заданы как в устной, так и в письменной формах.</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7.6. Слово для выступлений, в рамках регламента согласованного с участниками публичных слушаний, предоставляется участникам слушаний согласно списка, составленного в соответствии с пунктом 6.4.8 настоящего положения, по окончании выступления которых любой участник публичных слушаний в рамках регламента может выступить по обсуждаемому вопросу.</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7.7. 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7.8. На слушаниях ведется протокол, который подписывается председательствующим и секретарём.</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7.9.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8. ИТОГИ ПУБЛИЧНЫХ СЛУШАНИЙ.</w:t>
      </w:r>
      <w:r w:rsidRPr="0003167E">
        <w:rPr>
          <w:rFonts w:ascii="Times New Roman" w:eastAsia="Times New Roman" w:hAnsi="Times New Roman"/>
          <w:sz w:val="24"/>
          <w:szCs w:val="24"/>
          <w:lang w:eastAsia="ru-RU"/>
        </w:rPr>
        <w:br/>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8.1. После заслушивания мнений участников публичных слушаний определяются вопросы, которые выносятся на голосование.</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8.2. Для определения вопросов может быть образована рабочая группа с привлечением работников администрации сельского поселения, независимых экспертов.</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8.3.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r w:rsidRPr="0003167E">
        <w:rPr>
          <w:rFonts w:ascii="Times New Roman" w:eastAsia="Times New Roman" w:hAnsi="Times New Roman"/>
          <w:sz w:val="24"/>
          <w:szCs w:val="24"/>
          <w:lang w:eastAsia="ru-RU"/>
        </w:rPr>
        <w:br/>
        <w:t>8.4. Решение по результатам публичных слушаний принимается большинством голосов и фиксируется в протоколе.</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Председательствующий дает слово секретарю для оглашения протокола публичных слушаний.</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8.5. Решение (резолютивная часть протокола) публичных слушаний подлежит опубликованию в порядке, установленном для официального опубликования муниципальных правовых актов.</w:t>
      </w:r>
    </w:p>
    <w:p w:rsidR="0003167E" w:rsidRPr="0003167E" w:rsidRDefault="0003167E" w:rsidP="0003167E">
      <w:pPr>
        <w:spacing w:after="0" w:line="240" w:lineRule="auto"/>
        <w:ind w:firstLine="851"/>
        <w:jc w:val="both"/>
        <w:rPr>
          <w:rFonts w:ascii="Times New Roman" w:eastAsia="Times New Roman" w:hAnsi="Times New Roman"/>
          <w:sz w:val="24"/>
          <w:szCs w:val="24"/>
          <w:lang w:eastAsia="ru-RU"/>
        </w:rPr>
      </w:pPr>
      <w:r w:rsidRPr="0003167E">
        <w:rPr>
          <w:rFonts w:ascii="Times New Roman" w:eastAsia="Times New Roman" w:hAnsi="Times New Roman"/>
          <w:sz w:val="24"/>
          <w:szCs w:val="24"/>
          <w:lang w:eastAsia="ru-RU"/>
        </w:rPr>
        <w:t>8.6. Материалы публичных слушаний хранятся в Думе МО «Тараса» в течение срока его полномочий, а по истечении этого срока передаются в архив.</w:t>
      </w:r>
    </w:p>
    <w:p w:rsidR="0003167E" w:rsidRPr="0003167E" w:rsidRDefault="0003167E" w:rsidP="0003167E">
      <w:pPr>
        <w:spacing w:after="0" w:line="240" w:lineRule="auto"/>
        <w:ind w:firstLine="851"/>
        <w:jc w:val="both"/>
        <w:rPr>
          <w:rFonts w:ascii="Times New Roman" w:eastAsia="Times New Roman" w:hAnsi="Times New Roman"/>
          <w:b/>
          <w:bCs/>
          <w:color w:val="000000"/>
          <w:sz w:val="24"/>
          <w:szCs w:val="24"/>
          <w:lang w:eastAsia="ru-RU"/>
        </w:rPr>
      </w:pPr>
    </w:p>
    <w:p w:rsidR="0003167E" w:rsidRPr="0003167E" w:rsidRDefault="0003167E" w:rsidP="0003167E">
      <w:pPr>
        <w:spacing w:after="0" w:line="240" w:lineRule="auto"/>
        <w:ind w:firstLine="851"/>
        <w:jc w:val="center"/>
        <w:rPr>
          <w:rFonts w:ascii="Times New Roman" w:eastAsia="Times New Roman" w:hAnsi="Times New Roman"/>
          <w:b/>
          <w:bCs/>
          <w:color w:val="000000"/>
          <w:sz w:val="24"/>
          <w:szCs w:val="24"/>
          <w:lang w:eastAsia="ru-RU"/>
        </w:rPr>
      </w:pPr>
    </w:p>
    <w:p w:rsidR="0003167E" w:rsidRPr="0003167E" w:rsidRDefault="0003167E" w:rsidP="0003167E">
      <w:pPr>
        <w:spacing w:after="0" w:line="240" w:lineRule="auto"/>
        <w:ind w:firstLine="851"/>
        <w:jc w:val="center"/>
        <w:rPr>
          <w:rFonts w:ascii="Times New Roman" w:eastAsia="Times New Roman" w:hAnsi="Times New Roman"/>
          <w:color w:val="000000"/>
          <w:sz w:val="24"/>
          <w:szCs w:val="24"/>
          <w:lang w:eastAsia="ru-RU"/>
        </w:rPr>
      </w:pPr>
      <w:r w:rsidRPr="0003167E">
        <w:rPr>
          <w:rFonts w:ascii="Times New Roman" w:eastAsia="Times New Roman" w:hAnsi="Times New Roman"/>
          <w:b/>
          <w:bCs/>
          <w:color w:val="000000"/>
          <w:sz w:val="24"/>
          <w:szCs w:val="24"/>
          <w:lang w:eastAsia="ru-RU"/>
        </w:rPr>
        <w:t xml:space="preserve"> ПУБЛИЧНЫЕ СЛУШАНИЯ ПО ВОПРОСАМ ГРАДОСТРОИТЕЛЬСТВА</w:t>
      </w:r>
    </w:p>
    <w:p w:rsidR="0003167E" w:rsidRPr="0003167E" w:rsidRDefault="0003167E" w:rsidP="0003167E">
      <w:pPr>
        <w:spacing w:after="0" w:line="240" w:lineRule="auto"/>
        <w:ind w:firstLine="851"/>
        <w:jc w:val="center"/>
        <w:rPr>
          <w:rFonts w:ascii="Times New Roman" w:eastAsia="Times New Roman" w:hAnsi="Times New Roman"/>
          <w:b/>
          <w:bCs/>
          <w:color w:val="000000"/>
          <w:sz w:val="24"/>
          <w:szCs w:val="24"/>
          <w:lang w:eastAsia="ru-RU"/>
        </w:rPr>
      </w:pPr>
      <w:r w:rsidRPr="0003167E">
        <w:rPr>
          <w:rFonts w:ascii="Times New Roman" w:eastAsia="Times New Roman" w:hAnsi="Times New Roman"/>
          <w:b/>
          <w:bCs/>
          <w:color w:val="000000"/>
          <w:sz w:val="24"/>
          <w:szCs w:val="24"/>
          <w:lang w:eastAsia="ru-RU"/>
        </w:rPr>
        <w:t>9. Особенности назначения и проведения публичных слушаний по вопросам градостроительства</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Публичные слушания проводятся в обязательном порядке:</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 xml:space="preserve">9.1. по проектам генеральных планов поселений, в </w:t>
      </w:r>
      <w:proofErr w:type="spellStart"/>
      <w:r w:rsidRPr="0003167E">
        <w:rPr>
          <w:rFonts w:ascii="Times New Roman" w:eastAsia="Times New Roman" w:hAnsi="Times New Roman"/>
          <w:color w:val="000000"/>
          <w:sz w:val="24"/>
          <w:szCs w:val="24"/>
          <w:lang w:eastAsia="ru-RU"/>
        </w:rPr>
        <w:t>т.ч</w:t>
      </w:r>
      <w:proofErr w:type="spellEnd"/>
      <w:r w:rsidRPr="0003167E">
        <w:rPr>
          <w:rFonts w:ascii="Times New Roman" w:eastAsia="Times New Roman" w:hAnsi="Times New Roman"/>
          <w:color w:val="000000"/>
          <w:sz w:val="24"/>
          <w:szCs w:val="24"/>
          <w:lang w:eastAsia="ru-RU"/>
        </w:rPr>
        <w:t>. по внесению в них изменений, с участием жителей поселений (ст. 28 Градостроительного кодекса Российской Федерации);</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 xml:space="preserve">9.2. по проектам генеральных планов населенных пунктов (их частей), в </w:t>
      </w:r>
      <w:proofErr w:type="spellStart"/>
      <w:r w:rsidRPr="0003167E">
        <w:rPr>
          <w:rFonts w:ascii="Times New Roman" w:eastAsia="Times New Roman" w:hAnsi="Times New Roman"/>
          <w:color w:val="000000"/>
          <w:sz w:val="24"/>
          <w:szCs w:val="24"/>
          <w:lang w:eastAsia="ru-RU"/>
        </w:rPr>
        <w:t>т.ч</w:t>
      </w:r>
      <w:proofErr w:type="spellEnd"/>
      <w:r w:rsidRPr="0003167E">
        <w:rPr>
          <w:rFonts w:ascii="Times New Roman" w:eastAsia="Times New Roman" w:hAnsi="Times New Roman"/>
          <w:color w:val="000000"/>
          <w:sz w:val="24"/>
          <w:szCs w:val="24"/>
          <w:lang w:eastAsia="ru-RU"/>
        </w:rPr>
        <w:t>. по внесению в них изменений, с участием жителей данных населенных пунктов, лиц, владеющих на указанной территории земельными участками и объектами недвижимости, а также населенных пунктов, имеющих общую границу с территорией, в отношении которой разрабатывается градостроительная документация (ст. 28 Градостроительного кодекса Российской Федерации);</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9.3. при подготовке и утверждении Правил землепользования и застройки территорий или внесении в них изменений (ст. 30-33 Градостроительного кодекса Российской Федерации);</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lastRenderedPageBreak/>
        <w:t>9.4. по проектам планировки территории и проектам межевания территории или внесению в них изменений (ст. 41-43, 45-46 Градостроительного кодекса Российской Федерации);</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9.5. при предоставлении разрешения на условно разрешенный вид использования земельного участка или объекта капитального строительства (ст. 37, 39 Градостроительного кодекса Российской Федерации);</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9.6. при предоставлении разрешения на отклонение от предельных параметров разрешенного строительства, реконструкции объектов капитального строительства (размеры и/или конфигурация земельных участков не соответствуют установленным минимальным нормам) (ст. 38, 40 Градостроительного кодекса Российской Федерации);</w:t>
      </w:r>
    </w:p>
    <w:p w:rsidR="0003167E" w:rsidRPr="0003167E" w:rsidRDefault="0003167E" w:rsidP="0003167E">
      <w:pPr>
        <w:spacing w:after="0" w:line="240" w:lineRule="auto"/>
        <w:ind w:firstLine="851"/>
        <w:jc w:val="center"/>
        <w:rPr>
          <w:rFonts w:ascii="Times New Roman" w:eastAsia="Times New Roman" w:hAnsi="Times New Roman"/>
          <w:b/>
          <w:bCs/>
          <w:color w:val="000000"/>
          <w:sz w:val="24"/>
          <w:szCs w:val="24"/>
          <w:lang w:eastAsia="ru-RU"/>
        </w:rPr>
      </w:pPr>
      <w:r w:rsidRPr="0003167E">
        <w:rPr>
          <w:rFonts w:ascii="Times New Roman" w:eastAsia="Times New Roman" w:hAnsi="Times New Roman"/>
          <w:color w:val="000000"/>
          <w:sz w:val="24"/>
          <w:szCs w:val="24"/>
          <w:lang w:eastAsia="ru-RU"/>
        </w:rPr>
        <w:t>9.7. при изменении разрешенного вида использования земельного участка или объекта капитального строительства (п. 3 ст. 4 Федерального закона РФ "О введении в действие Градостроительного кодекса Российской Федерации").</w:t>
      </w:r>
      <w:r w:rsidRPr="0003167E">
        <w:rPr>
          <w:rFonts w:ascii="Times New Roman" w:eastAsia="Times New Roman" w:hAnsi="Times New Roman"/>
          <w:color w:val="000000"/>
          <w:sz w:val="24"/>
          <w:szCs w:val="24"/>
          <w:lang w:eastAsia="ru-RU"/>
        </w:rPr>
        <w:br/>
      </w:r>
      <w:r w:rsidRPr="0003167E">
        <w:rPr>
          <w:rFonts w:ascii="Times New Roman" w:eastAsia="Times New Roman" w:hAnsi="Times New Roman"/>
          <w:color w:val="000000"/>
          <w:sz w:val="24"/>
          <w:szCs w:val="24"/>
          <w:lang w:eastAsia="ru-RU"/>
        </w:rPr>
        <w:br/>
      </w:r>
      <w:r w:rsidRPr="0003167E">
        <w:rPr>
          <w:rFonts w:ascii="Times New Roman" w:eastAsia="Times New Roman" w:hAnsi="Times New Roman"/>
          <w:b/>
          <w:bCs/>
          <w:color w:val="000000"/>
          <w:sz w:val="24"/>
          <w:szCs w:val="24"/>
          <w:lang w:eastAsia="ru-RU"/>
        </w:rPr>
        <w:t>10. Особенности проведения публичных слушаний по проектам генеральных планов поселений</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10.1. Публичные слушания по проектам генеральных планов поселений назначаются главой муниципального образования.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10.2. Порядок организации и проведения публичных слушаний по данным вопросам должен быть определен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10.3. Публичные слушания проводятся в каждом населенном пункте муниципального образования. При внесении изменений в генеральные планы публичные слушания проводятся в населенных пунктах, в отношении территорий в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10.4.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10.5.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организуют выставки, экспозиции демонстрационных материалов проекта генерального плана, выступления представителей органа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10.6.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10.7. Глава муниципального образования с учетом заключения о результатах публичных слушаний принимает решение:</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10.7.1. о согласии с проектом генерального плана и направлении его в представительный орган муниципального образования;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10.7.2. об отклонении проекта генерального плана и о направлении его на доработку.</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10.8.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03167E" w:rsidRPr="0003167E" w:rsidRDefault="0003167E" w:rsidP="0003167E">
      <w:pPr>
        <w:spacing w:after="0" w:line="240" w:lineRule="auto"/>
        <w:ind w:firstLine="851"/>
        <w:jc w:val="center"/>
        <w:rPr>
          <w:rFonts w:ascii="Times New Roman" w:eastAsia="Times New Roman" w:hAnsi="Times New Roman"/>
          <w:color w:val="000000"/>
          <w:sz w:val="24"/>
          <w:szCs w:val="24"/>
          <w:lang w:eastAsia="ru-RU"/>
        </w:rPr>
      </w:pPr>
    </w:p>
    <w:p w:rsidR="0003167E" w:rsidRPr="0003167E" w:rsidRDefault="0003167E" w:rsidP="0003167E">
      <w:pPr>
        <w:spacing w:after="0" w:line="240" w:lineRule="auto"/>
        <w:ind w:firstLine="851"/>
        <w:jc w:val="center"/>
        <w:rPr>
          <w:rFonts w:ascii="Times New Roman" w:eastAsia="Times New Roman" w:hAnsi="Times New Roman"/>
          <w:color w:val="000000"/>
          <w:sz w:val="24"/>
          <w:szCs w:val="24"/>
          <w:lang w:eastAsia="ru-RU"/>
        </w:rPr>
      </w:pPr>
      <w:r w:rsidRPr="0003167E">
        <w:rPr>
          <w:rFonts w:ascii="Times New Roman" w:eastAsia="Times New Roman" w:hAnsi="Times New Roman"/>
          <w:b/>
          <w:bCs/>
          <w:color w:val="000000"/>
          <w:sz w:val="24"/>
          <w:szCs w:val="24"/>
          <w:lang w:eastAsia="ru-RU"/>
        </w:rPr>
        <w:lastRenderedPageBreak/>
        <w:t>11. Особенности проведения публичных слушаний по подготовке и утверждении Правил землепользования и застройки территорий или внесении в них изменений</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11.2. Порядок организации и проведения публичных слушаний по данным вопросам должен быть определен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11.3.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11.4. Извещение о проведении публичных по проекту правил землепользования и застройки слушаний должно быть направлено:</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11.4.1.правообладателям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11.4.2.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11.4.3. правообладателям объектов капитального строительства, расположенных в границах зон с особыми условиями использования территорий.</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11.5.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11.6.После завершения публичных слушаний по проекту правил землепользования и застройки с учетом результатов таких публичных слушаний в проект правил землепользования и застройки вносятся изменения. Указанный проект представляется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11.7. 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3167E" w:rsidRPr="0003167E" w:rsidRDefault="0003167E" w:rsidP="0003167E">
      <w:pPr>
        <w:spacing w:after="0" w:line="240" w:lineRule="auto"/>
        <w:ind w:firstLine="851"/>
        <w:jc w:val="center"/>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br/>
      </w:r>
      <w:r w:rsidRPr="0003167E">
        <w:rPr>
          <w:rFonts w:ascii="Times New Roman" w:eastAsia="Times New Roman" w:hAnsi="Times New Roman"/>
          <w:b/>
          <w:bCs/>
          <w:color w:val="000000"/>
          <w:sz w:val="24"/>
          <w:szCs w:val="24"/>
          <w:lang w:eastAsia="ru-RU"/>
        </w:rPr>
        <w:t>12. Особенности проведения публичных слушаний по проектам планировки территории и проектам межевания территории или внесению в них изменений</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 xml:space="preserve">12.1. Порядок организации и проведения публичных слушаний по данным вопросам должен быть определен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lastRenderedPageBreak/>
        <w:t>12.2.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12.3.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12.4.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12.5. 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3167E" w:rsidRPr="0003167E" w:rsidRDefault="0003167E" w:rsidP="0003167E">
      <w:pPr>
        <w:spacing w:after="0" w:line="240" w:lineRule="auto"/>
        <w:ind w:firstLine="851"/>
        <w:jc w:val="center"/>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br/>
      </w:r>
      <w:r w:rsidRPr="0003167E">
        <w:rPr>
          <w:rFonts w:ascii="Times New Roman" w:eastAsia="Times New Roman" w:hAnsi="Times New Roman"/>
          <w:b/>
          <w:bCs/>
          <w:color w:val="000000"/>
          <w:sz w:val="24"/>
          <w:szCs w:val="24"/>
          <w:lang w:eastAsia="ru-RU"/>
        </w:rPr>
        <w:t>13. Особенности проведения публичных слушаний по предоставлению разрешения на условно разрешенный вид использования земельного участка или объекта капитального строительства, а также при изменении разрешенного вида использования земельного участка или объекта капитального строительства.</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 xml:space="preserve">13.1. Условно разрешенный вид использования является видом разрешенного использования, не предусмотренным градостроительным регламентом для данной территориальной зоны или </w:t>
      </w:r>
      <w:proofErr w:type="spellStart"/>
      <w:r w:rsidRPr="0003167E">
        <w:rPr>
          <w:rFonts w:ascii="Times New Roman" w:eastAsia="Times New Roman" w:hAnsi="Times New Roman"/>
          <w:color w:val="000000"/>
          <w:sz w:val="24"/>
          <w:szCs w:val="24"/>
          <w:lang w:eastAsia="ru-RU"/>
        </w:rPr>
        <w:t>подзоны</w:t>
      </w:r>
      <w:proofErr w:type="spellEnd"/>
      <w:r w:rsidRPr="0003167E">
        <w:rPr>
          <w:rFonts w:ascii="Times New Roman" w:eastAsia="Times New Roman" w:hAnsi="Times New Roman"/>
          <w:color w:val="000000"/>
          <w:sz w:val="24"/>
          <w:szCs w:val="24"/>
          <w:lang w:eastAsia="ru-RU"/>
        </w:rPr>
        <w:t>, исключением из общего правила.</w:t>
      </w:r>
      <w:r w:rsidRPr="0003167E">
        <w:rPr>
          <w:rFonts w:ascii="Times New Roman" w:eastAsia="Times New Roman" w:hAnsi="Times New Roman"/>
          <w:color w:val="000000"/>
          <w:sz w:val="24"/>
          <w:szCs w:val="24"/>
          <w:lang w:eastAsia="ru-RU"/>
        </w:rPr>
        <w:br/>
        <w:t>26.2.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13.3.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 xml:space="preserve">13.4. Сообщение о проведении публичных слушаний должно быть направлено: </w:t>
      </w:r>
      <w:r w:rsidRPr="0003167E">
        <w:rPr>
          <w:rFonts w:ascii="Times New Roman" w:eastAsia="Times New Roman" w:hAnsi="Times New Roman"/>
          <w:color w:val="000000"/>
          <w:sz w:val="24"/>
          <w:szCs w:val="24"/>
          <w:lang w:eastAsia="ru-RU"/>
        </w:rPr>
        <w:br/>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13.4.1. правообладателям земельных участков, имеющих общие границы с земельным участком, применительно к которому запрашивается данное разрешение;</w:t>
      </w:r>
      <w:r w:rsidRPr="0003167E">
        <w:rPr>
          <w:rFonts w:ascii="Times New Roman" w:eastAsia="Times New Roman" w:hAnsi="Times New Roman"/>
          <w:color w:val="000000"/>
          <w:sz w:val="24"/>
          <w:szCs w:val="24"/>
          <w:lang w:eastAsia="ru-RU"/>
        </w:rPr>
        <w:br/>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 xml:space="preserve">13.4.2.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13.4.3.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lastRenderedPageBreak/>
        <w:t>13.6.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13.7.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13.8. На основании предложений и рекомендаций, полученных в ходе проведения публичных слушаний,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13.9.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13.10.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3167E" w:rsidRPr="0003167E" w:rsidRDefault="0003167E" w:rsidP="0003167E">
      <w:pPr>
        <w:spacing w:after="0" w:line="240" w:lineRule="auto"/>
        <w:ind w:firstLine="851"/>
        <w:jc w:val="center"/>
        <w:rPr>
          <w:rFonts w:ascii="Times New Roman" w:eastAsia="Times New Roman" w:hAnsi="Times New Roman"/>
          <w:color w:val="000000"/>
          <w:sz w:val="24"/>
          <w:szCs w:val="24"/>
          <w:lang w:eastAsia="ru-RU"/>
        </w:rPr>
      </w:pPr>
    </w:p>
    <w:p w:rsidR="0003167E" w:rsidRPr="0003167E" w:rsidRDefault="0003167E" w:rsidP="0003167E">
      <w:pPr>
        <w:spacing w:after="0" w:line="240" w:lineRule="auto"/>
        <w:ind w:firstLine="851"/>
        <w:jc w:val="center"/>
        <w:rPr>
          <w:rFonts w:ascii="Times New Roman" w:eastAsia="Times New Roman" w:hAnsi="Times New Roman"/>
          <w:color w:val="000000"/>
          <w:sz w:val="24"/>
          <w:szCs w:val="24"/>
          <w:lang w:eastAsia="ru-RU"/>
        </w:rPr>
      </w:pPr>
      <w:r w:rsidRPr="0003167E">
        <w:rPr>
          <w:rFonts w:ascii="Times New Roman" w:eastAsia="Times New Roman" w:hAnsi="Times New Roman"/>
          <w:b/>
          <w:bCs/>
          <w:color w:val="000000"/>
          <w:sz w:val="24"/>
          <w:szCs w:val="24"/>
          <w:lang w:eastAsia="ru-RU"/>
        </w:rPr>
        <w:t>14. Особенности проведения публичных слушания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(размеры и/или конфигурация земельных участков не соответствуют установленным минимальным нормам).</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14.1.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требований, предусмотренных ст. 25 настоящего Положения.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14.2.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14.3.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167E" w:rsidRPr="0003167E" w:rsidRDefault="0003167E" w:rsidP="0003167E">
      <w:pPr>
        <w:spacing w:after="0" w:line="240" w:lineRule="auto"/>
        <w:ind w:firstLine="851"/>
        <w:jc w:val="center"/>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br/>
      </w:r>
      <w:r w:rsidRPr="0003167E">
        <w:rPr>
          <w:rFonts w:ascii="Times New Roman" w:eastAsia="Times New Roman" w:hAnsi="Times New Roman"/>
          <w:b/>
          <w:bCs/>
          <w:color w:val="000000"/>
          <w:sz w:val="24"/>
          <w:szCs w:val="24"/>
          <w:lang w:eastAsia="ru-RU"/>
        </w:rPr>
        <w:t>15. Особенности проведения публичных слушаний по вопросам изменения разрешенного вида использования земельного участка или объекта капитального строительства</w:t>
      </w:r>
    </w:p>
    <w:p w:rsidR="0003167E" w:rsidRPr="0003167E" w:rsidRDefault="0003167E" w:rsidP="0003167E">
      <w:pPr>
        <w:spacing w:after="0" w:line="240" w:lineRule="auto"/>
        <w:ind w:firstLine="851"/>
        <w:jc w:val="center"/>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 xml:space="preserve">Публичные слушания при изменении разрешенного вида использования земельного участка или объекта капитального строительства должны проводиться по </w:t>
      </w:r>
      <w:r w:rsidRPr="0003167E">
        <w:rPr>
          <w:rFonts w:ascii="Times New Roman" w:eastAsia="Times New Roman" w:hAnsi="Times New Roman"/>
          <w:color w:val="000000"/>
          <w:sz w:val="24"/>
          <w:szCs w:val="24"/>
          <w:lang w:eastAsia="ru-RU"/>
        </w:rPr>
        <w:lastRenderedPageBreak/>
        <w:t>правилам, предусмотренным статьей 25 настоящего положения</w:t>
      </w:r>
      <w:r w:rsidRPr="0003167E">
        <w:rPr>
          <w:rFonts w:ascii="Times New Roman" w:eastAsia="Times New Roman" w:hAnsi="Times New Roman"/>
          <w:color w:val="000000"/>
          <w:sz w:val="24"/>
          <w:szCs w:val="24"/>
          <w:lang w:eastAsia="ru-RU"/>
        </w:rPr>
        <w:br/>
      </w:r>
      <w:r w:rsidRPr="0003167E">
        <w:rPr>
          <w:rFonts w:ascii="Times New Roman" w:eastAsia="Times New Roman" w:hAnsi="Times New Roman"/>
          <w:color w:val="000000"/>
          <w:sz w:val="24"/>
          <w:szCs w:val="24"/>
          <w:lang w:eastAsia="ru-RU"/>
        </w:rPr>
        <w:br/>
      </w:r>
      <w:r w:rsidRPr="0003167E">
        <w:rPr>
          <w:rFonts w:ascii="Times New Roman" w:eastAsia="Times New Roman" w:hAnsi="Times New Roman"/>
          <w:b/>
          <w:bCs/>
          <w:color w:val="000000"/>
          <w:sz w:val="24"/>
          <w:szCs w:val="24"/>
          <w:lang w:eastAsia="ru-RU"/>
        </w:rPr>
        <w:t>16. Обжалование действий Главы администрации муниципального образования или Главы муниципального образования по учету результатов публичных слушаний по вопросам градостроительства</w:t>
      </w:r>
      <w:r w:rsidRPr="0003167E">
        <w:rPr>
          <w:rFonts w:ascii="Times New Roman" w:eastAsia="Times New Roman" w:hAnsi="Times New Roman"/>
          <w:color w:val="000000"/>
          <w:sz w:val="24"/>
          <w:szCs w:val="24"/>
          <w:lang w:eastAsia="ru-RU"/>
        </w:rPr>
        <w:br/>
        <w:t xml:space="preserve">Участник публичных слушаний, либо группа участников вправе обжаловать решение Главы муниципального образования или Главы администрации муниципального образования в суде, в случае, если при вынесении решения не учтены результаты публичных слушаний. </w:t>
      </w:r>
      <w:r w:rsidRPr="0003167E">
        <w:rPr>
          <w:rFonts w:ascii="Times New Roman" w:eastAsia="Times New Roman" w:hAnsi="Times New Roman"/>
          <w:color w:val="000000"/>
          <w:sz w:val="24"/>
          <w:szCs w:val="24"/>
          <w:lang w:eastAsia="ru-RU"/>
        </w:rPr>
        <w:br/>
        <w:t>Заявление должно быть подано в суд в течение 30 дней со дня публикации в средствах массовой информации муниципального образования. Заявление подается в суд, к компетенции которого относится рассмотрение споров на территории данного муниципального образования.</w:t>
      </w:r>
      <w:r w:rsidRPr="0003167E">
        <w:rPr>
          <w:rFonts w:ascii="Times New Roman" w:eastAsia="Times New Roman" w:hAnsi="Times New Roman"/>
          <w:color w:val="000000"/>
          <w:sz w:val="24"/>
          <w:szCs w:val="24"/>
          <w:lang w:eastAsia="ru-RU"/>
        </w:rPr>
        <w:br/>
        <w:t>В заявлении должны быть указаны:</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16.1. наименование суда, в который подается заявление;</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16.2. фамилия, имя, отчество, адрес лица (лиц), подающих заявление;</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16.3. данные должностного лица, решение которого оспаривается;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16.4. обстоятельства проведения публичных слушаний;</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16.5. решение, которое оспаривается;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16.6. права и свободы жителей, которые были нарушены;</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16.7.требование об устранении допущенных нарушений;</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16.8. приложения;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16.9. дата подачи заявления в суд;</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16.10.подпись представителя.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В случае, если при вынесении решения не учитываются результаты публичных слушаний, Глава муниципального образования или Глава администрации муниципального образования нарушает положения Федерального закона «Об общих принципах организации местного самоуправления в РФ», а также положения Градостроительного кодекса РФ.</w:t>
      </w:r>
    </w:p>
    <w:p w:rsidR="0003167E" w:rsidRPr="0003167E" w:rsidRDefault="0003167E" w:rsidP="0003167E">
      <w:pPr>
        <w:spacing w:after="0" w:line="240" w:lineRule="auto"/>
        <w:ind w:firstLine="851"/>
        <w:jc w:val="center"/>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К заявлению должны быть копии приложены протокола публичных слушаний и заключения о результатах публичных слушаний. Порядок получения протокола публичных слушаний и заключения о результатах публичных слушаний предусмотрен ст. 13 настоящего Положения.</w:t>
      </w:r>
      <w:r w:rsidRPr="0003167E">
        <w:rPr>
          <w:rFonts w:ascii="Times New Roman" w:eastAsia="Times New Roman" w:hAnsi="Times New Roman"/>
          <w:color w:val="000000"/>
          <w:sz w:val="24"/>
          <w:szCs w:val="24"/>
          <w:lang w:eastAsia="ru-RU"/>
        </w:rPr>
        <w:br/>
      </w:r>
      <w:r w:rsidRPr="0003167E">
        <w:rPr>
          <w:rFonts w:ascii="Times New Roman" w:eastAsia="Times New Roman" w:hAnsi="Times New Roman"/>
          <w:color w:val="000000"/>
          <w:sz w:val="24"/>
          <w:szCs w:val="24"/>
          <w:lang w:eastAsia="ru-RU"/>
        </w:rPr>
        <w:br/>
      </w:r>
      <w:r w:rsidRPr="0003167E">
        <w:rPr>
          <w:rFonts w:ascii="Times New Roman" w:eastAsia="Times New Roman" w:hAnsi="Times New Roman"/>
          <w:b/>
          <w:bCs/>
          <w:color w:val="000000"/>
          <w:sz w:val="24"/>
          <w:szCs w:val="24"/>
          <w:lang w:eastAsia="ru-RU"/>
        </w:rPr>
        <w:t>Статья 17. Особенности проведения публичных слушаний по проекту бюджета и отчета о его исполнения</w:t>
      </w:r>
    </w:p>
    <w:p w:rsidR="0003167E" w:rsidRPr="0003167E" w:rsidRDefault="0003167E" w:rsidP="0003167E">
      <w:pPr>
        <w:spacing w:after="0" w:line="240" w:lineRule="auto"/>
        <w:ind w:firstLine="851"/>
        <w:jc w:val="both"/>
        <w:rPr>
          <w:rFonts w:ascii="Times New Roman" w:eastAsia="Times New Roman" w:hAnsi="Times New Roman"/>
          <w:color w:val="000000"/>
          <w:sz w:val="24"/>
          <w:szCs w:val="24"/>
          <w:lang w:eastAsia="ru-RU"/>
        </w:rPr>
      </w:pPr>
      <w:r w:rsidRPr="0003167E">
        <w:rPr>
          <w:rFonts w:ascii="Times New Roman" w:eastAsia="Times New Roman" w:hAnsi="Times New Roman"/>
          <w:color w:val="000000"/>
          <w:sz w:val="24"/>
          <w:szCs w:val="24"/>
          <w:lang w:eastAsia="ru-RU"/>
        </w:rPr>
        <w:t>Порядок проведения публичных слушаний по проекту бюджета и отчету о его исполнении Уставом муниципального образования и иными нормативно – правовыми актами органов местного самоуправления муниципального образования, согласно требованиям бюджетного законодательства Российской Федерации.</w:t>
      </w:r>
    </w:p>
    <w:p w:rsidR="0003167E" w:rsidRPr="0003167E" w:rsidRDefault="0003167E" w:rsidP="0003167E">
      <w:pPr>
        <w:spacing w:after="0"/>
        <w:rPr>
          <w:rFonts w:asciiTheme="minorHAnsi" w:eastAsiaTheme="minorHAnsi" w:hAnsiTheme="minorHAnsi" w:cstheme="minorBidi"/>
        </w:rPr>
      </w:pPr>
    </w:p>
    <w:p w:rsidR="0003167E" w:rsidRPr="0003167E" w:rsidRDefault="0003167E" w:rsidP="0003167E">
      <w:pPr>
        <w:spacing w:after="0" w:line="240" w:lineRule="auto"/>
        <w:ind w:firstLine="851"/>
        <w:jc w:val="center"/>
        <w:rPr>
          <w:rFonts w:ascii="Times New Roman" w:eastAsia="Times New Roman" w:hAnsi="Times New Roman"/>
          <w:b/>
          <w:bCs/>
          <w:sz w:val="24"/>
          <w:szCs w:val="24"/>
          <w:lang w:eastAsia="ru-RU"/>
        </w:rPr>
      </w:pPr>
    </w:p>
    <w:p w:rsidR="0003167E" w:rsidRPr="0003167E" w:rsidRDefault="0003167E" w:rsidP="0003167E">
      <w:pPr>
        <w:spacing w:after="0" w:line="240" w:lineRule="auto"/>
        <w:ind w:firstLine="851"/>
        <w:jc w:val="center"/>
        <w:rPr>
          <w:rFonts w:ascii="Times New Roman" w:eastAsia="Times New Roman" w:hAnsi="Times New Roman"/>
          <w:b/>
          <w:bCs/>
          <w:sz w:val="24"/>
          <w:szCs w:val="24"/>
          <w:lang w:eastAsia="ru-RU"/>
        </w:rPr>
      </w:pPr>
    </w:p>
    <w:p w:rsidR="0003167E" w:rsidRPr="0003167E" w:rsidRDefault="0003167E" w:rsidP="0003167E">
      <w:pPr>
        <w:rPr>
          <w:rFonts w:asciiTheme="minorHAnsi" w:eastAsiaTheme="minorHAnsi" w:hAnsiTheme="minorHAnsi" w:cstheme="minorBidi"/>
        </w:rPr>
      </w:pPr>
    </w:p>
    <w:p w:rsidR="0003167E" w:rsidRDefault="0003167E">
      <w:pPr>
        <w:rPr>
          <w:rFonts w:ascii="Times New Roman" w:hAnsi="Times New Roman"/>
          <w:caps/>
          <w:sz w:val="24"/>
          <w:szCs w:val="24"/>
        </w:rPr>
      </w:pPr>
      <w:r>
        <w:rPr>
          <w:rFonts w:ascii="Times New Roman" w:hAnsi="Times New Roman"/>
          <w:caps/>
          <w:sz w:val="24"/>
          <w:szCs w:val="24"/>
        </w:rPr>
        <w:br w:type="page"/>
      </w:r>
    </w:p>
    <w:p w:rsidR="00CE123F" w:rsidRDefault="00CE123F" w:rsidP="00CE123F">
      <w:pPr>
        <w:jc w:val="center"/>
        <w:outlineLvl w:val="0"/>
        <w:rPr>
          <w:rFonts w:ascii="Times New Roman" w:hAnsi="Times New Roman"/>
          <w:caps/>
          <w:sz w:val="24"/>
          <w:szCs w:val="24"/>
        </w:rPr>
      </w:pPr>
    </w:p>
    <w:p w:rsidR="00CE123F" w:rsidRPr="003B5333" w:rsidRDefault="00CE123F" w:rsidP="00CE123F">
      <w:pPr>
        <w:jc w:val="center"/>
        <w:outlineLvl w:val="0"/>
        <w:rPr>
          <w:rFonts w:ascii="Times New Roman" w:hAnsi="Times New Roman"/>
          <w:caps/>
          <w:sz w:val="24"/>
          <w:szCs w:val="24"/>
        </w:rPr>
      </w:pPr>
      <w:r w:rsidRPr="003B5333">
        <w:rPr>
          <w:rFonts w:ascii="Times New Roman" w:hAnsi="Times New Roman"/>
          <w:caps/>
          <w:sz w:val="24"/>
          <w:szCs w:val="24"/>
        </w:rPr>
        <w:t xml:space="preserve">Российская Федерация </w:t>
      </w:r>
    </w:p>
    <w:p w:rsidR="00CE123F" w:rsidRPr="003B5333" w:rsidRDefault="00CE123F" w:rsidP="00CE123F">
      <w:pPr>
        <w:jc w:val="center"/>
        <w:outlineLvl w:val="0"/>
        <w:rPr>
          <w:rFonts w:ascii="Times New Roman" w:hAnsi="Times New Roman"/>
          <w:caps/>
          <w:sz w:val="24"/>
          <w:szCs w:val="24"/>
        </w:rPr>
      </w:pPr>
      <w:r w:rsidRPr="003B5333">
        <w:rPr>
          <w:rFonts w:ascii="Times New Roman" w:hAnsi="Times New Roman"/>
          <w:caps/>
          <w:sz w:val="24"/>
          <w:szCs w:val="24"/>
        </w:rPr>
        <w:t>Иркутская область</w:t>
      </w:r>
    </w:p>
    <w:p w:rsidR="00CE123F" w:rsidRPr="003B5333" w:rsidRDefault="00CE123F" w:rsidP="00CE123F">
      <w:pPr>
        <w:jc w:val="center"/>
        <w:outlineLvl w:val="0"/>
        <w:rPr>
          <w:rFonts w:ascii="Times New Roman" w:hAnsi="Times New Roman"/>
          <w:caps/>
          <w:sz w:val="24"/>
          <w:szCs w:val="24"/>
        </w:rPr>
      </w:pPr>
      <w:r w:rsidRPr="003B5333">
        <w:rPr>
          <w:rFonts w:ascii="Times New Roman" w:hAnsi="Times New Roman"/>
          <w:caps/>
          <w:sz w:val="24"/>
          <w:szCs w:val="24"/>
        </w:rPr>
        <w:t>Боханский район</w:t>
      </w:r>
    </w:p>
    <w:p w:rsidR="00CE123F" w:rsidRPr="003B5333" w:rsidRDefault="00CE123F" w:rsidP="00CE123F">
      <w:pPr>
        <w:jc w:val="center"/>
        <w:outlineLvl w:val="0"/>
        <w:rPr>
          <w:rFonts w:ascii="Times New Roman" w:hAnsi="Times New Roman"/>
          <w:caps/>
          <w:sz w:val="24"/>
          <w:szCs w:val="24"/>
        </w:rPr>
      </w:pPr>
      <w:r w:rsidRPr="003B5333">
        <w:rPr>
          <w:rFonts w:ascii="Times New Roman" w:hAnsi="Times New Roman"/>
          <w:caps/>
          <w:sz w:val="24"/>
          <w:szCs w:val="24"/>
        </w:rPr>
        <w:t>Муниципальное образование «Тараса»</w:t>
      </w:r>
    </w:p>
    <w:p w:rsidR="00CE123F" w:rsidRPr="003B5333" w:rsidRDefault="00CE123F" w:rsidP="00CE123F">
      <w:pPr>
        <w:jc w:val="center"/>
        <w:rPr>
          <w:rFonts w:ascii="Times New Roman" w:hAnsi="Times New Roman"/>
          <w:caps/>
          <w:sz w:val="24"/>
          <w:szCs w:val="24"/>
        </w:rPr>
      </w:pPr>
      <w:r w:rsidRPr="003B5333">
        <w:rPr>
          <w:rFonts w:ascii="Times New Roman" w:hAnsi="Times New Roman"/>
          <w:caps/>
          <w:sz w:val="24"/>
          <w:szCs w:val="24"/>
        </w:rPr>
        <w:t>Дума</w:t>
      </w:r>
    </w:p>
    <w:p w:rsidR="00CE123F" w:rsidRPr="003B5333" w:rsidRDefault="00CE123F" w:rsidP="00CE123F">
      <w:pPr>
        <w:rPr>
          <w:rFonts w:ascii="Times New Roman" w:hAnsi="Times New Roman"/>
          <w:sz w:val="24"/>
          <w:szCs w:val="24"/>
        </w:rPr>
      </w:pPr>
      <w:r w:rsidRPr="003B5333">
        <w:rPr>
          <w:rFonts w:ascii="Times New Roman" w:hAnsi="Times New Roman"/>
          <w:sz w:val="24"/>
          <w:szCs w:val="24"/>
        </w:rPr>
        <w:t xml:space="preserve">Вторая сессия                                                                                    </w:t>
      </w:r>
      <w:r>
        <w:rPr>
          <w:rFonts w:ascii="Times New Roman" w:hAnsi="Times New Roman"/>
          <w:sz w:val="24"/>
          <w:szCs w:val="24"/>
        </w:rPr>
        <w:t xml:space="preserve">           </w:t>
      </w:r>
      <w:r w:rsidRPr="003B5333">
        <w:rPr>
          <w:rFonts w:ascii="Times New Roman" w:hAnsi="Times New Roman"/>
          <w:sz w:val="24"/>
          <w:szCs w:val="24"/>
        </w:rPr>
        <w:t xml:space="preserve">      Второго созыва</w:t>
      </w:r>
    </w:p>
    <w:p w:rsidR="00CE123F" w:rsidRPr="003B5333" w:rsidRDefault="00CE123F" w:rsidP="00CE123F">
      <w:pPr>
        <w:jc w:val="center"/>
        <w:rPr>
          <w:rFonts w:ascii="Times New Roman" w:hAnsi="Times New Roman"/>
          <w:sz w:val="24"/>
          <w:szCs w:val="24"/>
        </w:rPr>
      </w:pPr>
      <w:r w:rsidRPr="003B5333">
        <w:rPr>
          <w:rFonts w:ascii="Times New Roman" w:hAnsi="Times New Roman"/>
          <w:sz w:val="24"/>
          <w:szCs w:val="24"/>
        </w:rPr>
        <w:t>РЕШЕНИЕ № 177</w:t>
      </w:r>
    </w:p>
    <w:p w:rsidR="00CE123F" w:rsidRPr="003B5333" w:rsidRDefault="00CE123F" w:rsidP="00CE123F">
      <w:pPr>
        <w:jc w:val="center"/>
        <w:rPr>
          <w:rFonts w:ascii="Times New Roman" w:hAnsi="Times New Roman"/>
          <w:sz w:val="24"/>
          <w:szCs w:val="24"/>
        </w:rPr>
      </w:pPr>
      <w:r w:rsidRPr="003B5333">
        <w:rPr>
          <w:rFonts w:ascii="Times New Roman" w:hAnsi="Times New Roman"/>
          <w:sz w:val="24"/>
          <w:szCs w:val="24"/>
        </w:rPr>
        <w:t>«О проекте бюджета муниципального образования «Тараса» на 2014</w:t>
      </w:r>
    </w:p>
    <w:p w:rsidR="00CE123F" w:rsidRPr="003B5333" w:rsidRDefault="00CE123F" w:rsidP="00CE123F">
      <w:pPr>
        <w:jc w:val="center"/>
        <w:rPr>
          <w:rFonts w:ascii="Times New Roman" w:hAnsi="Times New Roman"/>
          <w:sz w:val="24"/>
          <w:szCs w:val="24"/>
        </w:rPr>
      </w:pPr>
      <w:r w:rsidRPr="003B5333">
        <w:rPr>
          <w:rFonts w:ascii="Times New Roman" w:hAnsi="Times New Roman"/>
          <w:sz w:val="24"/>
          <w:szCs w:val="24"/>
        </w:rPr>
        <w:t xml:space="preserve"> год и  плановый период 2015 и 2016 год»</w:t>
      </w:r>
    </w:p>
    <w:p w:rsidR="00CE123F" w:rsidRPr="003B5333" w:rsidRDefault="00CE123F" w:rsidP="00CE123F">
      <w:pPr>
        <w:jc w:val="center"/>
        <w:rPr>
          <w:rFonts w:ascii="Times New Roman" w:hAnsi="Times New Roman"/>
          <w:sz w:val="24"/>
          <w:szCs w:val="24"/>
        </w:rPr>
      </w:pPr>
    </w:p>
    <w:p w:rsidR="00CE123F" w:rsidRPr="003B5333" w:rsidRDefault="00CE123F" w:rsidP="00CE123F">
      <w:pPr>
        <w:jc w:val="both"/>
        <w:rPr>
          <w:rFonts w:ascii="Times New Roman" w:hAnsi="Times New Roman"/>
          <w:sz w:val="24"/>
          <w:szCs w:val="24"/>
        </w:rPr>
      </w:pPr>
      <w:r w:rsidRPr="003B5333">
        <w:rPr>
          <w:rFonts w:ascii="Times New Roman" w:hAnsi="Times New Roman"/>
          <w:sz w:val="24"/>
          <w:szCs w:val="24"/>
        </w:rPr>
        <w:t xml:space="preserve">От «13» ноября 2013 г.         </w:t>
      </w:r>
      <w:r>
        <w:rPr>
          <w:rFonts w:ascii="Times New Roman" w:hAnsi="Times New Roman"/>
          <w:sz w:val="24"/>
          <w:szCs w:val="24"/>
        </w:rPr>
        <w:t xml:space="preserve">                             </w:t>
      </w:r>
      <w:r w:rsidRPr="003B5333">
        <w:rPr>
          <w:rFonts w:ascii="Times New Roman" w:hAnsi="Times New Roman"/>
          <w:sz w:val="24"/>
          <w:szCs w:val="24"/>
        </w:rPr>
        <w:t xml:space="preserve">                                                       с. Тараса</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 xml:space="preserve">Статья 1. </w:t>
      </w:r>
    </w:p>
    <w:p w:rsidR="00CE123F" w:rsidRPr="003B5333" w:rsidRDefault="00CE123F" w:rsidP="00CE123F">
      <w:pPr>
        <w:numPr>
          <w:ilvl w:val="0"/>
          <w:numId w:val="7"/>
        </w:numPr>
        <w:spacing w:after="0" w:line="240" w:lineRule="auto"/>
        <w:jc w:val="both"/>
        <w:rPr>
          <w:rFonts w:ascii="Times New Roman" w:hAnsi="Times New Roman"/>
          <w:sz w:val="24"/>
          <w:szCs w:val="24"/>
        </w:rPr>
      </w:pPr>
      <w:r w:rsidRPr="003B5333">
        <w:rPr>
          <w:rFonts w:ascii="Times New Roman" w:hAnsi="Times New Roman"/>
          <w:sz w:val="24"/>
          <w:szCs w:val="24"/>
        </w:rPr>
        <w:t>Утвердить проект бюджета муниципального образования «Тараса» (далее - местный бюджет) на 2014 год по расходам в сумме 7984 тыс. рублей и доходам в сумме 7867 тыс. рублей.</w:t>
      </w:r>
    </w:p>
    <w:p w:rsidR="00CE123F" w:rsidRPr="003B5333" w:rsidRDefault="00CE123F" w:rsidP="00CE123F">
      <w:pPr>
        <w:ind w:left="1069"/>
        <w:jc w:val="both"/>
        <w:rPr>
          <w:rFonts w:ascii="Times New Roman" w:hAnsi="Times New Roman"/>
          <w:sz w:val="24"/>
          <w:szCs w:val="24"/>
        </w:rPr>
      </w:pPr>
      <w:r w:rsidRPr="003B5333">
        <w:rPr>
          <w:rFonts w:ascii="Times New Roman" w:hAnsi="Times New Roman"/>
          <w:sz w:val="24"/>
          <w:szCs w:val="24"/>
        </w:rPr>
        <w:t xml:space="preserve">Установить общий объем текущих расходов  на финансирование дефицита бюджета на 2014 год в сумме 117 тыс. рублей или 5 процентов от объема доходов местного бюджета без учета финансовой помощи от бюджетов других уровней. </w:t>
      </w:r>
    </w:p>
    <w:p w:rsidR="00CE123F" w:rsidRPr="003B5333" w:rsidRDefault="00CE123F" w:rsidP="00CE123F">
      <w:pPr>
        <w:ind w:left="1069"/>
        <w:jc w:val="both"/>
        <w:rPr>
          <w:rFonts w:ascii="Times New Roman" w:hAnsi="Times New Roman"/>
          <w:sz w:val="24"/>
          <w:szCs w:val="24"/>
        </w:rPr>
      </w:pPr>
      <w:r w:rsidRPr="003B5333">
        <w:rPr>
          <w:rFonts w:ascii="Times New Roman" w:hAnsi="Times New Roman"/>
          <w:sz w:val="24"/>
          <w:szCs w:val="24"/>
        </w:rPr>
        <w:t>Направить на покрытие дефицита местного бюджета на 2014 год поступления из источников финансирования дефицита местного бюджета согласно приложению 5 к настоящему Решению.</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(Источники покрытия дефицита местного бюджета и его объем должны соответствовать предельным значениям, установленным статьями 92, 93 Бюджетного кодекса Российской Федерации).</w:t>
      </w:r>
    </w:p>
    <w:p w:rsidR="00CE123F" w:rsidRPr="003B5333" w:rsidRDefault="00CE123F" w:rsidP="00CE123F">
      <w:pPr>
        <w:numPr>
          <w:ilvl w:val="0"/>
          <w:numId w:val="7"/>
        </w:numPr>
        <w:spacing w:after="0" w:line="240" w:lineRule="auto"/>
        <w:jc w:val="both"/>
        <w:rPr>
          <w:rFonts w:ascii="Times New Roman" w:hAnsi="Times New Roman"/>
          <w:sz w:val="24"/>
          <w:szCs w:val="24"/>
        </w:rPr>
      </w:pPr>
      <w:r w:rsidRPr="003B5333">
        <w:rPr>
          <w:rFonts w:ascii="Times New Roman" w:hAnsi="Times New Roman"/>
          <w:sz w:val="24"/>
          <w:szCs w:val="24"/>
        </w:rPr>
        <w:t>Утвердить проект бюджета муниципального образования «Тараса» на плановый период 2015 и 2016 годов: общий объем доходов местного бюджета в 2015 году 7288,8 тыс. рублей, на 2016 год общий объем доходов 6979,1 тыс. рублей.</w:t>
      </w:r>
    </w:p>
    <w:p w:rsidR="00CE123F" w:rsidRPr="003B5333" w:rsidRDefault="00CE123F" w:rsidP="00CE123F">
      <w:pPr>
        <w:ind w:left="1068"/>
        <w:jc w:val="both"/>
        <w:rPr>
          <w:rFonts w:ascii="Times New Roman" w:hAnsi="Times New Roman"/>
          <w:sz w:val="24"/>
          <w:szCs w:val="24"/>
        </w:rPr>
      </w:pPr>
      <w:r w:rsidRPr="003B5333">
        <w:rPr>
          <w:rFonts w:ascii="Times New Roman" w:hAnsi="Times New Roman"/>
          <w:sz w:val="24"/>
          <w:szCs w:val="24"/>
        </w:rPr>
        <w:t>Общий объем расходов местного бюджета в 2015 году 7411,3 тыс. рублей, на 2016 год общий объем расходов 7105,10 тыс. рублей.</w:t>
      </w:r>
    </w:p>
    <w:p w:rsidR="00CE123F" w:rsidRPr="003B5333" w:rsidRDefault="00CE123F" w:rsidP="00CE123F">
      <w:pPr>
        <w:numPr>
          <w:ilvl w:val="0"/>
          <w:numId w:val="7"/>
        </w:numPr>
        <w:spacing w:after="0" w:line="240" w:lineRule="auto"/>
        <w:jc w:val="both"/>
        <w:rPr>
          <w:rFonts w:ascii="Times New Roman" w:hAnsi="Times New Roman"/>
          <w:sz w:val="24"/>
          <w:szCs w:val="24"/>
        </w:rPr>
      </w:pPr>
      <w:r w:rsidRPr="003B5333">
        <w:rPr>
          <w:rFonts w:ascii="Times New Roman" w:hAnsi="Times New Roman"/>
          <w:sz w:val="24"/>
          <w:szCs w:val="24"/>
        </w:rPr>
        <w:t xml:space="preserve">Установить общий объем текущих расходов  на финансирование дефицита бюджета на 2015 год в сумме 122,5 тыс. рублей в 2016 году 126 тыс. рублей, или 5 процентов от объема доходов местного бюджета без учета финансовой помощи от бюджетов других уровней. Направить на покрытие дефицита местного бюджета на плановый период 2015 и 2016 год поступления из </w:t>
      </w:r>
      <w:r w:rsidRPr="003B5333">
        <w:rPr>
          <w:rFonts w:ascii="Times New Roman" w:hAnsi="Times New Roman"/>
          <w:sz w:val="24"/>
          <w:szCs w:val="24"/>
        </w:rPr>
        <w:lastRenderedPageBreak/>
        <w:t>источников финансирования дефицита местного бюджета согласно приложению 5 к настоящему Решению.</w:t>
      </w:r>
    </w:p>
    <w:p w:rsidR="00CE123F" w:rsidRPr="003B5333" w:rsidRDefault="00CE123F" w:rsidP="00CE123F">
      <w:pPr>
        <w:ind w:left="708"/>
        <w:jc w:val="both"/>
        <w:rPr>
          <w:rFonts w:ascii="Times New Roman" w:hAnsi="Times New Roman"/>
          <w:sz w:val="24"/>
          <w:szCs w:val="24"/>
        </w:rPr>
      </w:pPr>
      <w:r w:rsidRPr="003B5333">
        <w:rPr>
          <w:rFonts w:ascii="Times New Roman" w:hAnsi="Times New Roman"/>
          <w:sz w:val="24"/>
          <w:szCs w:val="24"/>
        </w:rPr>
        <w:t>(Источники покрытия дефицита местного бюджета и его объем должны                                        соответствовать предельным значениям, установленным статьями 92, 93 Бюджетного кодекса Российской Федерации).</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Статья 2. Установить, что доходы местного бюджета, поступающие в 2014 году и плановом периоде 2015 и 2016 годах, формируются за счет налоговых и неналоговых доходов от уплаты федеральных, региональных и местных налогов и сборов , в том числе налогов, предусмотренных специальными налоговыми режимами по нормативам отчислений,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32,58,61,62,63 Бюджетного Кодекса РФ , штрафы и иные суммы принудительного изъятия в соответствии ст.46 Бюджетного Кодекса РФ  и  настоящим Решением:</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земельный налог – по нормативу 100 процентов;</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налог на имущество физических лиц – по нормативу 100 процентов;</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налог на доходы физических лиц – по нормативу 10 процентов;</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единый сельскохозяйственный налог – по нормативу 50 процентов;</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E123F" w:rsidRPr="003B5333" w:rsidRDefault="00CE123F" w:rsidP="00CE123F">
      <w:pPr>
        <w:autoSpaceDE w:val="0"/>
        <w:autoSpaceDN w:val="0"/>
        <w:adjustRightInd w:val="0"/>
        <w:ind w:firstLine="540"/>
        <w:jc w:val="both"/>
        <w:outlineLvl w:val="3"/>
        <w:rPr>
          <w:rFonts w:ascii="Times New Roman" w:hAnsi="Times New Roman"/>
          <w:sz w:val="24"/>
          <w:szCs w:val="24"/>
        </w:rPr>
      </w:pPr>
      <w:r w:rsidRPr="003B5333">
        <w:rPr>
          <w:rFonts w:ascii="Times New Roman" w:hAnsi="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E123F" w:rsidRPr="003B5333" w:rsidRDefault="00CE123F" w:rsidP="00CE123F">
      <w:pPr>
        <w:autoSpaceDE w:val="0"/>
        <w:autoSpaceDN w:val="0"/>
        <w:adjustRightInd w:val="0"/>
        <w:ind w:firstLine="540"/>
        <w:jc w:val="both"/>
        <w:outlineLvl w:val="3"/>
        <w:rPr>
          <w:rFonts w:ascii="Times New Roman" w:hAnsi="Times New Roman"/>
          <w:sz w:val="24"/>
          <w:szCs w:val="24"/>
        </w:rPr>
      </w:pPr>
      <w:r w:rsidRPr="003B5333">
        <w:rPr>
          <w:rFonts w:ascii="Times New Roman" w:hAnsi="Times New Roman"/>
          <w:sz w:val="24"/>
          <w:szCs w:val="24"/>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E123F" w:rsidRPr="003B5333" w:rsidRDefault="00CE123F" w:rsidP="00CE123F">
      <w:pPr>
        <w:autoSpaceDE w:val="0"/>
        <w:autoSpaceDN w:val="0"/>
        <w:adjustRightInd w:val="0"/>
        <w:ind w:firstLine="540"/>
        <w:jc w:val="both"/>
        <w:outlineLvl w:val="3"/>
        <w:rPr>
          <w:rFonts w:ascii="Times New Roman" w:hAnsi="Times New Roman"/>
          <w:sz w:val="24"/>
          <w:szCs w:val="24"/>
        </w:rPr>
      </w:pPr>
      <w:r w:rsidRPr="003B5333">
        <w:rPr>
          <w:rFonts w:ascii="Times New Roman" w:hAnsi="Times New Roman"/>
          <w:sz w:val="24"/>
          <w:szCs w:val="24"/>
        </w:rPr>
        <w:t>доходов от платных услуг, оказываемых муниципальными казенными учреждениями;</w:t>
      </w:r>
    </w:p>
    <w:p w:rsidR="00CE123F" w:rsidRPr="003B5333" w:rsidRDefault="00CE123F" w:rsidP="00CE123F">
      <w:pPr>
        <w:autoSpaceDE w:val="0"/>
        <w:autoSpaceDN w:val="0"/>
        <w:adjustRightInd w:val="0"/>
        <w:ind w:firstLine="540"/>
        <w:jc w:val="both"/>
        <w:outlineLvl w:val="3"/>
        <w:rPr>
          <w:rFonts w:ascii="Times New Roman" w:hAnsi="Times New Roman"/>
          <w:sz w:val="24"/>
          <w:szCs w:val="24"/>
        </w:rPr>
      </w:pPr>
      <w:r w:rsidRPr="003B5333">
        <w:rPr>
          <w:rFonts w:ascii="Times New Roman" w:hAnsi="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CE123F" w:rsidRPr="003B5333" w:rsidRDefault="00CE123F" w:rsidP="00CE123F">
      <w:pPr>
        <w:autoSpaceDE w:val="0"/>
        <w:autoSpaceDN w:val="0"/>
        <w:adjustRightInd w:val="0"/>
        <w:ind w:firstLine="540"/>
        <w:jc w:val="both"/>
        <w:outlineLvl w:val="3"/>
        <w:rPr>
          <w:rFonts w:ascii="Times New Roman" w:hAnsi="Times New Roman"/>
          <w:sz w:val="24"/>
          <w:szCs w:val="24"/>
        </w:rPr>
      </w:pPr>
      <w:r w:rsidRPr="003B5333">
        <w:rPr>
          <w:rFonts w:ascii="Times New Roman" w:hAnsi="Times New Roman"/>
          <w:sz w:val="24"/>
          <w:szCs w:val="24"/>
        </w:rPr>
        <w:lastRenderedPageBreak/>
        <w:t>В бюджет поселений до разграничения государственной собственности на землю поступают:</w:t>
      </w:r>
    </w:p>
    <w:p w:rsidR="00CE123F" w:rsidRPr="003B5333" w:rsidRDefault="00CE123F" w:rsidP="00CE123F">
      <w:pPr>
        <w:autoSpaceDE w:val="0"/>
        <w:autoSpaceDN w:val="0"/>
        <w:adjustRightInd w:val="0"/>
        <w:ind w:firstLine="540"/>
        <w:jc w:val="both"/>
        <w:outlineLvl w:val="3"/>
        <w:rPr>
          <w:rFonts w:ascii="Times New Roman" w:hAnsi="Times New Roman"/>
          <w:sz w:val="24"/>
          <w:szCs w:val="24"/>
        </w:rPr>
      </w:pPr>
      <w:r w:rsidRPr="003B5333">
        <w:rPr>
          <w:rFonts w:ascii="Times New Roman" w:hAnsi="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CE123F" w:rsidRPr="003B5333" w:rsidRDefault="00CE123F" w:rsidP="00CE123F">
      <w:pPr>
        <w:autoSpaceDE w:val="0"/>
        <w:autoSpaceDN w:val="0"/>
        <w:adjustRightInd w:val="0"/>
        <w:ind w:firstLine="540"/>
        <w:jc w:val="both"/>
        <w:outlineLvl w:val="3"/>
        <w:rPr>
          <w:rFonts w:ascii="Times New Roman" w:hAnsi="Times New Roman"/>
          <w:sz w:val="24"/>
          <w:szCs w:val="24"/>
        </w:rPr>
      </w:pPr>
      <w:r w:rsidRPr="003B5333">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CE123F" w:rsidRPr="003B5333" w:rsidRDefault="00CE123F" w:rsidP="00CE123F">
      <w:pPr>
        <w:autoSpaceDE w:val="0"/>
        <w:autoSpaceDN w:val="0"/>
        <w:adjustRightInd w:val="0"/>
        <w:ind w:firstLine="540"/>
        <w:jc w:val="both"/>
        <w:outlineLvl w:val="3"/>
        <w:rPr>
          <w:rFonts w:ascii="Times New Roman" w:hAnsi="Times New Roman"/>
          <w:sz w:val="24"/>
          <w:szCs w:val="24"/>
        </w:rPr>
      </w:pPr>
      <w:r w:rsidRPr="003B5333">
        <w:rPr>
          <w:rFonts w:ascii="Times New Roman" w:hAnsi="Times New Roman"/>
          <w:sz w:val="24"/>
          <w:szCs w:val="24"/>
        </w:rPr>
        <w:t>В бюджеты поселений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CE123F" w:rsidRPr="003B5333" w:rsidRDefault="00CE123F" w:rsidP="00CE123F">
      <w:pPr>
        <w:autoSpaceDE w:val="0"/>
        <w:autoSpaceDN w:val="0"/>
        <w:adjustRightInd w:val="0"/>
        <w:ind w:firstLine="540"/>
        <w:jc w:val="both"/>
        <w:outlineLvl w:val="3"/>
        <w:rPr>
          <w:rFonts w:ascii="Times New Roman" w:hAnsi="Times New Roman"/>
          <w:sz w:val="24"/>
          <w:szCs w:val="24"/>
        </w:rPr>
      </w:pPr>
      <w:r w:rsidRPr="003B5333">
        <w:rPr>
          <w:rFonts w:ascii="Times New Roman" w:hAnsi="Times New Roman"/>
          <w:sz w:val="24"/>
          <w:szCs w:val="24"/>
        </w:rPr>
        <w:t>В бюджеты поселений поступают:</w:t>
      </w:r>
    </w:p>
    <w:p w:rsidR="00CE123F" w:rsidRPr="003B5333" w:rsidRDefault="00CE123F" w:rsidP="00CE123F">
      <w:pPr>
        <w:autoSpaceDE w:val="0"/>
        <w:autoSpaceDN w:val="0"/>
        <w:adjustRightInd w:val="0"/>
        <w:ind w:firstLine="540"/>
        <w:jc w:val="both"/>
        <w:outlineLvl w:val="3"/>
        <w:rPr>
          <w:rFonts w:ascii="Times New Roman" w:hAnsi="Times New Roman"/>
          <w:sz w:val="24"/>
          <w:szCs w:val="24"/>
        </w:rPr>
      </w:pPr>
      <w:r w:rsidRPr="003B5333">
        <w:rPr>
          <w:rFonts w:ascii="Times New Roman" w:hAnsi="Times New Roman"/>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E123F" w:rsidRPr="003B5333" w:rsidRDefault="00CE123F" w:rsidP="00CE123F">
      <w:pPr>
        <w:autoSpaceDE w:val="0"/>
        <w:autoSpaceDN w:val="0"/>
        <w:adjustRightInd w:val="0"/>
        <w:ind w:firstLine="540"/>
        <w:jc w:val="both"/>
        <w:outlineLvl w:val="3"/>
        <w:rPr>
          <w:rFonts w:ascii="Times New Roman" w:hAnsi="Times New Roman"/>
          <w:sz w:val="24"/>
          <w:szCs w:val="24"/>
        </w:rPr>
      </w:pPr>
      <w:r w:rsidRPr="003B5333">
        <w:rPr>
          <w:rFonts w:ascii="Times New Roman" w:hAnsi="Times New Roman"/>
          <w:sz w:val="24"/>
          <w:szCs w:val="24"/>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CE123F" w:rsidRPr="003B5333" w:rsidRDefault="00CE123F" w:rsidP="00CE123F">
      <w:pPr>
        <w:autoSpaceDE w:val="0"/>
        <w:autoSpaceDN w:val="0"/>
        <w:adjustRightInd w:val="0"/>
        <w:ind w:firstLine="540"/>
        <w:jc w:val="both"/>
        <w:outlineLvl w:val="3"/>
        <w:rPr>
          <w:rFonts w:ascii="Times New Roman" w:hAnsi="Times New Roman"/>
          <w:sz w:val="24"/>
          <w:szCs w:val="24"/>
        </w:rPr>
      </w:pPr>
      <w:r w:rsidRPr="003B5333">
        <w:rPr>
          <w:rFonts w:ascii="Times New Roman" w:hAnsi="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E123F" w:rsidRPr="003B5333" w:rsidRDefault="00CE123F" w:rsidP="00CE123F">
      <w:pPr>
        <w:jc w:val="both"/>
        <w:rPr>
          <w:rFonts w:ascii="Times New Roman" w:hAnsi="Times New Roman"/>
          <w:sz w:val="24"/>
          <w:szCs w:val="24"/>
        </w:rPr>
      </w:pPr>
      <w:r w:rsidRPr="003B5333">
        <w:rPr>
          <w:rFonts w:ascii="Times New Roman" w:hAnsi="Times New Roman"/>
          <w:sz w:val="24"/>
          <w:szCs w:val="24"/>
        </w:rPr>
        <w:t xml:space="preserve">            средства самообложения граждан – по нормативу 100 процентов;</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поступление штрафов и иных сумм принудительного изъятия:</w:t>
      </w:r>
    </w:p>
    <w:p w:rsidR="00CE123F" w:rsidRPr="003B5333" w:rsidRDefault="00CE123F" w:rsidP="00CE123F">
      <w:pPr>
        <w:numPr>
          <w:ilvl w:val="0"/>
          <w:numId w:val="8"/>
        </w:numPr>
        <w:spacing w:after="0" w:line="240" w:lineRule="auto"/>
        <w:jc w:val="both"/>
        <w:rPr>
          <w:rFonts w:ascii="Times New Roman" w:hAnsi="Times New Roman"/>
          <w:sz w:val="24"/>
          <w:szCs w:val="24"/>
        </w:rPr>
      </w:pPr>
      <w:r w:rsidRPr="003B5333">
        <w:rPr>
          <w:rFonts w:ascii="Times New Roman" w:hAnsi="Times New Roman"/>
          <w:sz w:val="24"/>
          <w:szCs w:val="24"/>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CE123F" w:rsidRPr="003B5333" w:rsidRDefault="00CE123F" w:rsidP="00CE123F">
      <w:pPr>
        <w:numPr>
          <w:ilvl w:val="0"/>
          <w:numId w:val="8"/>
        </w:numPr>
        <w:spacing w:after="0" w:line="240" w:lineRule="auto"/>
        <w:jc w:val="both"/>
        <w:rPr>
          <w:rFonts w:ascii="Times New Roman" w:hAnsi="Times New Roman"/>
          <w:sz w:val="24"/>
          <w:szCs w:val="24"/>
        </w:rPr>
      </w:pPr>
      <w:r w:rsidRPr="003B5333">
        <w:rPr>
          <w:rFonts w:ascii="Times New Roman" w:hAnsi="Times New Roman"/>
          <w:sz w:val="24"/>
          <w:szCs w:val="24"/>
        </w:rPr>
        <w:lastRenderedPageBreak/>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CE123F" w:rsidRPr="003B5333" w:rsidRDefault="00CE123F" w:rsidP="00CE123F">
      <w:pPr>
        <w:numPr>
          <w:ilvl w:val="0"/>
          <w:numId w:val="8"/>
        </w:numPr>
        <w:spacing w:after="0" w:line="240" w:lineRule="auto"/>
        <w:jc w:val="both"/>
        <w:rPr>
          <w:rFonts w:ascii="Times New Roman" w:hAnsi="Times New Roman"/>
          <w:sz w:val="24"/>
          <w:szCs w:val="24"/>
        </w:rPr>
      </w:pPr>
      <w:r w:rsidRPr="003B5333">
        <w:rPr>
          <w:rFonts w:ascii="Times New Roman" w:hAnsi="Times New Roman"/>
          <w:sz w:val="24"/>
          <w:szCs w:val="24"/>
        </w:rPr>
        <w:t>за нарушение законодательства Российской Федерации о размещении заказов на поставки товаров, выполнение работ, оказание услуг для поселений – по нормативу 100 процентов;</w:t>
      </w:r>
    </w:p>
    <w:p w:rsidR="00CE123F" w:rsidRPr="003B5333" w:rsidRDefault="00CE123F" w:rsidP="00CE123F">
      <w:pPr>
        <w:numPr>
          <w:ilvl w:val="0"/>
          <w:numId w:val="8"/>
        </w:numPr>
        <w:spacing w:after="0" w:line="240" w:lineRule="auto"/>
        <w:rPr>
          <w:rFonts w:ascii="Times New Roman" w:hAnsi="Times New Roman"/>
          <w:sz w:val="24"/>
          <w:szCs w:val="24"/>
        </w:rPr>
      </w:pPr>
      <w:r w:rsidRPr="003B5333">
        <w:rPr>
          <w:rFonts w:ascii="Times New Roman" w:hAnsi="Times New Roman"/>
          <w:sz w:val="24"/>
          <w:szCs w:val="24"/>
        </w:rPr>
        <w:t xml:space="preserve">суммы   денежных   взысканий   (штрафов)  за  нарушение  бюджетного </w:t>
      </w:r>
    </w:p>
    <w:p w:rsidR="00CE123F" w:rsidRPr="003B5333" w:rsidRDefault="00CE123F" w:rsidP="00CE123F">
      <w:pPr>
        <w:ind w:left="1743"/>
        <w:jc w:val="both"/>
        <w:rPr>
          <w:rFonts w:ascii="Times New Roman" w:hAnsi="Times New Roman"/>
          <w:sz w:val="24"/>
          <w:szCs w:val="24"/>
        </w:rPr>
      </w:pPr>
      <w:r w:rsidRPr="003B5333">
        <w:rPr>
          <w:rFonts w:ascii="Times New Roman" w:hAnsi="Times New Roman"/>
          <w:sz w:val="24"/>
          <w:szCs w:val="24"/>
        </w:rPr>
        <w:t>законодательства  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CE123F" w:rsidRPr="003B5333" w:rsidRDefault="00CE123F" w:rsidP="00CE123F">
      <w:pPr>
        <w:numPr>
          <w:ilvl w:val="0"/>
          <w:numId w:val="8"/>
        </w:numPr>
        <w:spacing w:after="0" w:line="240" w:lineRule="auto"/>
        <w:jc w:val="both"/>
        <w:rPr>
          <w:rFonts w:ascii="Times New Roman" w:hAnsi="Times New Roman"/>
          <w:sz w:val="24"/>
          <w:szCs w:val="24"/>
        </w:rPr>
      </w:pPr>
      <w:r w:rsidRPr="003B5333">
        <w:rPr>
          <w:rFonts w:ascii="Times New Roman" w:hAnsi="Times New Roman"/>
          <w:sz w:val="24"/>
          <w:szCs w:val="24"/>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местного значения,- соответственно в местный бюджет по нормативу 100 процентов.</w:t>
      </w:r>
    </w:p>
    <w:p w:rsidR="00CE123F" w:rsidRPr="003B5333" w:rsidRDefault="00CE123F" w:rsidP="00CE123F">
      <w:pPr>
        <w:numPr>
          <w:ilvl w:val="0"/>
          <w:numId w:val="8"/>
        </w:numPr>
        <w:spacing w:after="0" w:line="240" w:lineRule="auto"/>
        <w:jc w:val="both"/>
        <w:rPr>
          <w:rFonts w:ascii="Times New Roman" w:hAnsi="Times New Roman"/>
          <w:sz w:val="24"/>
          <w:szCs w:val="24"/>
        </w:rPr>
      </w:pPr>
      <w:r w:rsidRPr="003B5333">
        <w:rPr>
          <w:rFonts w:ascii="Times New Roman" w:hAnsi="Times New Roman"/>
          <w:sz w:val="24"/>
          <w:szCs w:val="24"/>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CE123F" w:rsidRPr="003B5333" w:rsidRDefault="00CE123F" w:rsidP="00CE123F">
      <w:pPr>
        <w:jc w:val="both"/>
        <w:rPr>
          <w:rFonts w:ascii="Times New Roman" w:hAnsi="Times New Roman"/>
          <w:sz w:val="24"/>
          <w:szCs w:val="24"/>
        </w:rPr>
      </w:pPr>
      <w:r w:rsidRPr="003B5333">
        <w:rPr>
          <w:rFonts w:ascii="Times New Roman" w:hAnsi="Times New Roman"/>
          <w:sz w:val="24"/>
          <w:szCs w:val="24"/>
        </w:rPr>
        <w:t xml:space="preserve">            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  </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Статья 3. Учесть в местном бюджете на 2014 год, и плановый период 2015 и 2016 год, поступления доходов по основным источникам в объеме согласно приложению 1 к настоящему Решению.</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Статья 4. Утвердить распределение расходов местного бюджета на 2014 год, и плановый период 2015 и 2016 год,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Статья 5. Утвердить распределение расходов местного бюджета на 2014 год и плановый период 2015 и 2016 год,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4 к настоящему Решению.</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Статья 6.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2014 и плановый период 2015 и 2016 год.</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lastRenderedPageBreak/>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 </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Статья 7. Органам местного самоуправления муниципального образования, рекомендовать в 2014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Статья   8.  Установить на 2014 год резервный фонд муниципального образования «Тараса» в размере 20 тыс. рублей.</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Установить на плановый период 2015 и 2016 год резервный фонд муниципального образования «Тараса» в размере 20 тыс. рублей.</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Статья 9. Установить предельный объем муниципального долга МО «Тараса» на 2014 год в размере 1170 тыс.  руб.</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Установить предельный объем муниципального долга МО «Тараса» на плановый период 2015 в размере 1225 тыс. рублей, 2016 год в размере 1260 тыс.  руб.</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Статья 10. Установить верхний предел муниципального долга МО «Тараса» по состоянию на  1 января 2015 год в размере 117 тыс. рублей, в том числе верхний предел долга по муниципальным гарантиям – 0 тыс. руб.</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Установить верхний предел муниципального долга МО «Тараса» по состоянию на  1 января 2016 года в размере 122,5  тыс. рублей, в том числе верхний предел долга по муниципальным гарантиям – 0 тыс. руб.,  верхний предел муниципального долга МО «Тараса» по состоянию на  1 января 2017 года в размере 126 тыс. рублей, в том числе верхний предел долга по муниципальным гарантиям – 0 тыс. рублей.</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Установить предельный объем расходов на обслуживание муниципального долга МО «Тараса» на 2014 год в размере 0 тыс. рублей. Установить предельный объем расходов на обслуживание муниципального долга МО «Тараса» на 2015 и 2016 год в размере 0 тыс. рублей.</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lastRenderedPageBreak/>
        <w:t xml:space="preserve">Статья 11. 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Установить, что кассовое обслуживание исполнения местного бюджетов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Статья 12. Утвердить перечень главных администраторов доходов бюджета (согласно приложению №7). Утвердить перечень главных администраторов источников финансирования дефицита бюджета (согласно приложению №5).</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Статья  13. Настоящее Решение вступает в силу с 1 января 2014 года.</w:t>
      </w:r>
    </w:p>
    <w:p w:rsidR="00CE123F" w:rsidRPr="003B5333" w:rsidRDefault="00CE123F" w:rsidP="00CE123F">
      <w:pPr>
        <w:ind w:firstLine="708"/>
        <w:jc w:val="both"/>
        <w:rPr>
          <w:rFonts w:ascii="Times New Roman" w:hAnsi="Times New Roman"/>
          <w:sz w:val="24"/>
          <w:szCs w:val="24"/>
        </w:rPr>
      </w:pPr>
      <w:r w:rsidRPr="003B5333">
        <w:rPr>
          <w:rFonts w:ascii="Times New Roman" w:hAnsi="Times New Roman"/>
          <w:sz w:val="24"/>
          <w:szCs w:val="24"/>
        </w:rPr>
        <w:t>Статья 14. Опубликовать настоящее Решение в  Вестнике МО «Тараса».</w:t>
      </w:r>
    </w:p>
    <w:p w:rsidR="00CE123F" w:rsidRPr="003B5333" w:rsidRDefault="00CE123F" w:rsidP="00CE123F">
      <w:pPr>
        <w:ind w:firstLine="708"/>
        <w:jc w:val="both"/>
        <w:rPr>
          <w:rFonts w:ascii="Times New Roman" w:hAnsi="Times New Roman"/>
          <w:sz w:val="24"/>
          <w:szCs w:val="24"/>
        </w:rPr>
      </w:pPr>
    </w:p>
    <w:p w:rsidR="00CE123F" w:rsidRPr="003B5333" w:rsidRDefault="00CE123F" w:rsidP="00CE123F">
      <w:pPr>
        <w:rPr>
          <w:rFonts w:ascii="Times New Roman" w:hAnsi="Times New Roman"/>
          <w:sz w:val="24"/>
          <w:szCs w:val="24"/>
        </w:rPr>
      </w:pPr>
      <w:r w:rsidRPr="003B5333">
        <w:rPr>
          <w:rFonts w:ascii="Times New Roman" w:hAnsi="Times New Roman"/>
          <w:sz w:val="24"/>
          <w:szCs w:val="24"/>
        </w:rPr>
        <w:t xml:space="preserve">Председатель Думы МО «Тараса»                                                                   А.М. </w:t>
      </w:r>
      <w:proofErr w:type="spellStart"/>
      <w:r w:rsidRPr="003B5333">
        <w:rPr>
          <w:rFonts w:ascii="Times New Roman" w:hAnsi="Times New Roman"/>
          <w:sz w:val="24"/>
          <w:szCs w:val="24"/>
        </w:rPr>
        <w:t>Таряшинов</w:t>
      </w:r>
      <w:proofErr w:type="spellEnd"/>
    </w:p>
    <w:p w:rsidR="00CE123F" w:rsidRDefault="00CE123F" w:rsidP="00CE123F">
      <w:pPr>
        <w:rPr>
          <w:rFonts w:ascii="Times New Roman" w:hAnsi="Times New Roman"/>
          <w:sz w:val="24"/>
          <w:szCs w:val="24"/>
        </w:rPr>
      </w:pPr>
      <w:r>
        <w:rPr>
          <w:rFonts w:ascii="Times New Roman" w:hAnsi="Times New Roman"/>
          <w:sz w:val="24"/>
          <w:szCs w:val="24"/>
        </w:rPr>
        <w:br w:type="page"/>
      </w:r>
    </w:p>
    <w:p w:rsidR="00CE123F" w:rsidRPr="003B5333" w:rsidRDefault="00CE123F" w:rsidP="00CE123F">
      <w:pPr>
        <w:ind w:firstLine="708"/>
        <w:jc w:val="both"/>
        <w:rPr>
          <w:rFonts w:ascii="Times New Roman" w:hAnsi="Times New Roman"/>
          <w:sz w:val="24"/>
          <w:szCs w:val="24"/>
        </w:rPr>
      </w:pPr>
    </w:p>
    <w:tbl>
      <w:tblPr>
        <w:tblW w:w="12350" w:type="dxa"/>
        <w:tblInd w:w="108" w:type="dxa"/>
        <w:tblLook w:val="04A0" w:firstRow="1" w:lastRow="0" w:firstColumn="1" w:lastColumn="0" w:noHBand="0" w:noVBand="1"/>
      </w:tblPr>
      <w:tblGrid>
        <w:gridCol w:w="2268"/>
        <w:gridCol w:w="412"/>
        <w:gridCol w:w="4691"/>
        <w:gridCol w:w="876"/>
        <w:gridCol w:w="876"/>
        <w:gridCol w:w="876"/>
        <w:gridCol w:w="468"/>
        <w:gridCol w:w="798"/>
        <w:gridCol w:w="849"/>
        <w:gridCol w:w="236"/>
      </w:tblGrid>
      <w:tr w:rsidR="00CE123F" w:rsidRPr="003B5333" w:rsidTr="00CE123F">
        <w:trPr>
          <w:trHeight w:val="255"/>
        </w:trPr>
        <w:tc>
          <w:tcPr>
            <w:tcW w:w="2680" w:type="dxa"/>
            <w:gridSpan w:val="2"/>
            <w:noWrap/>
            <w:vAlign w:val="bottom"/>
            <w:hideMark/>
          </w:tcPr>
          <w:p w:rsidR="00CE123F" w:rsidRPr="003B5333" w:rsidRDefault="00CE123F" w:rsidP="00CE123F">
            <w:pPr>
              <w:rPr>
                <w:rFonts w:ascii="Times New Roman" w:eastAsiaTheme="minorHAnsi" w:hAnsi="Times New Roman"/>
                <w:sz w:val="16"/>
                <w:szCs w:val="16"/>
              </w:rPr>
            </w:pPr>
          </w:p>
        </w:tc>
        <w:tc>
          <w:tcPr>
            <w:tcW w:w="9434" w:type="dxa"/>
            <w:gridSpan w:val="7"/>
            <w:noWrap/>
            <w:vAlign w:val="bottom"/>
            <w:hideMark/>
          </w:tcPr>
          <w:p w:rsidR="00CE123F" w:rsidRPr="003B5333" w:rsidRDefault="00CE123F" w:rsidP="00CE123F">
            <w:pPr>
              <w:rPr>
                <w:rFonts w:ascii="Times New Roman" w:eastAsia="Times New Roman" w:hAnsi="Times New Roman"/>
                <w:sz w:val="16"/>
                <w:szCs w:val="16"/>
                <w:lang w:val="en-US"/>
              </w:rPr>
            </w:pPr>
            <w:r w:rsidRPr="003B5333">
              <w:rPr>
                <w:rFonts w:ascii="Times New Roman" w:hAnsi="Times New Roman"/>
                <w:sz w:val="16"/>
                <w:szCs w:val="16"/>
              </w:rPr>
              <w:t xml:space="preserve">                                                              Приложение № 1 к решению</w:t>
            </w:r>
          </w:p>
        </w:tc>
        <w:tc>
          <w:tcPr>
            <w:tcW w:w="236" w:type="dxa"/>
            <w:noWrap/>
            <w:vAlign w:val="bottom"/>
            <w:hideMark/>
          </w:tcPr>
          <w:p w:rsidR="00CE123F" w:rsidRPr="003B5333" w:rsidRDefault="00CE123F" w:rsidP="00CE123F">
            <w:pPr>
              <w:rPr>
                <w:rFonts w:ascii="Times New Roman" w:eastAsiaTheme="minorHAnsi" w:hAnsi="Times New Roman"/>
                <w:sz w:val="16"/>
                <w:szCs w:val="16"/>
              </w:rPr>
            </w:pPr>
          </w:p>
        </w:tc>
      </w:tr>
      <w:tr w:rsidR="00CE123F" w:rsidRPr="003B5333" w:rsidTr="00CE123F">
        <w:trPr>
          <w:gridAfter w:val="4"/>
          <w:wAfter w:w="2351" w:type="dxa"/>
          <w:trHeight w:val="255"/>
        </w:trPr>
        <w:tc>
          <w:tcPr>
            <w:tcW w:w="2680" w:type="dxa"/>
            <w:gridSpan w:val="2"/>
            <w:noWrap/>
            <w:vAlign w:val="bottom"/>
            <w:hideMark/>
          </w:tcPr>
          <w:p w:rsidR="00CE123F" w:rsidRPr="003B5333" w:rsidRDefault="00CE123F" w:rsidP="00CE123F">
            <w:pPr>
              <w:rPr>
                <w:rFonts w:ascii="Times New Roman" w:eastAsiaTheme="minorHAnsi" w:hAnsi="Times New Roman"/>
                <w:sz w:val="16"/>
                <w:szCs w:val="16"/>
              </w:rPr>
            </w:pPr>
          </w:p>
        </w:tc>
        <w:tc>
          <w:tcPr>
            <w:tcW w:w="7319" w:type="dxa"/>
            <w:gridSpan w:val="4"/>
            <w:noWrap/>
            <w:vAlign w:val="bottom"/>
            <w:hideMark/>
          </w:tcPr>
          <w:p w:rsidR="00CE123F" w:rsidRPr="003B5333" w:rsidRDefault="00CE123F" w:rsidP="00CE123F">
            <w:pPr>
              <w:rPr>
                <w:rFonts w:ascii="Times New Roman" w:eastAsia="Times New Roman" w:hAnsi="Times New Roman"/>
                <w:sz w:val="16"/>
                <w:szCs w:val="16"/>
              </w:rPr>
            </w:pPr>
            <w:r w:rsidRPr="003B5333">
              <w:rPr>
                <w:rFonts w:ascii="Times New Roman" w:hAnsi="Times New Roman"/>
                <w:sz w:val="16"/>
                <w:szCs w:val="16"/>
              </w:rPr>
              <w:t xml:space="preserve">                                             Думы "О проекте бюджета МО "Тараса"</w:t>
            </w:r>
          </w:p>
        </w:tc>
      </w:tr>
      <w:tr w:rsidR="00CE123F" w:rsidRPr="003B5333" w:rsidTr="00CE123F">
        <w:trPr>
          <w:gridAfter w:val="4"/>
          <w:wAfter w:w="2351" w:type="dxa"/>
          <w:trHeight w:val="255"/>
        </w:trPr>
        <w:tc>
          <w:tcPr>
            <w:tcW w:w="2680" w:type="dxa"/>
            <w:gridSpan w:val="2"/>
            <w:noWrap/>
            <w:vAlign w:val="bottom"/>
            <w:hideMark/>
          </w:tcPr>
          <w:p w:rsidR="00CE123F" w:rsidRPr="003B5333" w:rsidRDefault="00CE123F" w:rsidP="00CE123F">
            <w:pPr>
              <w:rPr>
                <w:rFonts w:ascii="Times New Roman" w:eastAsiaTheme="minorHAnsi" w:hAnsi="Times New Roman"/>
                <w:sz w:val="16"/>
                <w:szCs w:val="16"/>
              </w:rPr>
            </w:pPr>
          </w:p>
        </w:tc>
        <w:tc>
          <w:tcPr>
            <w:tcW w:w="7319" w:type="dxa"/>
            <w:gridSpan w:val="4"/>
            <w:noWrap/>
            <w:vAlign w:val="bottom"/>
            <w:hideMark/>
          </w:tcPr>
          <w:p w:rsidR="00CE123F" w:rsidRPr="003B5333" w:rsidRDefault="00CE123F" w:rsidP="00CE123F">
            <w:pPr>
              <w:rPr>
                <w:rFonts w:ascii="Times New Roman" w:eastAsia="Times New Roman" w:hAnsi="Times New Roman"/>
                <w:sz w:val="16"/>
                <w:szCs w:val="16"/>
              </w:rPr>
            </w:pPr>
            <w:r w:rsidRPr="003B5333">
              <w:rPr>
                <w:rFonts w:ascii="Times New Roman" w:hAnsi="Times New Roman"/>
                <w:sz w:val="16"/>
                <w:szCs w:val="16"/>
              </w:rPr>
              <w:t xml:space="preserve">                                  на 2014 год и плановый период 2015 и 2016 год"</w:t>
            </w:r>
          </w:p>
        </w:tc>
      </w:tr>
      <w:tr w:rsidR="00CE123F" w:rsidRPr="003B5333" w:rsidTr="00CE123F">
        <w:trPr>
          <w:trHeight w:val="255"/>
        </w:trPr>
        <w:tc>
          <w:tcPr>
            <w:tcW w:w="2680" w:type="dxa"/>
            <w:gridSpan w:val="2"/>
            <w:noWrap/>
            <w:vAlign w:val="bottom"/>
            <w:hideMark/>
          </w:tcPr>
          <w:p w:rsidR="00CE123F" w:rsidRPr="003B5333" w:rsidRDefault="00CE123F" w:rsidP="00CE123F">
            <w:pPr>
              <w:rPr>
                <w:rFonts w:ascii="Times New Roman" w:eastAsiaTheme="minorHAnsi" w:hAnsi="Times New Roman"/>
                <w:sz w:val="16"/>
                <w:szCs w:val="16"/>
              </w:rPr>
            </w:pPr>
          </w:p>
        </w:tc>
        <w:tc>
          <w:tcPr>
            <w:tcW w:w="8585" w:type="dxa"/>
            <w:gridSpan w:val="6"/>
            <w:noWrap/>
            <w:vAlign w:val="bottom"/>
            <w:hideMark/>
          </w:tcPr>
          <w:p w:rsidR="00CE123F" w:rsidRPr="003B5333" w:rsidRDefault="00CE123F" w:rsidP="00CE123F">
            <w:pPr>
              <w:rPr>
                <w:rFonts w:ascii="Times New Roman" w:eastAsia="Times New Roman" w:hAnsi="Times New Roman"/>
                <w:sz w:val="16"/>
                <w:szCs w:val="16"/>
                <w:lang w:val="en-US"/>
              </w:rPr>
            </w:pPr>
            <w:r w:rsidRPr="003B5333">
              <w:rPr>
                <w:rFonts w:ascii="Times New Roman" w:hAnsi="Times New Roman"/>
                <w:sz w:val="16"/>
                <w:szCs w:val="16"/>
              </w:rPr>
              <w:t xml:space="preserve">                                                                                 № 177 от 13.11.2013г.</w:t>
            </w:r>
          </w:p>
        </w:tc>
        <w:tc>
          <w:tcPr>
            <w:tcW w:w="849" w:type="dxa"/>
            <w:noWrap/>
            <w:vAlign w:val="bottom"/>
            <w:hideMark/>
          </w:tcPr>
          <w:p w:rsidR="00CE123F" w:rsidRPr="003B5333" w:rsidRDefault="00CE123F" w:rsidP="00CE123F">
            <w:pPr>
              <w:rPr>
                <w:rFonts w:ascii="Times New Roman" w:eastAsiaTheme="minorHAnsi" w:hAnsi="Times New Roman"/>
                <w:sz w:val="16"/>
                <w:szCs w:val="16"/>
              </w:rPr>
            </w:pPr>
          </w:p>
        </w:tc>
        <w:tc>
          <w:tcPr>
            <w:tcW w:w="236" w:type="dxa"/>
            <w:noWrap/>
            <w:vAlign w:val="bottom"/>
            <w:hideMark/>
          </w:tcPr>
          <w:p w:rsidR="00CE123F" w:rsidRPr="003B5333" w:rsidRDefault="00CE123F" w:rsidP="00CE123F">
            <w:pPr>
              <w:rPr>
                <w:rFonts w:ascii="Times New Roman" w:eastAsiaTheme="minorHAnsi" w:hAnsi="Times New Roman"/>
                <w:sz w:val="16"/>
                <w:szCs w:val="16"/>
              </w:rPr>
            </w:pPr>
          </w:p>
        </w:tc>
      </w:tr>
      <w:tr w:rsidR="00CE123F" w:rsidRPr="003B5333" w:rsidTr="00CE123F">
        <w:trPr>
          <w:trHeight w:val="285"/>
        </w:trPr>
        <w:tc>
          <w:tcPr>
            <w:tcW w:w="2680" w:type="dxa"/>
            <w:gridSpan w:val="2"/>
            <w:noWrap/>
            <w:vAlign w:val="bottom"/>
            <w:hideMark/>
          </w:tcPr>
          <w:p w:rsidR="00CE123F" w:rsidRPr="003B5333" w:rsidRDefault="00CE123F" w:rsidP="00CE123F">
            <w:pPr>
              <w:rPr>
                <w:rFonts w:ascii="Times New Roman" w:eastAsiaTheme="minorHAnsi" w:hAnsi="Times New Roman"/>
                <w:sz w:val="16"/>
                <w:szCs w:val="16"/>
              </w:rPr>
            </w:pPr>
          </w:p>
        </w:tc>
        <w:tc>
          <w:tcPr>
            <w:tcW w:w="7787" w:type="dxa"/>
            <w:gridSpan w:val="5"/>
            <w:noWrap/>
            <w:vAlign w:val="bottom"/>
            <w:hideMark/>
          </w:tcPr>
          <w:p w:rsidR="00CE123F" w:rsidRPr="003B5333" w:rsidRDefault="00CE123F" w:rsidP="00CE123F">
            <w:pPr>
              <w:rPr>
                <w:rFonts w:ascii="Times New Roman" w:eastAsia="Times New Roman" w:hAnsi="Times New Roman"/>
                <w:sz w:val="16"/>
                <w:szCs w:val="16"/>
                <w:lang w:val="en-US"/>
              </w:rPr>
            </w:pPr>
            <w:r w:rsidRPr="003B5333">
              <w:rPr>
                <w:rFonts w:ascii="Times New Roman" w:hAnsi="Times New Roman"/>
                <w:sz w:val="16"/>
                <w:szCs w:val="16"/>
              </w:rPr>
              <w:t>Поступление доходов за 2014-2016гг.</w:t>
            </w:r>
          </w:p>
        </w:tc>
        <w:tc>
          <w:tcPr>
            <w:tcW w:w="798" w:type="dxa"/>
            <w:noWrap/>
            <w:vAlign w:val="bottom"/>
            <w:hideMark/>
          </w:tcPr>
          <w:p w:rsidR="00CE123F" w:rsidRPr="003B5333" w:rsidRDefault="00CE123F" w:rsidP="00CE123F">
            <w:pPr>
              <w:rPr>
                <w:rFonts w:ascii="Times New Roman" w:eastAsiaTheme="minorHAnsi" w:hAnsi="Times New Roman"/>
                <w:sz w:val="16"/>
                <w:szCs w:val="16"/>
              </w:rPr>
            </w:pPr>
          </w:p>
        </w:tc>
        <w:tc>
          <w:tcPr>
            <w:tcW w:w="849" w:type="dxa"/>
            <w:noWrap/>
            <w:vAlign w:val="bottom"/>
            <w:hideMark/>
          </w:tcPr>
          <w:p w:rsidR="00CE123F" w:rsidRPr="003B5333" w:rsidRDefault="00CE123F" w:rsidP="00CE123F">
            <w:pPr>
              <w:rPr>
                <w:rFonts w:ascii="Times New Roman" w:eastAsiaTheme="minorHAnsi" w:hAnsi="Times New Roman"/>
                <w:sz w:val="16"/>
                <w:szCs w:val="16"/>
              </w:rPr>
            </w:pPr>
          </w:p>
        </w:tc>
        <w:tc>
          <w:tcPr>
            <w:tcW w:w="236" w:type="dxa"/>
            <w:noWrap/>
            <w:vAlign w:val="bottom"/>
            <w:hideMark/>
          </w:tcPr>
          <w:p w:rsidR="00CE123F" w:rsidRPr="003B5333" w:rsidRDefault="00CE123F" w:rsidP="00CE123F">
            <w:pPr>
              <w:rPr>
                <w:rFonts w:ascii="Times New Roman" w:eastAsiaTheme="minorHAnsi" w:hAnsi="Times New Roman"/>
                <w:sz w:val="16"/>
                <w:szCs w:val="16"/>
              </w:rPr>
            </w:pPr>
          </w:p>
        </w:tc>
      </w:tr>
      <w:tr w:rsidR="00CE123F" w:rsidRPr="003B5333" w:rsidTr="00CE123F">
        <w:trPr>
          <w:gridAfter w:val="4"/>
          <w:wAfter w:w="2351" w:type="dxa"/>
          <w:trHeight w:val="255"/>
        </w:trPr>
        <w:tc>
          <w:tcPr>
            <w:tcW w:w="2268" w:type="dxa"/>
            <w:tcBorders>
              <w:top w:val="single" w:sz="4" w:space="0" w:color="auto"/>
              <w:left w:val="single" w:sz="4" w:space="0" w:color="auto"/>
              <w:bottom w:val="nil"/>
              <w:right w:val="nil"/>
            </w:tcBorders>
            <w:noWrap/>
            <w:vAlign w:val="bottom"/>
            <w:hideMark/>
          </w:tcPr>
          <w:p w:rsidR="00CE123F" w:rsidRPr="003B5333" w:rsidRDefault="00CE123F" w:rsidP="00CE123F">
            <w:pPr>
              <w:jc w:val="cente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 xml:space="preserve">Код бюджетной </w:t>
            </w:r>
          </w:p>
        </w:tc>
        <w:tc>
          <w:tcPr>
            <w:tcW w:w="5103" w:type="dxa"/>
            <w:gridSpan w:val="2"/>
            <w:tcBorders>
              <w:top w:val="single" w:sz="4" w:space="0" w:color="auto"/>
              <w:left w:val="single" w:sz="4" w:space="0" w:color="auto"/>
              <w:bottom w:val="nil"/>
              <w:right w:val="nil"/>
            </w:tcBorders>
            <w:noWrap/>
            <w:vAlign w:val="bottom"/>
            <w:hideMark/>
          </w:tcPr>
          <w:p w:rsidR="00CE123F" w:rsidRPr="003B5333" w:rsidRDefault="00CE123F" w:rsidP="00CE123F">
            <w:pPr>
              <w:jc w:val="cente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Доходы</w:t>
            </w:r>
          </w:p>
        </w:tc>
        <w:tc>
          <w:tcPr>
            <w:tcW w:w="876" w:type="dxa"/>
            <w:tcBorders>
              <w:top w:val="single" w:sz="4" w:space="0" w:color="auto"/>
              <w:left w:val="single" w:sz="4" w:space="0" w:color="auto"/>
              <w:bottom w:val="nil"/>
              <w:right w:val="single" w:sz="4" w:space="0" w:color="auto"/>
            </w:tcBorders>
            <w:noWrap/>
            <w:vAlign w:val="bottom"/>
            <w:hideMark/>
          </w:tcPr>
          <w:p w:rsidR="00CE123F" w:rsidRPr="003B5333" w:rsidRDefault="00CE123F" w:rsidP="00CE123F">
            <w:pPr>
              <w:jc w:val="cente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План</w:t>
            </w:r>
          </w:p>
        </w:tc>
        <w:tc>
          <w:tcPr>
            <w:tcW w:w="876" w:type="dxa"/>
            <w:tcBorders>
              <w:top w:val="single" w:sz="4" w:space="0" w:color="auto"/>
              <w:left w:val="nil"/>
              <w:bottom w:val="nil"/>
              <w:right w:val="single" w:sz="4" w:space="0" w:color="auto"/>
            </w:tcBorders>
            <w:noWrap/>
            <w:vAlign w:val="bottom"/>
            <w:hideMark/>
          </w:tcPr>
          <w:p w:rsidR="00CE123F" w:rsidRPr="003B5333" w:rsidRDefault="00CE123F" w:rsidP="00CE123F">
            <w:pPr>
              <w:jc w:val="cente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План</w:t>
            </w:r>
          </w:p>
        </w:tc>
        <w:tc>
          <w:tcPr>
            <w:tcW w:w="876" w:type="dxa"/>
            <w:tcBorders>
              <w:top w:val="single" w:sz="4" w:space="0" w:color="auto"/>
              <w:left w:val="nil"/>
              <w:bottom w:val="nil"/>
              <w:right w:val="single" w:sz="4" w:space="0" w:color="auto"/>
            </w:tcBorders>
            <w:noWrap/>
            <w:vAlign w:val="bottom"/>
            <w:hideMark/>
          </w:tcPr>
          <w:p w:rsidR="00CE123F" w:rsidRPr="003B5333" w:rsidRDefault="00CE123F" w:rsidP="00CE123F">
            <w:pPr>
              <w:jc w:val="cente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План</w:t>
            </w:r>
          </w:p>
        </w:tc>
      </w:tr>
      <w:tr w:rsidR="00CE123F" w:rsidRPr="003B5333" w:rsidTr="00CE123F">
        <w:trPr>
          <w:gridAfter w:val="4"/>
          <w:wAfter w:w="2351" w:type="dxa"/>
          <w:trHeight w:val="342"/>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jc w:val="center"/>
              <w:rPr>
                <w:rFonts w:ascii="Times New Roman" w:eastAsia="Times New Roman" w:hAnsi="Times New Roman"/>
                <w:b/>
                <w:bCs/>
                <w:color w:val="000000"/>
                <w:sz w:val="16"/>
                <w:szCs w:val="16"/>
                <w:lang w:val="en-US"/>
              </w:rPr>
            </w:pPr>
            <w:proofErr w:type="spellStart"/>
            <w:r w:rsidRPr="003B5333">
              <w:rPr>
                <w:rFonts w:ascii="Times New Roman" w:hAnsi="Times New Roman"/>
                <w:b/>
                <w:bCs/>
                <w:color w:val="000000"/>
                <w:sz w:val="16"/>
                <w:szCs w:val="16"/>
              </w:rPr>
              <w:t>классификацмм</w:t>
            </w:r>
            <w:proofErr w:type="spellEnd"/>
          </w:p>
        </w:tc>
        <w:tc>
          <w:tcPr>
            <w:tcW w:w="5103" w:type="dxa"/>
            <w:gridSpan w:val="2"/>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 </w:t>
            </w:r>
          </w:p>
        </w:tc>
        <w:tc>
          <w:tcPr>
            <w:tcW w:w="876"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jc w:val="cente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на 2014г.</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cente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на 2015 г.</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cente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на 2016 г.</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000 1 00 00000 00 0000 000</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Доходы</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2340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2450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2520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182 1 01 00000 00 0000 110</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b/>
                <w:bCs/>
                <w:color w:val="000000"/>
                <w:sz w:val="16"/>
                <w:szCs w:val="16"/>
              </w:rPr>
            </w:pPr>
            <w:r w:rsidRPr="003B5333">
              <w:rPr>
                <w:rFonts w:ascii="Times New Roman" w:hAnsi="Times New Roman"/>
                <w:b/>
                <w:bCs/>
                <w:color w:val="000000"/>
                <w:sz w:val="16"/>
                <w:szCs w:val="16"/>
              </w:rPr>
              <w:t xml:space="preserve">Налог на доходы </w:t>
            </w:r>
            <w:proofErr w:type="spellStart"/>
            <w:r w:rsidRPr="003B5333">
              <w:rPr>
                <w:rFonts w:ascii="Times New Roman" w:hAnsi="Times New Roman"/>
                <w:b/>
                <w:bCs/>
                <w:color w:val="000000"/>
                <w:sz w:val="16"/>
                <w:szCs w:val="16"/>
              </w:rPr>
              <w:t>физ.лиц</w:t>
            </w:r>
            <w:proofErr w:type="spellEnd"/>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450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450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450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182 1 01 02020 01 0000 110</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rPr>
            </w:pPr>
            <w:r w:rsidRPr="003B5333">
              <w:rPr>
                <w:rFonts w:ascii="Times New Roman" w:hAnsi="Times New Roman"/>
                <w:color w:val="000000"/>
                <w:sz w:val="16"/>
                <w:szCs w:val="16"/>
              </w:rPr>
              <w:t>Налог на доходы физических лиц</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450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450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450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182 1 01 02021 01 1000 110</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rPr>
            </w:pPr>
            <w:r w:rsidRPr="003B5333">
              <w:rPr>
                <w:rFonts w:ascii="Times New Roman" w:hAnsi="Times New Roman"/>
                <w:color w:val="000000"/>
                <w:sz w:val="16"/>
                <w:szCs w:val="16"/>
              </w:rPr>
              <w:t>Налог на доходы физических лиц</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450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450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450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182 1 05 03000 00 0000 000</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Единый сельхозналог</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60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60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60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182 1 05 03000 01 1000 110</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Единый сельхозналог</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60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60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60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000 1 06 00000 00 0000 000</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Налог на имущество</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80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100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120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182 1 06 01030 10 1000 110</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rPr>
            </w:pPr>
            <w:r w:rsidRPr="003B5333">
              <w:rPr>
                <w:rFonts w:ascii="Times New Roman" w:hAnsi="Times New Roman"/>
                <w:color w:val="000000"/>
                <w:sz w:val="16"/>
                <w:szCs w:val="16"/>
              </w:rPr>
              <w:t xml:space="preserve">Налог на имущество физических лиц зачисляемые в бюджеты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80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100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120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Земельный налог</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380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400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420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182 1 06 06013 10 1000 110</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rPr>
            </w:pPr>
            <w:r w:rsidRPr="003B5333">
              <w:rPr>
                <w:rFonts w:ascii="Times New Roman" w:hAnsi="Times New Roman"/>
                <w:color w:val="000000"/>
                <w:sz w:val="16"/>
                <w:szCs w:val="16"/>
              </w:rPr>
              <w:t>Земельный налог зачисляемый в бюджетное поселение п.1</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80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90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100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182 1 06 06023 10 1000 110</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rPr>
            </w:pPr>
            <w:r w:rsidRPr="003B5333">
              <w:rPr>
                <w:rFonts w:ascii="Times New Roman" w:hAnsi="Times New Roman"/>
                <w:color w:val="000000"/>
                <w:sz w:val="16"/>
                <w:szCs w:val="16"/>
              </w:rPr>
              <w:t xml:space="preserve">Земельный налог </w:t>
            </w:r>
            <w:proofErr w:type="spellStart"/>
            <w:r w:rsidRPr="003B5333">
              <w:rPr>
                <w:rFonts w:ascii="Times New Roman" w:hAnsi="Times New Roman"/>
                <w:color w:val="000000"/>
                <w:sz w:val="16"/>
                <w:szCs w:val="16"/>
              </w:rPr>
              <w:t>зачисл</w:t>
            </w:r>
            <w:proofErr w:type="spellEnd"/>
            <w:r w:rsidRPr="003B5333">
              <w:rPr>
                <w:rFonts w:ascii="Times New Roman" w:hAnsi="Times New Roman"/>
                <w:color w:val="000000"/>
                <w:sz w:val="16"/>
                <w:szCs w:val="16"/>
              </w:rPr>
              <w:t>. в бюджет сельских поселений п.2</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300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310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320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000 1 11 05000 10 0000 120</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b/>
                <w:bCs/>
                <w:color w:val="000000"/>
                <w:sz w:val="16"/>
                <w:szCs w:val="16"/>
              </w:rPr>
            </w:pPr>
            <w:r w:rsidRPr="003B5333">
              <w:rPr>
                <w:rFonts w:ascii="Times New Roman" w:hAnsi="Times New Roman"/>
                <w:b/>
                <w:bCs/>
                <w:color w:val="000000"/>
                <w:sz w:val="16"/>
                <w:szCs w:val="16"/>
              </w:rPr>
              <w:t xml:space="preserve">Доходы от сдачи в аренду имущества, находящиеся в гос. и </w:t>
            </w:r>
            <w:proofErr w:type="spellStart"/>
            <w:r w:rsidRPr="003B5333">
              <w:rPr>
                <w:rFonts w:ascii="Times New Roman" w:hAnsi="Times New Roman"/>
                <w:b/>
                <w:bCs/>
                <w:color w:val="000000"/>
                <w:sz w:val="16"/>
                <w:szCs w:val="16"/>
              </w:rPr>
              <w:t>операт</w:t>
            </w:r>
            <w:proofErr w:type="spellEnd"/>
            <w:r w:rsidRPr="003B5333">
              <w:rPr>
                <w:rFonts w:ascii="Times New Roman" w:hAnsi="Times New Roman"/>
                <w:b/>
                <w:bCs/>
                <w:color w:val="000000"/>
                <w:sz w:val="16"/>
                <w:szCs w:val="16"/>
              </w:rPr>
              <w:t>. управлении</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300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340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370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066 1 11 05010 10 0000 120</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rPr>
            </w:pPr>
            <w:r w:rsidRPr="003B5333">
              <w:rPr>
                <w:rFonts w:ascii="Times New Roman" w:hAnsi="Times New Roman"/>
                <w:color w:val="000000"/>
                <w:sz w:val="16"/>
                <w:szCs w:val="16"/>
              </w:rPr>
              <w:t xml:space="preserve">Арендная плата за земельные участки, </w:t>
            </w:r>
            <w:proofErr w:type="spellStart"/>
            <w:r w:rsidRPr="003B5333">
              <w:rPr>
                <w:rFonts w:ascii="Times New Roman" w:hAnsi="Times New Roman"/>
                <w:color w:val="000000"/>
                <w:sz w:val="16"/>
                <w:szCs w:val="16"/>
              </w:rPr>
              <w:t>госуд</w:t>
            </w:r>
            <w:proofErr w:type="spellEnd"/>
            <w:r w:rsidRPr="003B5333">
              <w:rPr>
                <w:rFonts w:ascii="Times New Roman" w:hAnsi="Times New Roman"/>
                <w:color w:val="000000"/>
                <w:sz w:val="16"/>
                <w:szCs w:val="16"/>
              </w:rPr>
              <w:t xml:space="preserve">. собственность на которые не </w:t>
            </w:r>
            <w:proofErr w:type="spellStart"/>
            <w:r w:rsidRPr="003B5333">
              <w:rPr>
                <w:rFonts w:ascii="Times New Roman" w:hAnsi="Times New Roman"/>
                <w:color w:val="000000"/>
                <w:sz w:val="16"/>
                <w:szCs w:val="16"/>
              </w:rPr>
              <w:t>разгран</w:t>
            </w:r>
            <w:proofErr w:type="spellEnd"/>
            <w:r w:rsidRPr="003B5333">
              <w:rPr>
                <w:rFonts w:ascii="Times New Roman" w:hAnsi="Times New Roman"/>
                <w:color w:val="000000"/>
                <w:sz w:val="16"/>
                <w:szCs w:val="16"/>
              </w:rPr>
              <w:t>.</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100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120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150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066 1 11 05035 10 0000 120</w:t>
            </w:r>
          </w:p>
        </w:tc>
        <w:tc>
          <w:tcPr>
            <w:tcW w:w="5103" w:type="dxa"/>
            <w:gridSpan w:val="2"/>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rPr>
            </w:pPr>
            <w:r w:rsidRPr="003B5333">
              <w:rPr>
                <w:rFonts w:ascii="Times New Roman" w:hAnsi="Times New Roman"/>
                <w:color w:val="000000"/>
                <w:sz w:val="16"/>
                <w:szCs w:val="16"/>
              </w:rPr>
              <w:t>Доходы от сдачи в аренду имущества, находящиеся в оперативном управлении</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100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100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100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066 1 14 06014 10 0000 430</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rPr>
            </w:pPr>
            <w:r w:rsidRPr="003B5333">
              <w:rPr>
                <w:rFonts w:ascii="Times New Roman" w:hAnsi="Times New Roman"/>
                <w:color w:val="000000"/>
                <w:sz w:val="16"/>
                <w:szCs w:val="16"/>
              </w:rPr>
              <w:t xml:space="preserve">Доходы от продажи земельных участков, </w:t>
            </w:r>
            <w:proofErr w:type="spellStart"/>
            <w:r w:rsidRPr="003B5333">
              <w:rPr>
                <w:rFonts w:ascii="Times New Roman" w:hAnsi="Times New Roman"/>
                <w:color w:val="000000"/>
                <w:sz w:val="16"/>
                <w:szCs w:val="16"/>
              </w:rPr>
              <w:t>гос.собственность</w:t>
            </w:r>
            <w:proofErr w:type="spellEnd"/>
            <w:r w:rsidRPr="003B5333">
              <w:rPr>
                <w:rFonts w:ascii="Times New Roman" w:hAnsi="Times New Roman"/>
                <w:color w:val="000000"/>
                <w:sz w:val="16"/>
                <w:szCs w:val="16"/>
              </w:rPr>
              <w:t xml:space="preserve"> на </w:t>
            </w:r>
            <w:proofErr w:type="spellStart"/>
            <w:r w:rsidRPr="003B5333">
              <w:rPr>
                <w:rFonts w:ascii="Times New Roman" w:hAnsi="Times New Roman"/>
                <w:color w:val="000000"/>
                <w:sz w:val="16"/>
                <w:szCs w:val="16"/>
              </w:rPr>
              <w:t>кот.не</w:t>
            </w:r>
            <w:proofErr w:type="spellEnd"/>
            <w:r w:rsidRPr="003B5333">
              <w:rPr>
                <w:rFonts w:ascii="Times New Roman" w:hAnsi="Times New Roman"/>
                <w:color w:val="000000"/>
                <w:sz w:val="16"/>
                <w:szCs w:val="16"/>
              </w:rPr>
              <w:t xml:space="preserve"> разграничена</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100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120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120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182 1 03 02000 01 0000 110</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Акцизы на нефтепродукты</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970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1000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1000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066 1 17 05050 10 0000 180</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Прочие неналоговые доходы</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100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100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100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Всего собственных доходов</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2340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2450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2520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lastRenderedPageBreak/>
              <w:t> </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Безвозмездные перечисления</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5527</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4838,8</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4459,1</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147 2 02 01001 10 0000 151</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rPr>
            </w:pPr>
            <w:r w:rsidRPr="003B5333">
              <w:rPr>
                <w:rFonts w:ascii="Times New Roman" w:hAnsi="Times New Roman"/>
                <w:color w:val="000000"/>
                <w:sz w:val="16"/>
                <w:szCs w:val="16"/>
              </w:rPr>
              <w:t xml:space="preserve">Дотации бюджетам поселений на выравнивание уровня </w:t>
            </w:r>
            <w:proofErr w:type="spellStart"/>
            <w:r w:rsidRPr="003B5333">
              <w:rPr>
                <w:rFonts w:ascii="Times New Roman" w:hAnsi="Times New Roman"/>
                <w:color w:val="000000"/>
                <w:sz w:val="16"/>
                <w:szCs w:val="16"/>
              </w:rPr>
              <w:t>бюдж.обеспеч</w:t>
            </w:r>
            <w:proofErr w:type="spellEnd"/>
            <w:r w:rsidRPr="003B5333">
              <w:rPr>
                <w:rFonts w:ascii="Times New Roman" w:hAnsi="Times New Roman"/>
                <w:color w:val="000000"/>
                <w:sz w:val="16"/>
                <w:szCs w:val="16"/>
              </w:rPr>
              <w:t>.</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2796,5</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2554,1</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2615,1</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147 2 02 02999 10 0000 151</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Прочие субсидии</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2614,2</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2168,1</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1727,4</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147 2 02 03015 10 0000 151</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Субвенции по воинскому учету</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84</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84,3</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84,3</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147 2 02 03024 10 0000 151</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rPr>
            </w:pPr>
            <w:r w:rsidRPr="003B5333">
              <w:rPr>
                <w:rFonts w:ascii="Times New Roman" w:hAnsi="Times New Roman"/>
                <w:color w:val="000000"/>
                <w:sz w:val="16"/>
                <w:szCs w:val="16"/>
              </w:rPr>
              <w:t>Субвенции бюджетам поселений на выполнение передаваемых полномочий субъектов РФ</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32,3</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32,3</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32,3</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147 2 02 04999 10 0000 151</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color w:val="000000"/>
                <w:sz w:val="16"/>
                <w:szCs w:val="16"/>
              </w:rPr>
            </w:pPr>
            <w:r w:rsidRPr="003B5333">
              <w:rPr>
                <w:rFonts w:ascii="Times New Roman" w:hAnsi="Times New Roman"/>
                <w:color w:val="000000"/>
                <w:sz w:val="16"/>
                <w:szCs w:val="16"/>
              </w:rPr>
              <w:t xml:space="preserve">Прочие межбюджетные </w:t>
            </w:r>
            <w:proofErr w:type="spellStart"/>
            <w:r w:rsidRPr="003B5333">
              <w:rPr>
                <w:rFonts w:ascii="Times New Roman" w:hAnsi="Times New Roman"/>
                <w:color w:val="000000"/>
                <w:sz w:val="16"/>
                <w:szCs w:val="16"/>
              </w:rPr>
              <w:t>трасферты</w:t>
            </w:r>
            <w:proofErr w:type="spellEnd"/>
            <w:r w:rsidRPr="003B5333">
              <w:rPr>
                <w:rFonts w:ascii="Times New Roman" w:hAnsi="Times New Roman"/>
                <w:color w:val="000000"/>
                <w:sz w:val="16"/>
                <w:szCs w:val="16"/>
              </w:rPr>
              <w:t xml:space="preserve"> передаваемые бюджетам поселений</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0</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color w:val="000000"/>
                <w:sz w:val="16"/>
                <w:szCs w:val="16"/>
                <w:lang w:val="en-US"/>
              </w:rPr>
            </w:pPr>
            <w:r w:rsidRPr="003B5333">
              <w:rPr>
                <w:rFonts w:ascii="Times New Roman" w:hAnsi="Times New Roman"/>
                <w:color w:val="000000"/>
                <w:sz w:val="16"/>
                <w:szCs w:val="16"/>
              </w:rPr>
              <w:t>0</w:t>
            </w:r>
          </w:p>
        </w:tc>
      </w:tr>
      <w:tr w:rsidR="00CE123F" w:rsidRPr="003B5333" w:rsidTr="00CE123F">
        <w:trPr>
          <w:gridAfter w:val="4"/>
          <w:wAfter w:w="2351" w:type="dxa"/>
          <w:trHeight w:val="255"/>
        </w:trPr>
        <w:tc>
          <w:tcPr>
            <w:tcW w:w="2268" w:type="dxa"/>
            <w:tcBorders>
              <w:top w:val="nil"/>
              <w:left w:val="single" w:sz="4" w:space="0" w:color="auto"/>
              <w:bottom w:val="single" w:sz="4" w:space="0" w:color="auto"/>
              <w:right w:val="nil"/>
            </w:tcBorders>
            <w:noWrap/>
            <w:vAlign w:val="bottom"/>
            <w:hideMark/>
          </w:tcPr>
          <w:p w:rsidR="00CE123F" w:rsidRPr="003B5333" w:rsidRDefault="00CE123F" w:rsidP="00CE123F">
            <w:pPr>
              <w:rPr>
                <w:rFonts w:ascii="Times New Roman" w:eastAsia="Times New Roman" w:hAnsi="Times New Roman"/>
                <w:color w:val="000000"/>
                <w:sz w:val="16"/>
                <w:szCs w:val="16"/>
                <w:lang w:val="en-US"/>
              </w:rPr>
            </w:pPr>
            <w:r w:rsidRPr="003B5333">
              <w:rPr>
                <w:rFonts w:ascii="Times New Roman" w:hAnsi="Times New Roman"/>
                <w:color w:val="000000"/>
                <w:sz w:val="16"/>
                <w:szCs w:val="16"/>
              </w:rPr>
              <w:t> </w:t>
            </w:r>
          </w:p>
        </w:tc>
        <w:tc>
          <w:tcPr>
            <w:tcW w:w="5103" w:type="dxa"/>
            <w:gridSpan w:val="2"/>
            <w:tcBorders>
              <w:top w:val="nil"/>
              <w:left w:val="single" w:sz="4" w:space="0" w:color="auto"/>
              <w:bottom w:val="single" w:sz="4" w:space="0" w:color="auto"/>
              <w:right w:val="single" w:sz="4" w:space="0" w:color="auto"/>
            </w:tcBorders>
            <w:noWrap/>
            <w:vAlign w:val="bottom"/>
            <w:hideMark/>
          </w:tcPr>
          <w:p w:rsidR="00CE123F" w:rsidRPr="003B5333" w:rsidRDefault="00CE123F" w:rsidP="00CE123F">
            <w:pPr>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Всего  доходов</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7867</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7288,8</w:t>
            </w:r>
          </w:p>
        </w:tc>
        <w:tc>
          <w:tcPr>
            <w:tcW w:w="876" w:type="dxa"/>
            <w:tcBorders>
              <w:top w:val="nil"/>
              <w:left w:val="nil"/>
              <w:bottom w:val="single" w:sz="4" w:space="0" w:color="auto"/>
              <w:right w:val="single" w:sz="4" w:space="0" w:color="auto"/>
            </w:tcBorders>
            <w:noWrap/>
            <w:vAlign w:val="bottom"/>
            <w:hideMark/>
          </w:tcPr>
          <w:p w:rsidR="00CE123F" w:rsidRPr="003B5333" w:rsidRDefault="00CE123F" w:rsidP="00CE123F">
            <w:pPr>
              <w:jc w:val="right"/>
              <w:rPr>
                <w:rFonts w:ascii="Times New Roman" w:eastAsia="Times New Roman" w:hAnsi="Times New Roman"/>
                <w:b/>
                <w:bCs/>
                <w:color w:val="000000"/>
                <w:sz w:val="16"/>
                <w:szCs w:val="16"/>
                <w:lang w:val="en-US"/>
              </w:rPr>
            </w:pPr>
            <w:r w:rsidRPr="003B5333">
              <w:rPr>
                <w:rFonts w:ascii="Times New Roman" w:hAnsi="Times New Roman"/>
                <w:b/>
                <w:bCs/>
                <w:color w:val="000000"/>
                <w:sz w:val="16"/>
                <w:szCs w:val="16"/>
              </w:rPr>
              <w:t>6979,1</w:t>
            </w:r>
          </w:p>
        </w:tc>
      </w:tr>
    </w:tbl>
    <w:p w:rsidR="00CE123F" w:rsidRPr="003B5333" w:rsidRDefault="00CE123F" w:rsidP="00CE123F">
      <w:pPr>
        <w:rPr>
          <w:rFonts w:ascii="Times New Roman" w:eastAsia="Times New Roman" w:hAnsi="Times New Roman"/>
          <w:sz w:val="24"/>
          <w:szCs w:val="24"/>
        </w:rPr>
      </w:pPr>
    </w:p>
    <w:p w:rsidR="00CE123F" w:rsidRDefault="00CE123F" w:rsidP="00CE123F">
      <w:pPr>
        <w:rPr>
          <w:rFonts w:ascii="Times New Roman" w:hAnsi="Times New Roman"/>
          <w:sz w:val="24"/>
          <w:szCs w:val="24"/>
        </w:rPr>
      </w:pPr>
      <w:r>
        <w:rPr>
          <w:rFonts w:ascii="Times New Roman" w:hAnsi="Times New Roman"/>
          <w:sz w:val="24"/>
          <w:szCs w:val="24"/>
        </w:rPr>
        <w:br w:type="page"/>
      </w:r>
    </w:p>
    <w:p w:rsidR="00CE123F" w:rsidRPr="003B5333" w:rsidRDefault="00CE123F" w:rsidP="00CE123F">
      <w:pPr>
        <w:rPr>
          <w:rFonts w:ascii="Times New Roman" w:hAnsi="Times New Roman"/>
          <w:sz w:val="24"/>
          <w:szCs w:val="24"/>
        </w:rPr>
      </w:pPr>
    </w:p>
    <w:tbl>
      <w:tblPr>
        <w:tblW w:w="9627" w:type="dxa"/>
        <w:tblInd w:w="90" w:type="dxa"/>
        <w:tblLook w:val="04A0" w:firstRow="1" w:lastRow="0" w:firstColumn="1" w:lastColumn="0" w:noHBand="0" w:noVBand="1"/>
      </w:tblPr>
      <w:tblGrid>
        <w:gridCol w:w="222"/>
        <w:gridCol w:w="1923"/>
        <w:gridCol w:w="2663"/>
        <w:gridCol w:w="910"/>
        <w:gridCol w:w="3909"/>
      </w:tblGrid>
      <w:tr w:rsidR="00CE123F" w:rsidRPr="003B5333" w:rsidTr="00CE123F">
        <w:trPr>
          <w:trHeight w:val="300"/>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noWrap/>
            <w:vAlign w:val="bottom"/>
            <w:hideMark/>
          </w:tcPr>
          <w:p w:rsidR="00CE123F" w:rsidRPr="003B5333" w:rsidRDefault="00CE123F" w:rsidP="00CE123F">
            <w:pPr>
              <w:rPr>
                <w:rFonts w:ascii="Times New Roman" w:eastAsiaTheme="minorHAnsi" w:hAnsi="Times New Roman"/>
                <w:sz w:val="20"/>
                <w:szCs w:val="20"/>
              </w:rPr>
            </w:pPr>
          </w:p>
        </w:tc>
        <w:tc>
          <w:tcPr>
            <w:tcW w:w="3573" w:type="dxa"/>
            <w:gridSpan w:val="2"/>
            <w:noWrap/>
            <w:vAlign w:val="bottom"/>
            <w:hideMark/>
          </w:tcPr>
          <w:p w:rsidR="00CE123F" w:rsidRPr="003B5333" w:rsidRDefault="00CE123F" w:rsidP="00CE123F">
            <w:pPr>
              <w:rPr>
                <w:rFonts w:ascii="Times New Roman" w:eastAsiaTheme="minorHAnsi" w:hAnsi="Times New Roman"/>
                <w:sz w:val="20"/>
                <w:szCs w:val="20"/>
              </w:rPr>
            </w:pPr>
          </w:p>
        </w:tc>
        <w:tc>
          <w:tcPr>
            <w:tcW w:w="3909" w:type="dxa"/>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Приложение № 2 к Решению Думы</w:t>
            </w:r>
          </w:p>
        </w:tc>
      </w:tr>
      <w:tr w:rsidR="00CE123F" w:rsidRPr="003B5333" w:rsidTr="00CE123F">
        <w:trPr>
          <w:trHeight w:val="300"/>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noWrap/>
            <w:vAlign w:val="bottom"/>
            <w:hideMark/>
          </w:tcPr>
          <w:p w:rsidR="00CE123F" w:rsidRPr="003B5333" w:rsidRDefault="00CE123F" w:rsidP="00CE123F">
            <w:pPr>
              <w:rPr>
                <w:rFonts w:ascii="Times New Roman" w:eastAsiaTheme="minorHAnsi" w:hAnsi="Times New Roman"/>
                <w:sz w:val="20"/>
                <w:szCs w:val="20"/>
              </w:rPr>
            </w:pPr>
          </w:p>
        </w:tc>
        <w:tc>
          <w:tcPr>
            <w:tcW w:w="3573" w:type="dxa"/>
            <w:gridSpan w:val="2"/>
            <w:noWrap/>
            <w:vAlign w:val="bottom"/>
            <w:hideMark/>
          </w:tcPr>
          <w:p w:rsidR="00CE123F" w:rsidRPr="003B5333" w:rsidRDefault="00CE123F" w:rsidP="00CE123F">
            <w:pPr>
              <w:rPr>
                <w:rFonts w:ascii="Times New Roman" w:eastAsiaTheme="minorHAnsi" w:hAnsi="Times New Roman"/>
                <w:sz w:val="20"/>
                <w:szCs w:val="20"/>
              </w:rPr>
            </w:pPr>
          </w:p>
        </w:tc>
        <w:tc>
          <w:tcPr>
            <w:tcW w:w="3909" w:type="dxa"/>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 xml:space="preserve">"О  бюджете МО "Тараса </w:t>
            </w:r>
          </w:p>
        </w:tc>
      </w:tr>
      <w:tr w:rsidR="00CE123F" w:rsidRPr="003B5333" w:rsidTr="00CE123F">
        <w:trPr>
          <w:trHeight w:val="300"/>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noWrap/>
            <w:vAlign w:val="bottom"/>
            <w:hideMark/>
          </w:tcPr>
          <w:p w:rsidR="00CE123F" w:rsidRPr="003B5333" w:rsidRDefault="00CE123F" w:rsidP="00CE123F">
            <w:pPr>
              <w:rPr>
                <w:rFonts w:ascii="Times New Roman" w:eastAsiaTheme="minorHAnsi" w:hAnsi="Times New Roman"/>
                <w:sz w:val="20"/>
                <w:szCs w:val="20"/>
              </w:rPr>
            </w:pPr>
          </w:p>
        </w:tc>
        <w:tc>
          <w:tcPr>
            <w:tcW w:w="3573" w:type="dxa"/>
            <w:gridSpan w:val="2"/>
            <w:noWrap/>
            <w:vAlign w:val="bottom"/>
            <w:hideMark/>
          </w:tcPr>
          <w:p w:rsidR="00CE123F" w:rsidRPr="003B5333" w:rsidRDefault="00CE123F" w:rsidP="00CE123F">
            <w:pPr>
              <w:rPr>
                <w:rFonts w:ascii="Times New Roman" w:eastAsiaTheme="minorHAnsi" w:hAnsi="Times New Roman"/>
                <w:sz w:val="20"/>
                <w:szCs w:val="20"/>
              </w:rPr>
            </w:pPr>
          </w:p>
        </w:tc>
        <w:tc>
          <w:tcPr>
            <w:tcW w:w="3909" w:type="dxa"/>
            <w:noWrap/>
            <w:vAlign w:val="bottom"/>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xml:space="preserve"> на 2014 год и плановый период 2015 и 2016 год"</w:t>
            </w:r>
          </w:p>
        </w:tc>
      </w:tr>
      <w:tr w:rsidR="00CE123F" w:rsidRPr="003B5333" w:rsidTr="00CE123F">
        <w:trPr>
          <w:trHeight w:val="255"/>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noWrap/>
            <w:vAlign w:val="bottom"/>
            <w:hideMark/>
          </w:tcPr>
          <w:p w:rsidR="00CE123F" w:rsidRPr="003B5333" w:rsidRDefault="00CE123F" w:rsidP="00CE123F">
            <w:pPr>
              <w:rPr>
                <w:rFonts w:ascii="Times New Roman" w:eastAsiaTheme="minorHAnsi" w:hAnsi="Times New Roman"/>
                <w:sz w:val="20"/>
                <w:szCs w:val="20"/>
              </w:rPr>
            </w:pPr>
          </w:p>
        </w:tc>
        <w:tc>
          <w:tcPr>
            <w:tcW w:w="3573" w:type="dxa"/>
            <w:gridSpan w:val="2"/>
            <w:noWrap/>
            <w:vAlign w:val="bottom"/>
            <w:hideMark/>
          </w:tcPr>
          <w:p w:rsidR="00CE123F" w:rsidRPr="003B5333" w:rsidRDefault="00CE123F" w:rsidP="00CE123F">
            <w:pPr>
              <w:rPr>
                <w:rFonts w:ascii="Times New Roman" w:eastAsiaTheme="minorHAnsi" w:hAnsi="Times New Roman"/>
                <w:sz w:val="20"/>
                <w:szCs w:val="20"/>
              </w:rPr>
            </w:pPr>
          </w:p>
        </w:tc>
        <w:tc>
          <w:tcPr>
            <w:tcW w:w="3909" w:type="dxa"/>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 xml:space="preserve"> № 177 от 13.11.2013г. </w:t>
            </w:r>
          </w:p>
        </w:tc>
      </w:tr>
      <w:tr w:rsidR="00CE123F" w:rsidRPr="003B5333" w:rsidTr="00CE123F">
        <w:trPr>
          <w:trHeight w:val="315"/>
        </w:trPr>
        <w:tc>
          <w:tcPr>
            <w:tcW w:w="9627" w:type="dxa"/>
            <w:gridSpan w:val="5"/>
            <w:noWrap/>
            <w:vAlign w:val="bottom"/>
            <w:hideMark/>
          </w:tcPr>
          <w:p w:rsidR="00CE123F" w:rsidRPr="003B5333" w:rsidRDefault="00CE123F" w:rsidP="00CE123F">
            <w:pPr>
              <w:jc w:val="center"/>
              <w:rPr>
                <w:rFonts w:ascii="Times New Roman" w:eastAsia="Times New Roman" w:hAnsi="Times New Roman"/>
                <w:b/>
                <w:bCs/>
                <w:sz w:val="20"/>
                <w:szCs w:val="20"/>
                <w:lang w:val="en-US"/>
              </w:rPr>
            </w:pPr>
            <w:r w:rsidRPr="003B5333">
              <w:rPr>
                <w:rFonts w:ascii="Times New Roman" w:hAnsi="Times New Roman"/>
                <w:b/>
                <w:bCs/>
                <w:sz w:val="20"/>
                <w:szCs w:val="20"/>
              </w:rPr>
              <w:t>Администраторы доходов  местного бюджета</w:t>
            </w:r>
          </w:p>
        </w:tc>
      </w:tr>
      <w:tr w:rsidR="00CE123F" w:rsidRPr="003B5333" w:rsidTr="00CE123F">
        <w:trPr>
          <w:trHeight w:val="315"/>
        </w:trPr>
        <w:tc>
          <w:tcPr>
            <w:tcW w:w="9627" w:type="dxa"/>
            <w:gridSpan w:val="5"/>
            <w:noWrap/>
            <w:vAlign w:val="bottom"/>
            <w:hideMark/>
          </w:tcPr>
          <w:p w:rsidR="00CE123F" w:rsidRPr="003B5333" w:rsidRDefault="00CE123F" w:rsidP="00CE123F">
            <w:pPr>
              <w:jc w:val="center"/>
              <w:rPr>
                <w:rFonts w:ascii="Times New Roman" w:eastAsia="Times New Roman" w:hAnsi="Times New Roman"/>
                <w:b/>
                <w:bCs/>
                <w:sz w:val="20"/>
                <w:szCs w:val="20"/>
              </w:rPr>
            </w:pPr>
            <w:r w:rsidRPr="003B5333">
              <w:rPr>
                <w:rFonts w:ascii="Times New Roman" w:hAnsi="Times New Roman"/>
                <w:b/>
                <w:bCs/>
                <w:sz w:val="20"/>
                <w:szCs w:val="20"/>
              </w:rPr>
              <w:t>муниципального образования "Тараса"  на 2014-2016 гг.</w:t>
            </w:r>
          </w:p>
        </w:tc>
      </w:tr>
      <w:tr w:rsidR="00CE123F" w:rsidRPr="003B5333" w:rsidTr="00CE123F">
        <w:trPr>
          <w:trHeight w:val="315"/>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single" w:sz="8" w:space="0" w:color="auto"/>
              <w:left w:val="single" w:sz="8" w:space="0" w:color="auto"/>
              <w:bottom w:val="single" w:sz="8" w:space="0" w:color="auto"/>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Администратор  дохода</w:t>
            </w:r>
          </w:p>
        </w:tc>
        <w:tc>
          <w:tcPr>
            <w:tcW w:w="2663" w:type="dxa"/>
            <w:tcBorders>
              <w:top w:val="single" w:sz="8" w:space="0" w:color="auto"/>
              <w:left w:val="nil"/>
              <w:bottom w:val="single" w:sz="8" w:space="0" w:color="auto"/>
              <w:right w:val="nil"/>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 xml:space="preserve">Код бюджетной классификации </w:t>
            </w:r>
          </w:p>
        </w:tc>
        <w:tc>
          <w:tcPr>
            <w:tcW w:w="4819" w:type="dxa"/>
            <w:gridSpan w:val="2"/>
            <w:tcBorders>
              <w:top w:val="single" w:sz="8" w:space="0" w:color="auto"/>
              <w:left w:val="single" w:sz="8" w:space="0" w:color="auto"/>
              <w:bottom w:val="single" w:sz="8" w:space="0" w:color="auto"/>
              <w:right w:val="single" w:sz="8" w:space="0" w:color="auto"/>
            </w:tcBorders>
            <w:noWrap/>
            <w:vAlign w:val="bottom"/>
            <w:hideMark/>
          </w:tcPr>
          <w:p w:rsidR="00CE123F" w:rsidRPr="003B5333" w:rsidRDefault="00CE123F" w:rsidP="00CE123F">
            <w:pPr>
              <w:jc w:val="center"/>
              <w:rPr>
                <w:rFonts w:ascii="Times New Roman" w:eastAsia="Times New Roman" w:hAnsi="Times New Roman"/>
                <w:sz w:val="20"/>
                <w:szCs w:val="20"/>
                <w:lang w:val="en-US"/>
              </w:rPr>
            </w:pPr>
            <w:r w:rsidRPr="003B5333">
              <w:rPr>
                <w:rFonts w:ascii="Times New Roman" w:hAnsi="Times New Roman"/>
                <w:sz w:val="20"/>
                <w:szCs w:val="20"/>
              </w:rPr>
              <w:t>Доходы</w:t>
            </w:r>
          </w:p>
        </w:tc>
      </w:tr>
      <w:tr w:rsidR="00CE123F" w:rsidRPr="003B5333" w:rsidTr="00CE123F">
        <w:trPr>
          <w:trHeight w:val="300"/>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 </w:t>
            </w:r>
          </w:p>
        </w:tc>
        <w:tc>
          <w:tcPr>
            <w:tcW w:w="2663" w:type="dxa"/>
            <w:tcBorders>
              <w:top w:val="nil"/>
              <w:left w:val="nil"/>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 </w:t>
            </w:r>
          </w:p>
        </w:tc>
        <w:tc>
          <w:tcPr>
            <w:tcW w:w="4819" w:type="dxa"/>
            <w:gridSpan w:val="2"/>
            <w:tcBorders>
              <w:top w:val="nil"/>
              <w:left w:val="nil"/>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 </w:t>
            </w:r>
          </w:p>
        </w:tc>
      </w:tr>
      <w:tr w:rsidR="00CE123F" w:rsidRPr="003B5333" w:rsidTr="00CE123F">
        <w:trPr>
          <w:trHeight w:val="827"/>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single" w:sz="4" w:space="0" w:color="auto"/>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Администрация МО "Тараса"</w:t>
            </w:r>
          </w:p>
        </w:tc>
        <w:tc>
          <w:tcPr>
            <w:tcW w:w="2663" w:type="dxa"/>
            <w:tcBorders>
              <w:top w:val="single" w:sz="4" w:space="0" w:color="auto"/>
              <w:left w:val="nil"/>
              <w:bottom w:val="single" w:sz="4" w:space="0" w:color="auto"/>
              <w:right w:val="single" w:sz="8" w:space="0" w:color="auto"/>
            </w:tcBorders>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066  1  11  05013  10  0000  120</w:t>
            </w:r>
          </w:p>
        </w:tc>
        <w:tc>
          <w:tcPr>
            <w:tcW w:w="4819" w:type="dxa"/>
            <w:gridSpan w:val="2"/>
            <w:tcBorders>
              <w:top w:val="single" w:sz="4" w:space="0" w:color="auto"/>
              <w:left w:val="nil"/>
              <w:bottom w:val="single" w:sz="4" w:space="0" w:color="auto"/>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Арендная плата за земельные участки, государственная собственность на которые не разграничена и поступление от продажи права на заключение договоров аренды указанных земельных участков</w:t>
            </w:r>
          </w:p>
        </w:tc>
      </w:tr>
      <w:tr w:rsidR="00CE123F" w:rsidRPr="003B5333" w:rsidTr="00CE123F">
        <w:trPr>
          <w:trHeight w:val="697"/>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w:t>
            </w:r>
          </w:p>
        </w:tc>
        <w:tc>
          <w:tcPr>
            <w:tcW w:w="2663" w:type="dxa"/>
            <w:tcBorders>
              <w:top w:val="nil"/>
              <w:left w:val="nil"/>
              <w:bottom w:val="single" w:sz="4" w:space="0" w:color="auto"/>
              <w:right w:val="single" w:sz="8" w:space="0" w:color="auto"/>
            </w:tcBorders>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066  1  14  06013  10  0000  430</w:t>
            </w:r>
          </w:p>
        </w:tc>
        <w:tc>
          <w:tcPr>
            <w:tcW w:w="4819" w:type="dxa"/>
            <w:gridSpan w:val="2"/>
            <w:tcBorders>
              <w:top w:val="nil"/>
              <w:left w:val="nil"/>
              <w:bottom w:val="single" w:sz="4" w:space="0" w:color="auto"/>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E123F" w:rsidRPr="003B5333" w:rsidTr="00CE123F">
        <w:trPr>
          <w:trHeight w:val="1558"/>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w:t>
            </w:r>
          </w:p>
        </w:tc>
        <w:tc>
          <w:tcPr>
            <w:tcW w:w="2663" w:type="dxa"/>
            <w:tcBorders>
              <w:top w:val="nil"/>
              <w:left w:val="nil"/>
              <w:bottom w:val="single" w:sz="4" w:space="0" w:color="auto"/>
              <w:right w:val="single" w:sz="8" w:space="0" w:color="auto"/>
            </w:tcBorders>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066  1  11  05025  10  0000  120</w:t>
            </w:r>
          </w:p>
        </w:tc>
        <w:tc>
          <w:tcPr>
            <w:tcW w:w="4819" w:type="dxa"/>
            <w:gridSpan w:val="2"/>
            <w:tcBorders>
              <w:top w:val="nil"/>
              <w:left w:val="nil"/>
              <w:bottom w:val="single" w:sz="4" w:space="0" w:color="auto"/>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CE123F" w:rsidRPr="003B5333" w:rsidTr="00CE123F">
        <w:trPr>
          <w:trHeight w:val="971"/>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w:t>
            </w:r>
          </w:p>
        </w:tc>
        <w:tc>
          <w:tcPr>
            <w:tcW w:w="2663" w:type="dxa"/>
            <w:tcBorders>
              <w:top w:val="nil"/>
              <w:left w:val="nil"/>
              <w:bottom w:val="single" w:sz="4" w:space="0" w:color="auto"/>
              <w:right w:val="single" w:sz="8" w:space="0" w:color="auto"/>
            </w:tcBorders>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066  1  11  05035  10  0000  120</w:t>
            </w:r>
          </w:p>
        </w:tc>
        <w:tc>
          <w:tcPr>
            <w:tcW w:w="4819" w:type="dxa"/>
            <w:gridSpan w:val="2"/>
            <w:tcBorders>
              <w:top w:val="nil"/>
              <w:left w:val="nil"/>
              <w:bottom w:val="single" w:sz="4" w:space="0" w:color="auto"/>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CE123F" w:rsidRPr="003B5333" w:rsidTr="00CE123F">
        <w:trPr>
          <w:trHeight w:val="300"/>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w:t>
            </w:r>
          </w:p>
        </w:tc>
        <w:tc>
          <w:tcPr>
            <w:tcW w:w="2663" w:type="dxa"/>
            <w:vMerge w:val="restart"/>
            <w:tcBorders>
              <w:top w:val="nil"/>
              <w:left w:val="single" w:sz="8" w:space="0" w:color="auto"/>
              <w:bottom w:val="nil"/>
              <w:right w:val="single" w:sz="8" w:space="0" w:color="auto"/>
            </w:tcBorders>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066  1  17  01050  10  0000  180</w:t>
            </w:r>
          </w:p>
        </w:tc>
        <w:tc>
          <w:tcPr>
            <w:tcW w:w="4819" w:type="dxa"/>
            <w:gridSpan w:val="2"/>
            <w:tcBorders>
              <w:top w:val="nil"/>
              <w:left w:val="nil"/>
              <w:bottom w:val="nil"/>
              <w:right w:val="single" w:sz="8" w:space="0" w:color="auto"/>
            </w:tcBorders>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 </w:t>
            </w:r>
          </w:p>
        </w:tc>
      </w:tr>
      <w:tr w:rsidR="00CE123F" w:rsidRPr="003B5333" w:rsidTr="00CE123F">
        <w:trPr>
          <w:trHeight w:val="404"/>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 </w:t>
            </w:r>
          </w:p>
        </w:tc>
        <w:tc>
          <w:tcPr>
            <w:tcW w:w="0" w:type="auto"/>
            <w:vMerge/>
            <w:tcBorders>
              <w:top w:val="nil"/>
              <w:left w:val="single" w:sz="8" w:space="0" w:color="auto"/>
              <w:bottom w:val="nil"/>
              <w:right w:val="single" w:sz="8" w:space="0" w:color="auto"/>
            </w:tcBorders>
            <w:vAlign w:val="center"/>
            <w:hideMark/>
          </w:tcPr>
          <w:p w:rsidR="00CE123F" w:rsidRPr="003B5333" w:rsidRDefault="00CE123F" w:rsidP="00CE123F">
            <w:pPr>
              <w:rPr>
                <w:rFonts w:ascii="Times New Roman" w:eastAsia="Times New Roman" w:hAnsi="Times New Roman"/>
                <w:sz w:val="20"/>
                <w:szCs w:val="20"/>
                <w:lang w:val="en-US"/>
              </w:rPr>
            </w:pPr>
          </w:p>
        </w:tc>
        <w:tc>
          <w:tcPr>
            <w:tcW w:w="4819" w:type="dxa"/>
            <w:gridSpan w:val="2"/>
            <w:tcBorders>
              <w:top w:val="nil"/>
              <w:left w:val="nil"/>
              <w:bottom w:val="nil"/>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Невыясненные поступления, зачисляемые в бюджеты поселений</w:t>
            </w:r>
          </w:p>
        </w:tc>
      </w:tr>
      <w:tr w:rsidR="00CE123F" w:rsidRPr="003B5333" w:rsidTr="00CE123F">
        <w:trPr>
          <w:trHeight w:val="258"/>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w:t>
            </w:r>
          </w:p>
        </w:tc>
        <w:tc>
          <w:tcPr>
            <w:tcW w:w="2663" w:type="dxa"/>
            <w:tcBorders>
              <w:top w:val="single" w:sz="4" w:space="0" w:color="auto"/>
              <w:left w:val="nil"/>
              <w:bottom w:val="single" w:sz="4" w:space="0" w:color="auto"/>
              <w:right w:val="single" w:sz="8" w:space="0" w:color="auto"/>
            </w:tcBorders>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066  1  17  05050  10  0000  180</w:t>
            </w:r>
          </w:p>
        </w:tc>
        <w:tc>
          <w:tcPr>
            <w:tcW w:w="4819" w:type="dxa"/>
            <w:gridSpan w:val="2"/>
            <w:tcBorders>
              <w:top w:val="single" w:sz="4" w:space="0" w:color="auto"/>
              <w:left w:val="nil"/>
              <w:bottom w:val="single" w:sz="4" w:space="0" w:color="auto"/>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Прочие неналоговые доходы бюджетов поселений</w:t>
            </w:r>
          </w:p>
        </w:tc>
      </w:tr>
      <w:tr w:rsidR="00CE123F" w:rsidRPr="003B5333" w:rsidTr="00CE123F">
        <w:trPr>
          <w:trHeight w:val="615"/>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w:t>
            </w:r>
          </w:p>
        </w:tc>
        <w:tc>
          <w:tcPr>
            <w:tcW w:w="2663" w:type="dxa"/>
            <w:tcBorders>
              <w:top w:val="nil"/>
              <w:left w:val="nil"/>
              <w:bottom w:val="nil"/>
              <w:right w:val="single" w:sz="8" w:space="0" w:color="auto"/>
            </w:tcBorders>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066  1  13  01995  10  0000  130</w:t>
            </w:r>
          </w:p>
        </w:tc>
        <w:tc>
          <w:tcPr>
            <w:tcW w:w="4819" w:type="dxa"/>
            <w:gridSpan w:val="2"/>
            <w:tcBorders>
              <w:top w:val="nil"/>
              <w:left w:val="nil"/>
              <w:bottom w:val="nil"/>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Прочие доходы от оказания платных услуг (работ) получателями средств бюджетов поселений.</w:t>
            </w:r>
          </w:p>
        </w:tc>
      </w:tr>
      <w:tr w:rsidR="00CE123F" w:rsidRPr="003B5333" w:rsidTr="00CE123F">
        <w:trPr>
          <w:trHeight w:val="1253"/>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single" w:sz="8" w:space="0" w:color="auto"/>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Финансовый отдел МО "Тараса"</w:t>
            </w:r>
          </w:p>
        </w:tc>
        <w:tc>
          <w:tcPr>
            <w:tcW w:w="2663" w:type="dxa"/>
            <w:tcBorders>
              <w:top w:val="single" w:sz="8" w:space="0" w:color="auto"/>
              <w:left w:val="nil"/>
              <w:bottom w:val="single" w:sz="8" w:space="0" w:color="auto"/>
              <w:right w:val="single" w:sz="8" w:space="0" w:color="auto"/>
            </w:tcBorders>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147  2  08  05000  10  0000  180</w:t>
            </w:r>
          </w:p>
        </w:tc>
        <w:tc>
          <w:tcPr>
            <w:tcW w:w="4819" w:type="dxa"/>
            <w:gridSpan w:val="2"/>
            <w:tcBorders>
              <w:top w:val="single" w:sz="8" w:space="0" w:color="auto"/>
              <w:left w:val="nil"/>
              <w:bottom w:val="single" w:sz="8" w:space="0" w:color="auto"/>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xml:space="preserve">Перечисления из бюджетов поселений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proofErr w:type="spellStart"/>
            <w:r w:rsidRPr="003B5333">
              <w:rPr>
                <w:rFonts w:ascii="Times New Roman" w:hAnsi="Times New Roman"/>
                <w:sz w:val="20"/>
                <w:szCs w:val="20"/>
              </w:rPr>
              <w:t>возвра</w:t>
            </w:r>
            <w:proofErr w:type="spellEnd"/>
          </w:p>
        </w:tc>
      </w:tr>
      <w:tr w:rsidR="00CE123F" w:rsidRPr="003B5333" w:rsidTr="00CE123F">
        <w:trPr>
          <w:trHeight w:val="403"/>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w:t>
            </w:r>
          </w:p>
        </w:tc>
        <w:tc>
          <w:tcPr>
            <w:tcW w:w="2663" w:type="dxa"/>
            <w:tcBorders>
              <w:top w:val="nil"/>
              <w:left w:val="nil"/>
              <w:bottom w:val="single" w:sz="8" w:space="0" w:color="auto"/>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147  2  02  01001 10  0000  151</w:t>
            </w:r>
          </w:p>
        </w:tc>
        <w:tc>
          <w:tcPr>
            <w:tcW w:w="4819" w:type="dxa"/>
            <w:gridSpan w:val="2"/>
            <w:tcBorders>
              <w:top w:val="nil"/>
              <w:left w:val="nil"/>
              <w:bottom w:val="single" w:sz="8" w:space="0" w:color="auto"/>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Дотации бюджетам поселений на выравнивание уровня бюджетной обеспеченности</w:t>
            </w:r>
          </w:p>
        </w:tc>
      </w:tr>
      <w:tr w:rsidR="00CE123F" w:rsidRPr="003B5333" w:rsidTr="00CE123F">
        <w:trPr>
          <w:trHeight w:val="706"/>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w:t>
            </w:r>
          </w:p>
        </w:tc>
        <w:tc>
          <w:tcPr>
            <w:tcW w:w="2663" w:type="dxa"/>
            <w:tcBorders>
              <w:top w:val="nil"/>
              <w:left w:val="nil"/>
              <w:bottom w:val="single" w:sz="8" w:space="0" w:color="auto"/>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147  2  02  03015  10 0000  151</w:t>
            </w:r>
          </w:p>
        </w:tc>
        <w:tc>
          <w:tcPr>
            <w:tcW w:w="4819" w:type="dxa"/>
            <w:gridSpan w:val="2"/>
            <w:tcBorders>
              <w:top w:val="nil"/>
              <w:left w:val="nil"/>
              <w:bottom w:val="single" w:sz="8" w:space="0" w:color="auto"/>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CE123F" w:rsidRPr="003B5333" w:rsidTr="00CE123F">
        <w:trPr>
          <w:trHeight w:val="673"/>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w:t>
            </w:r>
          </w:p>
        </w:tc>
        <w:tc>
          <w:tcPr>
            <w:tcW w:w="2663" w:type="dxa"/>
            <w:tcBorders>
              <w:top w:val="nil"/>
              <w:left w:val="nil"/>
              <w:bottom w:val="single" w:sz="8" w:space="0" w:color="auto"/>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147 2   02  03024  10  0000 151</w:t>
            </w:r>
          </w:p>
        </w:tc>
        <w:tc>
          <w:tcPr>
            <w:tcW w:w="4819" w:type="dxa"/>
            <w:gridSpan w:val="2"/>
            <w:tcBorders>
              <w:top w:val="nil"/>
              <w:left w:val="nil"/>
              <w:bottom w:val="single" w:sz="8" w:space="0" w:color="auto"/>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Субвенции бюджетам поселений на выполнение передаваемых полномочий субъектов Российской Федераций</w:t>
            </w:r>
          </w:p>
        </w:tc>
      </w:tr>
      <w:tr w:rsidR="00CE123F" w:rsidRPr="003B5333" w:rsidTr="00CE123F">
        <w:trPr>
          <w:trHeight w:val="839"/>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w:t>
            </w:r>
          </w:p>
        </w:tc>
        <w:tc>
          <w:tcPr>
            <w:tcW w:w="2663" w:type="dxa"/>
            <w:tcBorders>
              <w:top w:val="nil"/>
              <w:left w:val="nil"/>
              <w:bottom w:val="single" w:sz="8" w:space="0" w:color="auto"/>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147  2  02  02999  10 0000  151</w:t>
            </w:r>
          </w:p>
        </w:tc>
        <w:tc>
          <w:tcPr>
            <w:tcW w:w="4819" w:type="dxa"/>
            <w:gridSpan w:val="2"/>
            <w:tcBorders>
              <w:top w:val="nil"/>
              <w:left w:val="nil"/>
              <w:bottom w:val="single" w:sz="8" w:space="0" w:color="auto"/>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xml:space="preserve">Субсидия в целях </w:t>
            </w:r>
            <w:proofErr w:type="spellStart"/>
            <w:r w:rsidRPr="003B5333">
              <w:rPr>
                <w:rFonts w:ascii="Times New Roman" w:hAnsi="Times New Roman"/>
                <w:sz w:val="20"/>
                <w:szCs w:val="20"/>
              </w:rPr>
              <w:t>софинансирования</w:t>
            </w:r>
            <w:proofErr w:type="spellEnd"/>
            <w:r w:rsidRPr="003B5333">
              <w:rPr>
                <w:rFonts w:ascii="Times New Roman" w:hAnsi="Times New Roman"/>
                <w:sz w:val="20"/>
                <w:szCs w:val="20"/>
              </w:rPr>
              <w:t xml:space="preserve"> расходных обязательств  по выплате заработной платы с начислениями на нее работников учреждений бюджетной сферы </w:t>
            </w:r>
          </w:p>
        </w:tc>
      </w:tr>
      <w:tr w:rsidR="00CE123F" w:rsidRPr="003B5333" w:rsidTr="00CE123F">
        <w:trPr>
          <w:trHeight w:val="615"/>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w:t>
            </w:r>
          </w:p>
        </w:tc>
        <w:tc>
          <w:tcPr>
            <w:tcW w:w="2663" w:type="dxa"/>
            <w:tcBorders>
              <w:top w:val="nil"/>
              <w:left w:val="nil"/>
              <w:bottom w:val="single" w:sz="8" w:space="0" w:color="auto"/>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147  2  02  04999  10 0000  151</w:t>
            </w:r>
          </w:p>
        </w:tc>
        <w:tc>
          <w:tcPr>
            <w:tcW w:w="4819" w:type="dxa"/>
            <w:gridSpan w:val="2"/>
            <w:tcBorders>
              <w:top w:val="nil"/>
              <w:left w:val="nil"/>
              <w:bottom w:val="single" w:sz="8" w:space="0" w:color="auto"/>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Прочие межбюджетные трансферты перечисляемые бюджетам поселений</w:t>
            </w:r>
          </w:p>
        </w:tc>
      </w:tr>
      <w:tr w:rsidR="00CE123F" w:rsidRPr="003B5333" w:rsidTr="00CE123F">
        <w:trPr>
          <w:trHeight w:val="492"/>
        </w:trPr>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1923" w:type="dxa"/>
            <w:tcBorders>
              <w:top w:val="nil"/>
              <w:left w:val="single" w:sz="8" w:space="0" w:color="auto"/>
              <w:bottom w:val="single" w:sz="8" w:space="0" w:color="auto"/>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 </w:t>
            </w:r>
          </w:p>
        </w:tc>
        <w:tc>
          <w:tcPr>
            <w:tcW w:w="2663" w:type="dxa"/>
            <w:tcBorders>
              <w:top w:val="nil"/>
              <w:left w:val="nil"/>
              <w:bottom w:val="single" w:sz="8" w:space="0" w:color="auto"/>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147 1  17   01050  10 0000  180</w:t>
            </w:r>
          </w:p>
        </w:tc>
        <w:tc>
          <w:tcPr>
            <w:tcW w:w="4819" w:type="dxa"/>
            <w:gridSpan w:val="2"/>
            <w:tcBorders>
              <w:top w:val="nil"/>
              <w:left w:val="nil"/>
              <w:bottom w:val="single" w:sz="8" w:space="0" w:color="auto"/>
              <w:right w:val="single" w:sz="8" w:space="0" w:color="auto"/>
            </w:tcBorders>
            <w:hideMark/>
          </w:tcPr>
          <w:p w:rsidR="00CE123F" w:rsidRPr="003B5333" w:rsidRDefault="00CE123F" w:rsidP="00CE123F">
            <w:pPr>
              <w:rPr>
                <w:rFonts w:ascii="Times New Roman" w:eastAsia="Times New Roman" w:hAnsi="Times New Roman"/>
                <w:sz w:val="20"/>
                <w:szCs w:val="20"/>
              </w:rPr>
            </w:pPr>
            <w:r w:rsidRPr="003B5333">
              <w:rPr>
                <w:rFonts w:ascii="Times New Roman" w:hAnsi="Times New Roman"/>
                <w:sz w:val="20"/>
                <w:szCs w:val="20"/>
              </w:rPr>
              <w:t>Невыясненные поступления, зачисляемые в бюджеты поселений</w:t>
            </w:r>
          </w:p>
        </w:tc>
      </w:tr>
    </w:tbl>
    <w:p w:rsidR="00CE123F" w:rsidRPr="003B5333" w:rsidRDefault="00CE123F" w:rsidP="00CE123F">
      <w:pPr>
        <w:rPr>
          <w:rFonts w:ascii="Times New Roman" w:eastAsia="Times New Roman" w:hAnsi="Times New Roman"/>
          <w:sz w:val="24"/>
          <w:szCs w:val="24"/>
        </w:rPr>
      </w:pPr>
    </w:p>
    <w:p w:rsidR="00CE123F" w:rsidRDefault="00CE123F">
      <w:pPr>
        <w:rPr>
          <w:rFonts w:ascii="Times New Roman" w:hAnsi="Times New Roman"/>
          <w:sz w:val="24"/>
          <w:szCs w:val="24"/>
        </w:rPr>
      </w:pPr>
      <w:r>
        <w:rPr>
          <w:rFonts w:ascii="Times New Roman" w:hAnsi="Times New Roman"/>
          <w:sz w:val="24"/>
          <w:szCs w:val="24"/>
        </w:rPr>
        <w:br w:type="page"/>
      </w:r>
    </w:p>
    <w:p w:rsidR="00CE123F" w:rsidRPr="003B5333" w:rsidRDefault="00CE123F" w:rsidP="00CE123F">
      <w:pPr>
        <w:rPr>
          <w:rFonts w:ascii="Times New Roman" w:hAnsi="Times New Roman"/>
          <w:sz w:val="24"/>
          <w:szCs w:val="24"/>
        </w:rPr>
      </w:pPr>
    </w:p>
    <w:tbl>
      <w:tblPr>
        <w:tblW w:w="16123" w:type="dxa"/>
        <w:tblInd w:w="108" w:type="dxa"/>
        <w:tblLook w:val="04A0" w:firstRow="1" w:lastRow="0" w:firstColumn="1" w:lastColumn="0" w:noHBand="0" w:noVBand="1"/>
      </w:tblPr>
      <w:tblGrid>
        <w:gridCol w:w="1177"/>
        <w:gridCol w:w="989"/>
        <w:gridCol w:w="1345"/>
        <w:gridCol w:w="900"/>
        <w:gridCol w:w="1033"/>
        <w:gridCol w:w="1496"/>
        <w:gridCol w:w="1496"/>
        <w:gridCol w:w="65"/>
        <w:gridCol w:w="897"/>
        <w:gridCol w:w="236"/>
        <w:gridCol w:w="298"/>
        <w:gridCol w:w="222"/>
        <w:gridCol w:w="222"/>
        <w:gridCol w:w="222"/>
        <w:gridCol w:w="371"/>
        <w:gridCol w:w="1496"/>
        <w:gridCol w:w="1496"/>
        <w:gridCol w:w="527"/>
        <w:gridCol w:w="969"/>
        <w:gridCol w:w="222"/>
        <w:gridCol w:w="222"/>
        <w:gridCol w:w="222"/>
      </w:tblGrid>
      <w:tr w:rsidR="00CE123F" w:rsidRPr="003B5333" w:rsidTr="00CE123F">
        <w:trPr>
          <w:gridAfter w:val="4"/>
          <w:wAfter w:w="1635" w:type="dxa"/>
          <w:trHeight w:val="255"/>
        </w:trPr>
        <w:tc>
          <w:tcPr>
            <w:tcW w:w="1177" w:type="dxa"/>
            <w:noWrap/>
            <w:vAlign w:val="bottom"/>
            <w:hideMark/>
          </w:tcPr>
          <w:p w:rsidR="00CE123F" w:rsidRPr="003B5333" w:rsidRDefault="00CE123F" w:rsidP="00CE123F">
            <w:pPr>
              <w:rPr>
                <w:rFonts w:ascii="Times New Roman" w:eastAsiaTheme="minorHAnsi" w:hAnsi="Times New Roman"/>
                <w:sz w:val="20"/>
                <w:szCs w:val="20"/>
              </w:rPr>
            </w:pPr>
          </w:p>
        </w:tc>
        <w:tc>
          <w:tcPr>
            <w:tcW w:w="989" w:type="dxa"/>
            <w:noWrap/>
            <w:vAlign w:val="bottom"/>
            <w:hideMark/>
          </w:tcPr>
          <w:p w:rsidR="00CE123F" w:rsidRPr="003B5333" w:rsidRDefault="00CE123F" w:rsidP="00CE123F">
            <w:pPr>
              <w:rPr>
                <w:rFonts w:ascii="Times New Roman" w:eastAsiaTheme="minorHAnsi" w:hAnsi="Times New Roman"/>
                <w:sz w:val="20"/>
                <w:szCs w:val="20"/>
              </w:rPr>
            </w:pPr>
          </w:p>
        </w:tc>
        <w:tc>
          <w:tcPr>
            <w:tcW w:w="6335" w:type="dxa"/>
            <w:gridSpan w:val="6"/>
            <w:noWrap/>
            <w:vAlign w:val="bottom"/>
            <w:hideMark/>
          </w:tcPr>
          <w:p w:rsidR="00CE123F" w:rsidRPr="003B5333" w:rsidRDefault="00CE123F" w:rsidP="00CE123F">
            <w:pPr>
              <w:jc w:val="right"/>
              <w:rPr>
                <w:rFonts w:ascii="Times New Roman" w:eastAsia="Times New Roman" w:hAnsi="Times New Roman"/>
                <w:sz w:val="20"/>
                <w:szCs w:val="20"/>
                <w:lang w:val="en-US"/>
              </w:rPr>
            </w:pPr>
            <w:r w:rsidRPr="003B5333">
              <w:rPr>
                <w:rFonts w:ascii="Times New Roman" w:hAnsi="Times New Roman"/>
                <w:sz w:val="20"/>
                <w:szCs w:val="20"/>
              </w:rPr>
              <w:t xml:space="preserve">                                 Приложение №3 к решению Думы</w:t>
            </w:r>
          </w:p>
        </w:tc>
        <w:tc>
          <w:tcPr>
            <w:tcW w:w="897" w:type="dxa"/>
            <w:noWrap/>
            <w:vAlign w:val="bottom"/>
            <w:hideMark/>
          </w:tcPr>
          <w:p w:rsidR="00CE123F" w:rsidRPr="003B5333" w:rsidRDefault="00CE123F" w:rsidP="00CE123F">
            <w:pPr>
              <w:rPr>
                <w:rFonts w:ascii="Times New Roman" w:eastAsiaTheme="minorHAnsi" w:hAnsi="Times New Roman"/>
                <w:sz w:val="20"/>
                <w:szCs w:val="20"/>
              </w:rPr>
            </w:pPr>
          </w:p>
        </w:tc>
        <w:tc>
          <w:tcPr>
            <w:tcW w:w="236" w:type="dxa"/>
            <w:noWrap/>
            <w:vAlign w:val="bottom"/>
            <w:hideMark/>
          </w:tcPr>
          <w:p w:rsidR="00CE123F" w:rsidRPr="003B5333" w:rsidRDefault="00CE123F" w:rsidP="00CE123F">
            <w:pPr>
              <w:rPr>
                <w:rFonts w:ascii="Times New Roman" w:eastAsiaTheme="minorHAnsi" w:hAnsi="Times New Roman"/>
                <w:sz w:val="20"/>
                <w:szCs w:val="20"/>
              </w:rPr>
            </w:pPr>
          </w:p>
        </w:tc>
        <w:tc>
          <w:tcPr>
            <w:tcW w:w="1335" w:type="dxa"/>
            <w:gridSpan w:val="5"/>
            <w:noWrap/>
            <w:vAlign w:val="bottom"/>
            <w:hideMark/>
          </w:tcPr>
          <w:p w:rsidR="00CE123F" w:rsidRPr="003B5333" w:rsidRDefault="00CE123F" w:rsidP="00CE123F">
            <w:pPr>
              <w:rPr>
                <w:rFonts w:ascii="Times New Roman" w:eastAsiaTheme="minorHAnsi" w:hAnsi="Times New Roman"/>
                <w:sz w:val="20"/>
                <w:szCs w:val="20"/>
              </w:rPr>
            </w:pPr>
          </w:p>
        </w:tc>
        <w:tc>
          <w:tcPr>
            <w:tcW w:w="3519" w:type="dxa"/>
            <w:gridSpan w:val="3"/>
            <w:noWrap/>
            <w:vAlign w:val="bottom"/>
            <w:hideMark/>
          </w:tcPr>
          <w:p w:rsidR="00CE123F" w:rsidRPr="003B5333" w:rsidRDefault="00CE123F" w:rsidP="00CE123F">
            <w:pPr>
              <w:rPr>
                <w:rFonts w:ascii="Times New Roman" w:eastAsiaTheme="minorHAnsi" w:hAnsi="Times New Roman"/>
                <w:sz w:val="20"/>
                <w:szCs w:val="20"/>
              </w:rPr>
            </w:pPr>
          </w:p>
        </w:tc>
      </w:tr>
      <w:tr w:rsidR="00CE123F" w:rsidRPr="003B5333" w:rsidTr="00CE123F">
        <w:trPr>
          <w:trHeight w:val="385"/>
        </w:trPr>
        <w:tc>
          <w:tcPr>
            <w:tcW w:w="1177" w:type="dxa"/>
            <w:noWrap/>
            <w:vAlign w:val="bottom"/>
            <w:hideMark/>
          </w:tcPr>
          <w:p w:rsidR="00CE123F" w:rsidRPr="003B5333" w:rsidRDefault="00CE123F" w:rsidP="00CE123F">
            <w:pPr>
              <w:rPr>
                <w:rFonts w:ascii="Times New Roman" w:eastAsiaTheme="minorHAnsi" w:hAnsi="Times New Roman"/>
                <w:sz w:val="20"/>
                <w:szCs w:val="20"/>
              </w:rPr>
            </w:pPr>
          </w:p>
        </w:tc>
        <w:tc>
          <w:tcPr>
            <w:tcW w:w="989" w:type="dxa"/>
            <w:noWrap/>
            <w:vAlign w:val="bottom"/>
            <w:hideMark/>
          </w:tcPr>
          <w:p w:rsidR="00CE123F" w:rsidRPr="003B5333" w:rsidRDefault="00CE123F" w:rsidP="00CE123F">
            <w:pPr>
              <w:rPr>
                <w:rFonts w:ascii="Times New Roman" w:eastAsiaTheme="minorHAnsi" w:hAnsi="Times New Roman"/>
                <w:sz w:val="20"/>
                <w:szCs w:val="20"/>
              </w:rPr>
            </w:pPr>
          </w:p>
        </w:tc>
        <w:tc>
          <w:tcPr>
            <w:tcW w:w="6335" w:type="dxa"/>
            <w:gridSpan w:val="6"/>
            <w:noWrap/>
            <w:vAlign w:val="bottom"/>
            <w:hideMark/>
          </w:tcPr>
          <w:p w:rsidR="00CE123F" w:rsidRPr="003B5333" w:rsidRDefault="00CE123F" w:rsidP="00CE123F">
            <w:pPr>
              <w:jc w:val="right"/>
              <w:rPr>
                <w:rFonts w:ascii="Times New Roman" w:eastAsia="Times New Roman" w:hAnsi="Times New Roman"/>
                <w:sz w:val="20"/>
                <w:szCs w:val="20"/>
              </w:rPr>
            </w:pPr>
            <w:r w:rsidRPr="003B5333">
              <w:rPr>
                <w:rFonts w:ascii="Times New Roman" w:hAnsi="Times New Roman"/>
                <w:sz w:val="20"/>
                <w:szCs w:val="20"/>
              </w:rPr>
              <w:t xml:space="preserve">                                   "О проекте  бюджета МО "Тараса" </w:t>
            </w:r>
          </w:p>
        </w:tc>
        <w:tc>
          <w:tcPr>
            <w:tcW w:w="897" w:type="dxa"/>
            <w:noWrap/>
            <w:vAlign w:val="bottom"/>
            <w:hideMark/>
          </w:tcPr>
          <w:p w:rsidR="00CE123F" w:rsidRPr="003B5333" w:rsidRDefault="00CE123F" w:rsidP="00CE123F">
            <w:pPr>
              <w:rPr>
                <w:rFonts w:ascii="Times New Roman" w:eastAsiaTheme="minorHAnsi" w:hAnsi="Times New Roman"/>
                <w:sz w:val="20"/>
                <w:szCs w:val="20"/>
              </w:rPr>
            </w:pPr>
          </w:p>
        </w:tc>
        <w:tc>
          <w:tcPr>
            <w:tcW w:w="236" w:type="dxa"/>
            <w:noWrap/>
            <w:vAlign w:val="bottom"/>
            <w:hideMark/>
          </w:tcPr>
          <w:p w:rsidR="00CE123F" w:rsidRPr="003B5333" w:rsidRDefault="00CE123F" w:rsidP="00CE123F">
            <w:pPr>
              <w:rPr>
                <w:rFonts w:ascii="Times New Roman" w:eastAsiaTheme="minorHAnsi" w:hAnsi="Times New Roman"/>
                <w:sz w:val="20"/>
                <w:szCs w:val="20"/>
              </w:rPr>
            </w:pPr>
          </w:p>
        </w:tc>
        <w:tc>
          <w:tcPr>
            <w:tcW w:w="1335" w:type="dxa"/>
            <w:gridSpan w:val="5"/>
            <w:noWrap/>
            <w:vAlign w:val="bottom"/>
            <w:hideMark/>
          </w:tcPr>
          <w:p w:rsidR="00CE123F" w:rsidRPr="003B5333" w:rsidRDefault="00CE123F" w:rsidP="00CE123F">
            <w:pPr>
              <w:rPr>
                <w:rFonts w:ascii="Times New Roman" w:eastAsiaTheme="minorHAnsi" w:hAnsi="Times New Roman"/>
                <w:sz w:val="20"/>
                <w:szCs w:val="20"/>
              </w:rPr>
            </w:pPr>
          </w:p>
        </w:tc>
        <w:tc>
          <w:tcPr>
            <w:tcW w:w="5154" w:type="dxa"/>
            <w:gridSpan w:val="7"/>
            <w:noWrap/>
            <w:vAlign w:val="bottom"/>
            <w:hideMark/>
          </w:tcPr>
          <w:p w:rsidR="00CE123F" w:rsidRPr="003B5333" w:rsidRDefault="00CE123F" w:rsidP="00CE123F">
            <w:pPr>
              <w:rPr>
                <w:rFonts w:ascii="Times New Roman" w:eastAsiaTheme="minorHAnsi" w:hAnsi="Times New Roman"/>
                <w:sz w:val="20"/>
                <w:szCs w:val="20"/>
              </w:rPr>
            </w:pPr>
          </w:p>
        </w:tc>
      </w:tr>
      <w:tr w:rsidR="00CE123F" w:rsidRPr="003B5333" w:rsidTr="00CE123F">
        <w:trPr>
          <w:trHeight w:val="255"/>
        </w:trPr>
        <w:tc>
          <w:tcPr>
            <w:tcW w:w="1177" w:type="dxa"/>
            <w:noWrap/>
            <w:vAlign w:val="bottom"/>
            <w:hideMark/>
          </w:tcPr>
          <w:p w:rsidR="00CE123F" w:rsidRPr="003B5333" w:rsidRDefault="00CE123F" w:rsidP="00CE123F">
            <w:pPr>
              <w:rPr>
                <w:rFonts w:ascii="Times New Roman" w:eastAsiaTheme="minorHAnsi" w:hAnsi="Times New Roman"/>
                <w:sz w:val="20"/>
                <w:szCs w:val="20"/>
              </w:rPr>
            </w:pPr>
          </w:p>
        </w:tc>
        <w:tc>
          <w:tcPr>
            <w:tcW w:w="989" w:type="dxa"/>
            <w:noWrap/>
            <w:vAlign w:val="bottom"/>
            <w:hideMark/>
          </w:tcPr>
          <w:p w:rsidR="00CE123F" w:rsidRPr="003B5333" w:rsidRDefault="00CE123F" w:rsidP="00CE123F">
            <w:pPr>
              <w:rPr>
                <w:rFonts w:ascii="Times New Roman" w:eastAsiaTheme="minorHAnsi" w:hAnsi="Times New Roman"/>
                <w:sz w:val="20"/>
                <w:szCs w:val="20"/>
              </w:rPr>
            </w:pPr>
          </w:p>
        </w:tc>
        <w:tc>
          <w:tcPr>
            <w:tcW w:w="6335" w:type="dxa"/>
            <w:gridSpan w:val="6"/>
            <w:noWrap/>
            <w:vAlign w:val="bottom"/>
            <w:hideMark/>
          </w:tcPr>
          <w:p w:rsidR="00CE123F" w:rsidRPr="003B5333" w:rsidRDefault="00CE123F" w:rsidP="00CE123F">
            <w:pPr>
              <w:jc w:val="right"/>
              <w:rPr>
                <w:rFonts w:ascii="Times New Roman" w:eastAsia="Times New Roman" w:hAnsi="Times New Roman"/>
                <w:sz w:val="20"/>
                <w:szCs w:val="20"/>
              </w:rPr>
            </w:pPr>
            <w:r w:rsidRPr="003B5333">
              <w:rPr>
                <w:rFonts w:ascii="Times New Roman" w:hAnsi="Times New Roman"/>
                <w:sz w:val="20"/>
                <w:szCs w:val="20"/>
              </w:rPr>
              <w:t xml:space="preserve">      на 2014 год и плановый период 2015 и 2016 год" </w:t>
            </w:r>
          </w:p>
        </w:tc>
        <w:tc>
          <w:tcPr>
            <w:tcW w:w="897" w:type="dxa"/>
            <w:noWrap/>
            <w:vAlign w:val="bottom"/>
            <w:hideMark/>
          </w:tcPr>
          <w:p w:rsidR="00CE123F" w:rsidRPr="003B5333" w:rsidRDefault="00CE123F" w:rsidP="00CE123F">
            <w:pPr>
              <w:rPr>
                <w:rFonts w:ascii="Times New Roman" w:eastAsiaTheme="minorHAnsi" w:hAnsi="Times New Roman"/>
                <w:sz w:val="20"/>
                <w:szCs w:val="20"/>
              </w:rPr>
            </w:pPr>
          </w:p>
        </w:tc>
        <w:tc>
          <w:tcPr>
            <w:tcW w:w="236" w:type="dxa"/>
            <w:noWrap/>
            <w:vAlign w:val="bottom"/>
            <w:hideMark/>
          </w:tcPr>
          <w:p w:rsidR="00CE123F" w:rsidRPr="003B5333" w:rsidRDefault="00CE123F" w:rsidP="00CE123F">
            <w:pPr>
              <w:rPr>
                <w:rFonts w:ascii="Times New Roman" w:eastAsiaTheme="minorHAnsi" w:hAnsi="Times New Roman"/>
                <w:sz w:val="20"/>
                <w:szCs w:val="20"/>
              </w:rPr>
            </w:pPr>
          </w:p>
        </w:tc>
        <w:tc>
          <w:tcPr>
            <w:tcW w:w="1335" w:type="dxa"/>
            <w:gridSpan w:val="5"/>
            <w:noWrap/>
            <w:vAlign w:val="bottom"/>
            <w:hideMark/>
          </w:tcPr>
          <w:p w:rsidR="00CE123F" w:rsidRPr="003B5333" w:rsidRDefault="00CE123F" w:rsidP="00CE123F">
            <w:pPr>
              <w:rPr>
                <w:rFonts w:ascii="Times New Roman" w:eastAsiaTheme="minorHAnsi" w:hAnsi="Times New Roman"/>
                <w:sz w:val="20"/>
                <w:szCs w:val="20"/>
              </w:rPr>
            </w:pPr>
          </w:p>
        </w:tc>
        <w:tc>
          <w:tcPr>
            <w:tcW w:w="5154" w:type="dxa"/>
            <w:gridSpan w:val="7"/>
            <w:noWrap/>
            <w:vAlign w:val="bottom"/>
            <w:hideMark/>
          </w:tcPr>
          <w:p w:rsidR="00CE123F" w:rsidRPr="003B5333" w:rsidRDefault="00CE123F" w:rsidP="00CE123F">
            <w:pPr>
              <w:rPr>
                <w:rFonts w:ascii="Times New Roman" w:eastAsiaTheme="minorHAnsi" w:hAnsi="Times New Roman"/>
                <w:sz w:val="20"/>
                <w:szCs w:val="20"/>
              </w:rPr>
            </w:pPr>
          </w:p>
        </w:tc>
      </w:tr>
      <w:tr w:rsidR="00CE123F" w:rsidRPr="003B5333" w:rsidTr="00CE123F">
        <w:trPr>
          <w:trHeight w:val="255"/>
        </w:trPr>
        <w:tc>
          <w:tcPr>
            <w:tcW w:w="1177" w:type="dxa"/>
            <w:noWrap/>
            <w:vAlign w:val="bottom"/>
            <w:hideMark/>
          </w:tcPr>
          <w:p w:rsidR="00CE123F" w:rsidRPr="003B5333" w:rsidRDefault="00CE123F" w:rsidP="00CE123F">
            <w:pPr>
              <w:rPr>
                <w:rFonts w:ascii="Times New Roman" w:eastAsiaTheme="minorHAnsi" w:hAnsi="Times New Roman"/>
                <w:sz w:val="20"/>
                <w:szCs w:val="20"/>
              </w:rPr>
            </w:pPr>
          </w:p>
        </w:tc>
        <w:tc>
          <w:tcPr>
            <w:tcW w:w="989" w:type="dxa"/>
            <w:noWrap/>
            <w:vAlign w:val="bottom"/>
            <w:hideMark/>
          </w:tcPr>
          <w:p w:rsidR="00CE123F" w:rsidRPr="003B5333" w:rsidRDefault="00CE123F" w:rsidP="00CE123F">
            <w:pPr>
              <w:rPr>
                <w:rFonts w:ascii="Times New Roman" w:eastAsiaTheme="minorHAnsi" w:hAnsi="Times New Roman"/>
                <w:sz w:val="20"/>
                <w:szCs w:val="20"/>
              </w:rPr>
            </w:pPr>
          </w:p>
        </w:tc>
        <w:tc>
          <w:tcPr>
            <w:tcW w:w="6335" w:type="dxa"/>
            <w:gridSpan w:val="6"/>
            <w:noWrap/>
            <w:vAlign w:val="bottom"/>
            <w:hideMark/>
          </w:tcPr>
          <w:p w:rsidR="00CE123F" w:rsidRPr="003B5333" w:rsidRDefault="00CE123F" w:rsidP="00CE123F">
            <w:pPr>
              <w:jc w:val="right"/>
              <w:rPr>
                <w:rFonts w:ascii="Times New Roman" w:eastAsia="Times New Roman" w:hAnsi="Times New Roman"/>
                <w:sz w:val="20"/>
                <w:szCs w:val="20"/>
                <w:lang w:val="en-US"/>
              </w:rPr>
            </w:pPr>
            <w:r w:rsidRPr="003B5333">
              <w:rPr>
                <w:rFonts w:ascii="Times New Roman" w:hAnsi="Times New Roman"/>
                <w:sz w:val="20"/>
                <w:szCs w:val="20"/>
              </w:rPr>
              <w:t xml:space="preserve">                                                      №177    от  13.11.2013г</w:t>
            </w:r>
          </w:p>
        </w:tc>
        <w:tc>
          <w:tcPr>
            <w:tcW w:w="897" w:type="dxa"/>
            <w:noWrap/>
            <w:vAlign w:val="bottom"/>
            <w:hideMark/>
          </w:tcPr>
          <w:p w:rsidR="00CE123F" w:rsidRPr="003B5333" w:rsidRDefault="00CE123F" w:rsidP="00CE123F">
            <w:pPr>
              <w:rPr>
                <w:rFonts w:ascii="Times New Roman" w:eastAsiaTheme="minorHAnsi" w:hAnsi="Times New Roman"/>
                <w:sz w:val="20"/>
                <w:szCs w:val="20"/>
              </w:rPr>
            </w:pPr>
          </w:p>
        </w:tc>
        <w:tc>
          <w:tcPr>
            <w:tcW w:w="236" w:type="dxa"/>
            <w:noWrap/>
            <w:vAlign w:val="bottom"/>
            <w:hideMark/>
          </w:tcPr>
          <w:p w:rsidR="00CE123F" w:rsidRPr="003B5333" w:rsidRDefault="00CE123F" w:rsidP="00CE123F">
            <w:pPr>
              <w:rPr>
                <w:rFonts w:ascii="Times New Roman" w:eastAsiaTheme="minorHAnsi" w:hAnsi="Times New Roman"/>
                <w:sz w:val="20"/>
                <w:szCs w:val="20"/>
              </w:rPr>
            </w:pPr>
          </w:p>
        </w:tc>
        <w:tc>
          <w:tcPr>
            <w:tcW w:w="1335" w:type="dxa"/>
            <w:gridSpan w:val="5"/>
            <w:noWrap/>
            <w:vAlign w:val="bottom"/>
            <w:hideMark/>
          </w:tcPr>
          <w:p w:rsidR="00CE123F" w:rsidRPr="003B5333" w:rsidRDefault="00CE123F" w:rsidP="00CE123F">
            <w:pPr>
              <w:rPr>
                <w:rFonts w:ascii="Times New Roman" w:eastAsiaTheme="minorHAnsi" w:hAnsi="Times New Roman"/>
                <w:sz w:val="20"/>
                <w:szCs w:val="20"/>
              </w:rPr>
            </w:pPr>
          </w:p>
        </w:tc>
        <w:tc>
          <w:tcPr>
            <w:tcW w:w="4932" w:type="dxa"/>
            <w:gridSpan w:val="6"/>
            <w:noWrap/>
            <w:vAlign w:val="bottom"/>
            <w:hideMark/>
          </w:tcPr>
          <w:p w:rsidR="00CE123F" w:rsidRPr="003B5333" w:rsidRDefault="00CE123F" w:rsidP="00CE123F">
            <w:pPr>
              <w:rPr>
                <w:rFonts w:ascii="Times New Roman" w:eastAsiaTheme="minorHAnsi" w:hAnsi="Times New Roman"/>
                <w:sz w:val="20"/>
                <w:szCs w:val="20"/>
              </w:rPr>
            </w:pPr>
          </w:p>
        </w:tc>
        <w:tc>
          <w:tcPr>
            <w:tcW w:w="222" w:type="dxa"/>
            <w:noWrap/>
            <w:vAlign w:val="bottom"/>
            <w:hideMark/>
          </w:tcPr>
          <w:p w:rsidR="00CE123F" w:rsidRPr="003B5333" w:rsidRDefault="00CE123F" w:rsidP="00CE123F">
            <w:pPr>
              <w:rPr>
                <w:rFonts w:ascii="Times New Roman" w:eastAsiaTheme="minorHAnsi" w:hAnsi="Times New Roman"/>
                <w:sz w:val="20"/>
                <w:szCs w:val="20"/>
              </w:rPr>
            </w:pPr>
          </w:p>
        </w:tc>
      </w:tr>
      <w:tr w:rsidR="00CE123F" w:rsidRPr="003B5333" w:rsidTr="00CE123F">
        <w:trPr>
          <w:trHeight w:val="300"/>
        </w:trPr>
        <w:tc>
          <w:tcPr>
            <w:tcW w:w="8501" w:type="dxa"/>
            <w:gridSpan w:val="8"/>
            <w:noWrap/>
            <w:vAlign w:val="bottom"/>
            <w:hideMark/>
          </w:tcPr>
          <w:p w:rsidR="00CE123F" w:rsidRPr="003B5333" w:rsidRDefault="00CE123F" w:rsidP="00CE123F">
            <w:pPr>
              <w:rPr>
                <w:rFonts w:ascii="Times New Roman" w:eastAsia="Times New Roman" w:hAnsi="Times New Roman"/>
                <w:b/>
                <w:bCs/>
                <w:sz w:val="20"/>
                <w:szCs w:val="20"/>
              </w:rPr>
            </w:pPr>
            <w:r w:rsidRPr="003B5333">
              <w:rPr>
                <w:rFonts w:ascii="Times New Roman" w:hAnsi="Times New Roman"/>
                <w:b/>
                <w:bCs/>
                <w:sz w:val="20"/>
                <w:szCs w:val="20"/>
              </w:rPr>
              <w:t xml:space="preserve">Распределение расходов  по разделам и подраздела функциональной классификации расходов  бюджета муниципального </w:t>
            </w:r>
            <w:proofErr w:type="spellStart"/>
            <w:r w:rsidRPr="003B5333">
              <w:rPr>
                <w:rFonts w:ascii="Times New Roman" w:hAnsi="Times New Roman"/>
                <w:b/>
                <w:bCs/>
                <w:sz w:val="20"/>
                <w:szCs w:val="20"/>
              </w:rPr>
              <w:t>образования"Тараса</w:t>
            </w:r>
            <w:proofErr w:type="spellEnd"/>
            <w:r w:rsidRPr="003B5333">
              <w:rPr>
                <w:rFonts w:ascii="Times New Roman" w:hAnsi="Times New Roman"/>
                <w:b/>
                <w:bCs/>
                <w:sz w:val="20"/>
                <w:szCs w:val="20"/>
              </w:rPr>
              <w:t>" на   2014 -2016г.</w:t>
            </w:r>
          </w:p>
        </w:tc>
        <w:tc>
          <w:tcPr>
            <w:tcW w:w="897" w:type="dxa"/>
            <w:noWrap/>
            <w:vAlign w:val="bottom"/>
            <w:hideMark/>
          </w:tcPr>
          <w:p w:rsidR="00CE123F" w:rsidRPr="003B5333" w:rsidRDefault="00CE123F" w:rsidP="00CE123F">
            <w:pPr>
              <w:rPr>
                <w:rFonts w:ascii="Times New Roman" w:eastAsiaTheme="minorHAnsi" w:hAnsi="Times New Roman"/>
                <w:sz w:val="20"/>
                <w:szCs w:val="20"/>
              </w:rPr>
            </w:pPr>
          </w:p>
        </w:tc>
        <w:tc>
          <w:tcPr>
            <w:tcW w:w="236" w:type="dxa"/>
            <w:noWrap/>
            <w:vAlign w:val="bottom"/>
            <w:hideMark/>
          </w:tcPr>
          <w:p w:rsidR="00CE123F" w:rsidRPr="003B5333" w:rsidRDefault="00CE123F" w:rsidP="00CE123F">
            <w:pPr>
              <w:rPr>
                <w:rFonts w:ascii="Times New Roman" w:eastAsiaTheme="minorHAnsi" w:hAnsi="Times New Roman"/>
                <w:sz w:val="20"/>
                <w:szCs w:val="20"/>
              </w:rPr>
            </w:pPr>
          </w:p>
        </w:tc>
        <w:tc>
          <w:tcPr>
            <w:tcW w:w="1335" w:type="dxa"/>
            <w:gridSpan w:val="5"/>
            <w:noWrap/>
            <w:vAlign w:val="bottom"/>
            <w:hideMark/>
          </w:tcPr>
          <w:p w:rsidR="00CE123F" w:rsidRPr="003B5333" w:rsidRDefault="00CE123F" w:rsidP="00CE123F">
            <w:pPr>
              <w:rPr>
                <w:rFonts w:ascii="Times New Roman" w:eastAsiaTheme="minorHAnsi" w:hAnsi="Times New Roman"/>
                <w:sz w:val="20"/>
                <w:szCs w:val="20"/>
              </w:rPr>
            </w:pPr>
          </w:p>
        </w:tc>
        <w:tc>
          <w:tcPr>
            <w:tcW w:w="1496" w:type="dxa"/>
            <w:noWrap/>
            <w:vAlign w:val="bottom"/>
            <w:hideMark/>
          </w:tcPr>
          <w:p w:rsidR="00CE123F" w:rsidRPr="003B5333" w:rsidRDefault="00CE123F" w:rsidP="00CE123F">
            <w:pPr>
              <w:rPr>
                <w:rFonts w:ascii="Times New Roman" w:eastAsiaTheme="minorHAnsi" w:hAnsi="Times New Roman"/>
                <w:sz w:val="20"/>
                <w:szCs w:val="20"/>
              </w:rPr>
            </w:pPr>
          </w:p>
        </w:tc>
        <w:tc>
          <w:tcPr>
            <w:tcW w:w="1496" w:type="dxa"/>
            <w:noWrap/>
            <w:vAlign w:val="bottom"/>
            <w:hideMark/>
          </w:tcPr>
          <w:p w:rsidR="00CE123F" w:rsidRPr="003B5333" w:rsidRDefault="00CE123F" w:rsidP="00CE123F">
            <w:pPr>
              <w:rPr>
                <w:rFonts w:ascii="Times New Roman" w:eastAsiaTheme="minorHAnsi" w:hAnsi="Times New Roman"/>
                <w:sz w:val="20"/>
                <w:szCs w:val="20"/>
              </w:rPr>
            </w:pPr>
          </w:p>
        </w:tc>
        <w:tc>
          <w:tcPr>
            <w:tcW w:w="1496" w:type="dxa"/>
            <w:gridSpan w:val="2"/>
            <w:noWrap/>
            <w:vAlign w:val="bottom"/>
            <w:hideMark/>
          </w:tcPr>
          <w:p w:rsidR="00CE123F" w:rsidRPr="003B5333" w:rsidRDefault="00CE123F" w:rsidP="00CE123F">
            <w:pPr>
              <w:rPr>
                <w:rFonts w:ascii="Times New Roman" w:eastAsiaTheme="minorHAnsi" w:hAnsi="Times New Roman"/>
                <w:sz w:val="20"/>
                <w:szCs w:val="20"/>
              </w:rPr>
            </w:pPr>
          </w:p>
        </w:tc>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222" w:type="dxa"/>
            <w:vAlign w:val="center"/>
            <w:hideMark/>
          </w:tcPr>
          <w:p w:rsidR="00CE123F" w:rsidRPr="003B5333" w:rsidRDefault="00CE123F" w:rsidP="00CE123F">
            <w:pPr>
              <w:rPr>
                <w:rFonts w:ascii="Times New Roman" w:eastAsiaTheme="minorHAnsi" w:hAnsi="Times New Roman"/>
                <w:sz w:val="20"/>
                <w:szCs w:val="20"/>
              </w:rPr>
            </w:pPr>
          </w:p>
        </w:tc>
        <w:tc>
          <w:tcPr>
            <w:tcW w:w="222" w:type="dxa"/>
            <w:vAlign w:val="center"/>
            <w:hideMark/>
          </w:tcPr>
          <w:p w:rsidR="00CE123F" w:rsidRPr="003B5333" w:rsidRDefault="00CE123F" w:rsidP="00CE123F">
            <w:pPr>
              <w:rPr>
                <w:rFonts w:ascii="Times New Roman" w:eastAsiaTheme="minorHAnsi" w:hAnsi="Times New Roman"/>
                <w:sz w:val="20"/>
                <w:szCs w:val="20"/>
              </w:rPr>
            </w:pPr>
          </w:p>
        </w:tc>
      </w:tr>
      <w:tr w:rsidR="00CE123F" w:rsidRPr="003B5333" w:rsidTr="00CE123F">
        <w:trPr>
          <w:trHeight w:val="270"/>
        </w:trPr>
        <w:tc>
          <w:tcPr>
            <w:tcW w:w="1177" w:type="dxa"/>
            <w:noWrap/>
            <w:vAlign w:val="bottom"/>
            <w:hideMark/>
          </w:tcPr>
          <w:p w:rsidR="00CE123F" w:rsidRPr="003B5333" w:rsidRDefault="00CE123F" w:rsidP="00CE123F">
            <w:pPr>
              <w:jc w:val="center"/>
              <w:rPr>
                <w:rFonts w:ascii="Times New Roman" w:eastAsiaTheme="minorHAnsi" w:hAnsi="Times New Roman"/>
                <w:sz w:val="20"/>
                <w:szCs w:val="20"/>
              </w:rPr>
            </w:pPr>
          </w:p>
        </w:tc>
        <w:tc>
          <w:tcPr>
            <w:tcW w:w="989" w:type="dxa"/>
            <w:noWrap/>
            <w:vAlign w:val="bottom"/>
            <w:hideMark/>
          </w:tcPr>
          <w:p w:rsidR="00CE123F" w:rsidRPr="003B5333" w:rsidRDefault="00CE123F" w:rsidP="00CE123F">
            <w:pPr>
              <w:rPr>
                <w:rFonts w:ascii="Times New Roman" w:eastAsiaTheme="minorHAnsi" w:hAnsi="Times New Roman"/>
                <w:sz w:val="20"/>
                <w:szCs w:val="20"/>
              </w:rPr>
            </w:pPr>
          </w:p>
        </w:tc>
        <w:tc>
          <w:tcPr>
            <w:tcW w:w="1345" w:type="dxa"/>
            <w:noWrap/>
            <w:vAlign w:val="bottom"/>
            <w:hideMark/>
          </w:tcPr>
          <w:p w:rsidR="00CE123F" w:rsidRPr="003B5333" w:rsidRDefault="00CE123F" w:rsidP="00CE123F">
            <w:pPr>
              <w:rPr>
                <w:rFonts w:ascii="Times New Roman" w:eastAsiaTheme="minorHAnsi" w:hAnsi="Times New Roman"/>
                <w:sz w:val="20"/>
                <w:szCs w:val="20"/>
              </w:rPr>
            </w:pPr>
          </w:p>
        </w:tc>
        <w:tc>
          <w:tcPr>
            <w:tcW w:w="900" w:type="dxa"/>
            <w:noWrap/>
            <w:vAlign w:val="bottom"/>
            <w:hideMark/>
          </w:tcPr>
          <w:p w:rsidR="00CE123F" w:rsidRPr="003B5333" w:rsidRDefault="00CE123F" w:rsidP="00CE123F">
            <w:pPr>
              <w:rPr>
                <w:rFonts w:ascii="Times New Roman" w:eastAsiaTheme="minorHAnsi" w:hAnsi="Times New Roman"/>
                <w:sz w:val="20"/>
                <w:szCs w:val="20"/>
              </w:rPr>
            </w:pPr>
          </w:p>
        </w:tc>
        <w:tc>
          <w:tcPr>
            <w:tcW w:w="1033" w:type="dxa"/>
            <w:noWrap/>
            <w:vAlign w:val="bottom"/>
            <w:hideMark/>
          </w:tcPr>
          <w:p w:rsidR="00CE123F" w:rsidRPr="003B5333" w:rsidRDefault="00CE123F" w:rsidP="00CE123F">
            <w:pPr>
              <w:rPr>
                <w:rFonts w:ascii="Times New Roman" w:eastAsiaTheme="minorHAnsi" w:hAnsi="Times New Roman"/>
                <w:sz w:val="20"/>
                <w:szCs w:val="20"/>
              </w:rPr>
            </w:pPr>
          </w:p>
        </w:tc>
        <w:tc>
          <w:tcPr>
            <w:tcW w:w="5525" w:type="dxa"/>
            <w:gridSpan w:val="10"/>
            <w:noWrap/>
            <w:vAlign w:val="bottom"/>
            <w:hideMark/>
          </w:tcPr>
          <w:p w:rsidR="00CE123F" w:rsidRPr="003B5333" w:rsidRDefault="00CE123F" w:rsidP="00CE123F">
            <w:pPr>
              <w:rPr>
                <w:rFonts w:ascii="Times New Roman" w:eastAsiaTheme="minorHAnsi" w:hAnsi="Times New Roman"/>
                <w:sz w:val="20"/>
                <w:szCs w:val="20"/>
              </w:rPr>
            </w:pPr>
          </w:p>
        </w:tc>
        <w:tc>
          <w:tcPr>
            <w:tcW w:w="1496" w:type="dxa"/>
            <w:noWrap/>
            <w:vAlign w:val="bottom"/>
            <w:hideMark/>
          </w:tcPr>
          <w:p w:rsidR="00CE123F" w:rsidRPr="003B5333" w:rsidRDefault="00CE123F" w:rsidP="00CE123F">
            <w:pPr>
              <w:rPr>
                <w:rFonts w:ascii="Times New Roman" w:eastAsiaTheme="minorHAnsi" w:hAnsi="Times New Roman"/>
                <w:sz w:val="20"/>
                <w:szCs w:val="20"/>
              </w:rPr>
            </w:pPr>
          </w:p>
        </w:tc>
        <w:tc>
          <w:tcPr>
            <w:tcW w:w="1496" w:type="dxa"/>
            <w:noWrap/>
            <w:vAlign w:val="bottom"/>
            <w:hideMark/>
          </w:tcPr>
          <w:p w:rsidR="00CE123F" w:rsidRPr="003B5333" w:rsidRDefault="00CE123F" w:rsidP="00CE123F">
            <w:pPr>
              <w:rPr>
                <w:rFonts w:ascii="Times New Roman" w:eastAsiaTheme="minorHAnsi" w:hAnsi="Times New Roman"/>
                <w:sz w:val="20"/>
                <w:szCs w:val="20"/>
              </w:rPr>
            </w:pPr>
          </w:p>
        </w:tc>
        <w:tc>
          <w:tcPr>
            <w:tcW w:w="1496" w:type="dxa"/>
            <w:gridSpan w:val="2"/>
            <w:noWrap/>
            <w:vAlign w:val="bottom"/>
            <w:hideMark/>
          </w:tcPr>
          <w:p w:rsidR="00CE123F" w:rsidRPr="003B5333" w:rsidRDefault="00CE123F" w:rsidP="00CE123F">
            <w:pPr>
              <w:rPr>
                <w:rFonts w:ascii="Times New Roman" w:eastAsiaTheme="minorHAnsi" w:hAnsi="Times New Roman"/>
                <w:sz w:val="20"/>
                <w:szCs w:val="20"/>
              </w:rPr>
            </w:pPr>
          </w:p>
        </w:tc>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222" w:type="dxa"/>
            <w:vAlign w:val="center"/>
            <w:hideMark/>
          </w:tcPr>
          <w:p w:rsidR="00CE123F" w:rsidRPr="003B5333" w:rsidRDefault="00CE123F" w:rsidP="00CE123F">
            <w:pPr>
              <w:rPr>
                <w:rFonts w:ascii="Times New Roman" w:eastAsiaTheme="minorHAnsi" w:hAnsi="Times New Roman"/>
                <w:sz w:val="20"/>
                <w:szCs w:val="20"/>
              </w:rPr>
            </w:pPr>
          </w:p>
        </w:tc>
        <w:tc>
          <w:tcPr>
            <w:tcW w:w="222" w:type="dxa"/>
            <w:vAlign w:val="center"/>
            <w:hideMark/>
          </w:tcPr>
          <w:p w:rsidR="00CE123F" w:rsidRPr="003B5333" w:rsidRDefault="00CE123F" w:rsidP="00CE123F">
            <w:pPr>
              <w:rPr>
                <w:rFonts w:ascii="Times New Roman" w:eastAsiaTheme="minorHAnsi" w:hAnsi="Times New Roman"/>
                <w:sz w:val="20"/>
                <w:szCs w:val="20"/>
              </w:rPr>
            </w:pPr>
          </w:p>
        </w:tc>
      </w:tr>
      <w:tr w:rsidR="00CE123F" w:rsidRPr="003B5333" w:rsidTr="00CE123F">
        <w:trPr>
          <w:gridAfter w:val="8"/>
          <w:wAfter w:w="5525" w:type="dxa"/>
          <w:trHeight w:val="255"/>
        </w:trPr>
        <w:tc>
          <w:tcPr>
            <w:tcW w:w="3511" w:type="dxa"/>
            <w:gridSpan w:val="3"/>
            <w:tcBorders>
              <w:top w:val="single" w:sz="8" w:space="0" w:color="auto"/>
              <w:left w:val="single" w:sz="8" w:space="0" w:color="auto"/>
              <w:bottom w:val="nil"/>
              <w:right w:val="nil"/>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 xml:space="preserve">     Наименование  расходов</w:t>
            </w:r>
          </w:p>
        </w:tc>
        <w:tc>
          <w:tcPr>
            <w:tcW w:w="900" w:type="dxa"/>
            <w:tcBorders>
              <w:top w:val="single" w:sz="8" w:space="0" w:color="auto"/>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Раздел</w:t>
            </w:r>
          </w:p>
        </w:tc>
        <w:tc>
          <w:tcPr>
            <w:tcW w:w="1033" w:type="dxa"/>
            <w:tcBorders>
              <w:top w:val="single" w:sz="8" w:space="0" w:color="auto"/>
              <w:left w:val="nil"/>
              <w:bottom w:val="nil"/>
              <w:right w:val="nil"/>
            </w:tcBorders>
            <w:noWrap/>
            <w:vAlign w:val="bottom"/>
            <w:hideMark/>
          </w:tcPr>
          <w:p w:rsidR="00CE123F" w:rsidRPr="003B5333" w:rsidRDefault="00CE123F" w:rsidP="00CE123F">
            <w:pPr>
              <w:rPr>
                <w:rFonts w:ascii="Times New Roman" w:eastAsia="Times New Roman" w:hAnsi="Times New Roman"/>
                <w:sz w:val="20"/>
                <w:szCs w:val="20"/>
                <w:lang w:val="en-US"/>
              </w:rPr>
            </w:pPr>
            <w:proofErr w:type="spellStart"/>
            <w:r w:rsidRPr="003B5333">
              <w:rPr>
                <w:rFonts w:ascii="Times New Roman" w:hAnsi="Times New Roman"/>
                <w:sz w:val="20"/>
                <w:szCs w:val="20"/>
              </w:rPr>
              <w:t>Подраз</w:t>
            </w:r>
            <w:proofErr w:type="spellEnd"/>
            <w:r w:rsidRPr="003B5333">
              <w:rPr>
                <w:rFonts w:ascii="Times New Roman" w:hAnsi="Times New Roman"/>
                <w:sz w:val="20"/>
                <w:szCs w:val="20"/>
              </w:rPr>
              <w:t>-</w:t>
            </w:r>
          </w:p>
        </w:tc>
        <w:tc>
          <w:tcPr>
            <w:tcW w:w="1496" w:type="dxa"/>
            <w:tcBorders>
              <w:top w:val="single" w:sz="8" w:space="0" w:color="auto"/>
              <w:left w:val="single" w:sz="8" w:space="0" w:color="auto"/>
              <w:bottom w:val="nil"/>
              <w:right w:val="single" w:sz="8" w:space="0" w:color="auto"/>
            </w:tcBorders>
            <w:noWrap/>
            <w:vAlign w:val="bottom"/>
            <w:hideMark/>
          </w:tcPr>
          <w:p w:rsidR="00CE123F" w:rsidRPr="003B5333" w:rsidRDefault="00CE123F" w:rsidP="00CE123F">
            <w:pPr>
              <w:jc w:val="center"/>
              <w:rPr>
                <w:rFonts w:ascii="Times New Roman" w:eastAsia="Times New Roman" w:hAnsi="Times New Roman"/>
                <w:sz w:val="20"/>
                <w:szCs w:val="20"/>
                <w:lang w:val="en-US"/>
              </w:rPr>
            </w:pPr>
            <w:r w:rsidRPr="003B5333">
              <w:rPr>
                <w:rFonts w:ascii="Times New Roman" w:hAnsi="Times New Roman"/>
                <w:sz w:val="20"/>
                <w:szCs w:val="20"/>
              </w:rPr>
              <w:t>План</w:t>
            </w:r>
          </w:p>
        </w:tc>
        <w:tc>
          <w:tcPr>
            <w:tcW w:w="1496" w:type="dxa"/>
            <w:tcBorders>
              <w:top w:val="single" w:sz="8" w:space="0" w:color="auto"/>
              <w:left w:val="nil"/>
              <w:bottom w:val="nil"/>
              <w:right w:val="single" w:sz="8" w:space="0" w:color="auto"/>
            </w:tcBorders>
            <w:noWrap/>
            <w:vAlign w:val="bottom"/>
            <w:hideMark/>
          </w:tcPr>
          <w:p w:rsidR="00CE123F" w:rsidRPr="003B5333" w:rsidRDefault="00CE123F" w:rsidP="00CE123F">
            <w:pPr>
              <w:jc w:val="center"/>
              <w:rPr>
                <w:rFonts w:ascii="Times New Roman" w:eastAsia="Times New Roman" w:hAnsi="Times New Roman"/>
                <w:sz w:val="20"/>
                <w:szCs w:val="20"/>
                <w:lang w:val="en-US"/>
              </w:rPr>
            </w:pPr>
            <w:r w:rsidRPr="003B5333">
              <w:rPr>
                <w:rFonts w:ascii="Times New Roman" w:hAnsi="Times New Roman"/>
                <w:sz w:val="20"/>
                <w:szCs w:val="20"/>
              </w:rPr>
              <w:t>План</w:t>
            </w:r>
          </w:p>
        </w:tc>
        <w:tc>
          <w:tcPr>
            <w:tcW w:w="1496" w:type="dxa"/>
            <w:gridSpan w:val="4"/>
            <w:tcBorders>
              <w:top w:val="single" w:sz="8" w:space="0" w:color="auto"/>
              <w:left w:val="nil"/>
              <w:bottom w:val="nil"/>
              <w:right w:val="single" w:sz="8" w:space="0" w:color="auto"/>
            </w:tcBorders>
            <w:noWrap/>
            <w:vAlign w:val="bottom"/>
            <w:hideMark/>
          </w:tcPr>
          <w:p w:rsidR="00CE123F" w:rsidRPr="003B5333" w:rsidRDefault="00CE123F" w:rsidP="00CE123F">
            <w:pPr>
              <w:jc w:val="center"/>
              <w:rPr>
                <w:rFonts w:ascii="Times New Roman" w:eastAsia="Times New Roman" w:hAnsi="Times New Roman"/>
                <w:sz w:val="20"/>
                <w:szCs w:val="20"/>
                <w:lang w:val="en-US"/>
              </w:rPr>
            </w:pPr>
            <w:r w:rsidRPr="003B5333">
              <w:rPr>
                <w:rFonts w:ascii="Times New Roman" w:hAnsi="Times New Roman"/>
                <w:sz w:val="20"/>
                <w:szCs w:val="20"/>
              </w:rPr>
              <w:t>План</w:t>
            </w:r>
          </w:p>
        </w:tc>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222" w:type="dxa"/>
            <w:vAlign w:val="center"/>
            <w:hideMark/>
          </w:tcPr>
          <w:p w:rsidR="00CE123F" w:rsidRPr="003B5333" w:rsidRDefault="00CE123F" w:rsidP="00CE123F">
            <w:pPr>
              <w:rPr>
                <w:rFonts w:ascii="Times New Roman" w:eastAsiaTheme="minorHAnsi" w:hAnsi="Times New Roman"/>
                <w:sz w:val="20"/>
                <w:szCs w:val="20"/>
              </w:rPr>
            </w:pPr>
          </w:p>
        </w:tc>
        <w:tc>
          <w:tcPr>
            <w:tcW w:w="222" w:type="dxa"/>
            <w:vAlign w:val="center"/>
            <w:hideMark/>
          </w:tcPr>
          <w:p w:rsidR="00CE123F" w:rsidRPr="003B5333" w:rsidRDefault="00CE123F" w:rsidP="00CE123F">
            <w:pPr>
              <w:rPr>
                <w:rFonts w:ascii="Times New Roman" w:eastAsiaTheme="minorHAnsi" w:hAnsi="Times New Roman"/>
                <w:sz w:val="20"/>
                <w:szCs w:val="20"/>
              </w:rPr>
            </w:pPr>
          </w:p>
        </w:tc>
      </w:tr>
      <w:tr w:rsidR="00CE123F" w:rsidRPr="003B5333" w:rsidTr="00CE123F">
        <w:trPr>
          <w:gridAfter w:val="8"/>
          <w:wAfter w:w="5525" w:type="dxa"/>
          <w:trHeight w:val="270"/>
        </w:trPr>
        <w:tc>
          <w:tcPr>
            <w:tcW w:w="1177" w:type="dxa"/>
            <w:tcBorders>
              <w:top w:val="nil"/>
              <w:left w:val="single" w:sz="8" w:space="0" w:color="auto"/>
              <w:bottom w:val="nil"/>
              <w:right w:val="nil"/>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 </w:t>
            </w:r>
          </w:p>
        </w:tc>
        <w:tc>
          <w:tcPr>
            <w:tcW w:w="989" w:type="dxa"/>
            <w:noWrap/>
            <w:vAlign w:val="bottom"/>
            <w:hideMark/>
          </w:tcPr>
          <w:p w:rsidR="00CE123F" w:rsidRPr="003B5333" w:rsidRDefault="00CE123F" w:rsidP="00CE123F">
            <w:pPr>
              <w:rPr>
                <w:rFonts w:ascii="Times New Roman" w:eastAsiaTheme="minorHAnsi" w:hAnsi="Times New Roman"/>
                <w:sz w:val="20"/>
                <w:szCs w:val="20"/>
              </w:rPr>
            </w:pPr>
          </w:p>
        </w:tc>
        <w:tc>
          <w:tcPr>
            <w:tcW w:w="1345" w:type="dxa"/>
            <w:noWrap/>
            <w:vAlign w:val="bottom"/>
            <w:hideMark/>
          </w:tcPr>
          <w:p w:rsidR="00CE123F" w:rsidRPr="003B5333" w:rsidRDefault="00CE123F" w:rsidP="00CE123F">
            <w:pPr>
              <w:rPr>
                <w:rFonts w:ascii="Times New Roman" w:eastAsiaTheme="minorHAnsi" w:hAnsi="Times New Roman"/>
                <w:sz w:val="20"/>
                <w:szCs w:val="20"/>
              </w:rPr>
            </w:pPr>
          </w:p>
        </w:tc>
        <w:tc>
          <w:tcPr>
            <w:tcW w:w="900" w:type="dxa"/>
            <w:tcBorders>
              <w:top w:val="nil"/>
              <w:left w:val="single" w:sz="8" w:space="0" w:color="auto"/>
              <w:bottom w:val="nil"/>
              <w:right w:val="single" w:sz="8" w:space="0" w:color="auto"/>
            </w:tcBorders>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 </w:t>
            </w:r>
          </w:p>
        </w:tc>
        <w:tc>
          <w:tcPr>
            <w:tcW w:w="1033" w:type="dxa"/>
            <w:noWrap/>
            <w:vAlign w:val="bottom"/>
            <w:hideMark/>
          </w:tcPr>
          <w:p w:rsidR="00CE123F" w:rsidRPr="003B5333" w:rsidRDefault="00CE123F" w:rsidP="00CE123F">
            <w:pPr>
              <w:rPr>
                <w:rFonts w:ascii="Times New Roman" w:eastAsia="Times New Roman" w:hAnsi="Times New Roman"/>
                <w:sz w:val="20"/>
                <w:szCs w:val="20"/>
                <w:lang w:val="en-US"/>
              </w:rPr>
            </w:pPr>
            <w:r w:rsidRPr="003B5333">
              <w:rPr>
                <w:rFonts w:ascii="Times New Roman" w:hAnsi="Times New Roman"/>
                <w:sz w:val="20"/>
                <w:szCs w:val="20"/>
              </w:rPr>
              <w:t>дел</w:t>
            </w:r>
          </w:p>
        </w:tc>
        <w:tc>
          <w:tcPr>
            <w:tcW w:w="1496" w:type="dxa"/>
            <w:tcBorders>
              <w:top w:val="nil"/>
              <w:left w:val="single" w:sz="8" w:space="0" w:color="auto"/>
              <w:bottom w:val="nil"/>
              <w:right w:val="single" w:sz="8" w:space="0" w:color="auto"/>
            </w:tcBorders>
            <w:noWrap/>
            <w:vAlign w:val="bottom"/>
            <w:hideMark/>
          </w:tcPr>
          <w:p w:rsidR="00CE123F" w:rsidRPr="003B5333" w:rsidRDefault="00CE123F" w:rsidP="00CE123F">
            <w:pPr>
              <w:jc w:val="center"/>
              <w:rPr>
                <w:rFonts w:ascii="Times New Roman" w:eastAsia="Times New Roman" w:hAnsi="Times New Roman"/>
                <w:sz w:val="20"/>
                <w:szCs w:val="20"/>
                <w:lang w:val="en-US"/>
              </w:rPr>
            </w:pPr>
            <w:r w:rsidRPr="003B5333">
              <w:rPr>
                <w:rFonts w:ascii="Times New Roman" w:hAnsi="Times New Roman"/>
                <w:sz w:val="20"/>
                <w:szCs w:val="20"/>
              </w:rPr>
              <w:t>2014</w:t>
            </w:r>
          </w:p>
        </w:tc>
        <w:tc>
          <w:tcPr>
            <w:tcW w:w="1496" w:type="dxa"/>
            <w:tcBorders>
              <w:top w:val="nil"/>
              <w:left w:val="nil"/>
              <w:bottom w:val="nil"/>
              <w:right w:val="single" w:sz="8" w:space="0" w:color="auto"/>
            </w:tcBorders>
            <w:noWrap/>
            <w:vAlign w:val="bottom"/>
            <w:hideMark/>
          </w:tcPr>
          <w:p w:rsidR="00CE123F" w:rsidRPr="003B5333" w:rsidRDefault="00CE123F" w:rsidP="00CE123F">
            <w:pPr>
              <w:jc w:val="center"/>
              <w:rPr>
                <w:rFonts w:ascii="Times New Roman" w:eastAsia="Times New Roman" w:hAnsi="Times New Roman"/>
                <w:sz w:val="20"/>
                <w:szCs w:val="20"/>
                <w:lang w:val="en-US"/>
              </w:rPr>
            </w:pPr>
            <w:r w:rsidRPr="003B5333">
              <w:rPr>
                <w:rFonts w:ascii="Times New Roman" w:hAnsi="Times New Roman"/>
                <w:sz w:val="20"/>
                <w:szCs w:val="20"/>
              </w:rPr>
              <w:t>2015</w:t>
            </w:r>
          </w:p>
        </w:tc>
        <w:tc>
          <w:tcPr>
            <w:tcW w:w="1496" w:type="dxa"/>
            <w:gridSpan w:val="4"/>
            <w:tcBorders>
              <w:top w:val="nil"/>
              <w:left w:val="nil"/>
              <w:bottom w:val="nil"/>
              <w:right w:val="single" w:sz="8" w:space="0" w:color="auto"/>
            </w:tcBorders>
            <w:noWrap/>
            <w:vAlign w:val="bottom"/>
            <w:hideMark/>
          </w:tcPr>
          <w:p w:rsidR="00CE123F" w:rsidRPr="003B5333" w:rsidRDefault="00CE123F" w:rsidP="00CE123F">
            <w:pPr>
              <w:jc w:val="center"/>
              <w:rPr>
                <w:rFonts w:ascii="Times New Roman" w:eastAsia="Times New Roman" w:hAnsi="Times New Roman"/>
                <w:sz w:val="20"/>
                <w:szCs w:val="20"/>
                <w:lang w:val="en-US"/>
              </w:rPr>
            </w:pPr>
            <w:r w:rsidRPr="003B5333">
              <w:rPr>
                <w:rFonts w:ascii="Times New Roman" w:hAnsi="Times New Roman"/>
                <w:sz w:val="20"/>
                <w:szCs w:val="20"/>
              </w:rPr>
              <w:t>2016</w:t>
            </w:r>
          </w:p>
        </w:tc>
        <w:tc>
          <w:tcPr>
            <w:tcW w:w="222" w:type="dxa"/>
            <w:noWrap/>
            <w:vAlign w:val="bottom"/>
            <w:hideMark/>
          </w:tcPr>
          <w:p w:rsidR="00CE123F" w:rsidRPr="003B5333" w:rsidRDefault="00CE123F" w:rsidP="00CE123F">
            <w:pPr>
              <w:rPr>
                <w:rFonts w:ascii="Times New Roman" w:eastAsiaTheme="minorHAnsi" w:hAnsi="Times New Roman"/>
                <w:sz w:val="20"/>
                <w:szCs w:val="20"/>
              </w:rPr>
            </w:pPr>
          </w:p>
        </w:tc>
        <w:tc>
          <w:tcPr>
            <w:tcW w:w="222" w:type="dxa"/>
            <w:vAlign w:val="center"/>
            <w:hideMark/>
          </w:tcPr>
          <w:p w:rsidR="00CE123F" w:rsidRPr="003B5333" w:rsidRDefault="00CE123F" w:rsidP="00CE123F">
            <w:pPr>
              <w:rPr>
                <w:rFonts w:ascii="Times New Roman" w:eastAsiaTheme="minorHAnsi" w:hAnsi="Times New Roman"/>
                <w:sz w:val="20"/>
                <w:szCs w:val="20"/>
              </w:rPr>
            </w:pPr>
          </w:p>
        </w:tc>
        <w:tc>
          <w:tcPr>
            <w:tcW w:w="222" w:type="dxa"/>
            <w:vAlign w:val="center"/>
            <w:hideMark/>
          </w:tcPr>
          <w:p w:rsidR="00CE123F" w:rsidRPr="003B533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nil"/>
              <w:left w:val="single" w:sz="8" w:space="0" w:color="auto"/>
              <w:bottom w:val="nil"/>
              <w:right w:val="single" w:sz="4" w:space="0" w:color="000000"/>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1.Общегосударственные вопросы</w:t>
            </w:r>
          </w:p>
        </w:tc>
        <w:tc>
          <w:tcPr>
            <w:tcW w:w="900" w:type="dxa"/>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01</w:t>
            </w:r>
          </w:p>
        </w:tc>
        <w:tc>
          <w:tcPr>
            <w:tcW w:w="1033" w:type="dxa"/>
            <w:tcBorders>
              <w:top w:val="nil"/>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00</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4580,4</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4098,3</w:t>
            </w:r>
          </w:p>
        </w:tc>
        <w:tc>
          <w:tcPr>
            <w:tcW w:w="1496" w:type="dxa"/>
            <w:gridSpan w:val="4"/>
            <w:tcBorders>
              <w:top w:val="nil"/>
              <w:left w:val="nil"/>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4058,3</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nil"/>
              <w:left w:val="single" w:sz="8" w:space="0" w:color="auto"/>
              <w:bottom w:val="nil"/>
              <w:right w:val="single" w:sz="4" w:space="0" w:color="000000"/>
            </w:tcBorders>
            <w:noWrap/>
            <w:vAlign w:val="bottom"/>
            <w:hideMark/>
          </w:tcPr>
          <w:p w:rsidR="00CE123F" w:rsidRPr="007B7643" w:rsidRDefault="00CE123F" w:rsidP="00CE123F">
            <w:pPr>
              <w:rPr>
                <w:rFonts w:ascii="Times New Roman" w:eastAsia="Times New Roman" w:hAnsi="Times New Roman"/>
                <w:bCs/>
                <w:sz w:val="20"/>
                <w:szCs w:val="20"/>
              </w:rPr>
            </w:pPr>
            <w:r w:rsidRPr="007B7643">
              <w:rPr>
                <w:rFonts w:ascii="Times New Roman" w:hAnsi="Times New Roman"/>
                <w:bCs/>
                <w:sz w:val="20"/>
                <w:szCs w:val="20"/>
              </w:rPr>
              <w:t>Функционирование высшего должностного лица субъекта РФ и органа местного самоуправления</w:t>
            </w:r>
          </w:p>
        </w:tc>
        <w:tc>
          <w:tcPr>
            <w:tcW w:w="900" w:type="dxa"/>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01</w:t>
            </w:r>
          </w:p>
        </w:tc>
        <w:tc>
          <w:tcPr>
            <w:tcW w:w="1033" w:type="dxa"/>
            <w:tcBorders>
              <w:top w:val="nil"/>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02</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890,6</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890,6</w:t>
            </w:r>
          </w:p>
        </w:tc>
        <w:tc>
          <w:tcPr>
            <w:tcW w:w="1496" w:type="dxa"/>
            <w:gridSpan w:val="4"/>
            <w:tcBorders>
              <w:top w:val="nil"/>
              <w:left w:val="nil"/>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890,6</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nil"/>
              <w:left w:val="single" w:sz="8" w:space="0" w:color="auto"/>
              <w:bottom w:val="nil"/>
              <w:right w:val="single" w:sz="4" w:space="0" w:color="000000"/>
            </w:tcBorders>
            <w:noWrap/>
            <w:vAlign w:val="bottom"/>
            <w:hideMark/>
          </w:tcPr>
          <w:p w:rsidR="00CE123F" w:rsidRPr="007B7643" w:rsidRDefault="00CE123F" w:rsidP="00CE123F">
            <w:pPr>
              <w:rPr>
                <w:rFonts w:ascii="Times New Roman" w:eastAsia="Times New Roman" w:hAnsi="Times New Roman"/>
                <w:sz w:val="20"/>
                <w:szCs w:val="20"/>
              </w:rPr>
            </w:pPr>
            <w:r w:rsidRPr="007B7643">
              <w:rPr>
                <w:rFonts w:ascii="Times New Roman" w:hAnsi="Times New Roman"/>
                <w:sz w:val="20"/>
                <w:szCs w:val="20"/>
              </w:rPr>
              <w:t>Функционирование законодательных (представительных) органов государственной власти и</w:t>
            </w:r>
          </w:p>
        </w:tc>
        <w:tc>
          <w:tcPr>
            <w:tcW w:w="900" w:type="dxa"/>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01</w:t>
            </w:r>
          </w:p>
        </w:tc>
        <w:tc>
          <w:tcPr>
            <w:tcW w:w="1033" w:type="dxa"/>
            <w:tcBorders>
              <w:top w:val="nil"/>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02</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890,6</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890,6</w:t>
            </w:r>
          </w:p>
        </w:tc>
        <w:tc>
          <w:tcPr>
            <w:tcW w:w="1496" w:type="dxa"/>
            <w:gridSpan w:val="4"/>
            <w:tcBorders>
              <w:top w:val="nil"/>
              <w:left w:val="nil"/>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890,6</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nil"/>
              <w:left w:val="single" w:sz="8" w:space="0" w:color="auto"/>
              <w:bottom w:val="nil"/>
              <w:right w:val="single" w:sz="4" w:space="0" w:color="000000"/>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местного самоуправления</w:t>
            </w:r>
          </w:p>
        </w:tc>
        <w:tc>
          <w:tcPr>
            <w:tcW w:w="900" w:type="dxa"/>
            <w:noWrap/>
            <w:vAlign w:val="bottom"/>
            <w:hideMark/>
          </w:tcPr>
          <w:p w:rsidR="00CE123F" w:rsidRPr="007B7643" w:rsidRDefault="00CE123F" w:rsidP="00CE123F">
            <w:pPr>
              <w:rPr>
                <w:rFonts w:ascii="Times New Roman" w:eastAsiaTheme="minorHAnsi" w:hAnsi="Times New Roman"/>
                <w:sz w:val="20"/>
                <w:szCs w:val="20"/>
              </w:rPr>
            </w:pPr>
          </w:p>
        </w:tc>
        <w:tc>
          <w:tcPr>
            <w:tcW w:w="1033" w:type="dxa"/>
            <w:tcBorders>
              <w:top w:val="nil"/>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 </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1496" w:type="dxa"/>
            <w:gridSpan w:val="4"/>
            <w:tcBorders>
              <w:top w:val="nil"/>
              <w:left w:val="nil"/>
              <w:bottom w:val="nil"/>
              <w:right w:val="single" w:sz="8"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nil"/>
              <w:left w:val="single" w:sz="8" w:space="0" w:color="auto"/>
              <w:bottom w:val="nil"/>
              <w:right w:val="single" w:sz="4" w:space="0" w:color="000000"/>
            </w:tcBorders>
            <w:noWrap/>
            <w:vAlign w:val="bottom"/>
            <w:hideMark/>
          </w:tcPr>
          <w:p w:rsidR="00CE123F" w:rsidRPr="007B7643" w:rsidRDefault="00CE123F" w:rsidP="00CE123F">
            <w:pPr>
              <w:rPr>
                <w:rFonts w:ascii="Times New Roman" w:eastAsia="Times New Roman" w:hAnsi="Times New Roman"/>
                <w:bCs/>
                <w:sz w:val="20"/>
                <w:szCs w:val="20"/>
              </w:rPr>
            </w:pPr>
            <w:proofErr w:type="spellStart"/>
            <w:r w:rsidRPr="007B7643">
              <w:rPr>
                <w:rFonts w:ascii="Times New Roman" w:hAnsi="Times New Roman"/>
                <w:bCs/>
                <w:sz w:val="20"/>
                <w:szCs w:val="20"/>
              </w:rPr>
              <w:t>Функцинирование</w:t>
            </w:r>
            <w:proofErr w:type="spellEnd"/>
            <w:r w:rsidRPr="007B7643">
              <w:rPr>
                <w:rFonts w:ascii="Times New Roman" w:hAnsi="Times New Roman"/>
                <w:bCs/>
                <w:sz w:val="20"/>
                <w:szCs w:val="20"/>
              </w:rPr>
              <w:t xml:space="preserve"> Правительства РФ, высших органов исполнительной власти субъектов РФ,</w:t>
            </w:r>
          </w:p>
        </w:tc>
        <w:tc>
          <w:tcPr>
            <w:tcW w:w="900" w:type="dxa"/>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01</w:t>
            </w:r>
          </w:p>
        </w:tc>
        <w:tc>
          <w:tcPr>
            <w:tcW w:w="1033" w:type="dxa"/>
            <w:tcBorders>
              <w:top w:val="nil"/>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04</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3669,8</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3187,7</w:t>
            </w:r>
          </w:p>
        </w:tc>
        <w:tc>
          <w:tcPr>
            <w:tcW w:w="1496" w:type="dxa"/>
            <w:gridSpan w:val="4"/>
            <w:tcBorders>
              <w:top w:val="nil"/>
              <w:left w:val="nil"/>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3147,7</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nil"/>
              <w:left w:val="single" w:sz="8" w:space="0" w:color="auto"/>
              <w:bottom w:val="single" w:sz="4" w:space="0" w:color="auto"/>
              <w:right w:val="single" w:sz="4" w:space="0" w:color="000000"/>
            </w:tcBorders>
            <w:noWrap/>
            <w:vAlign w:val="bottom"/>
            <w:hideMark/>
          </w:tcPr>
          <w:p w:rsidR="00CE123F" w:rsidRPr="007B7643" w:rsidRDefault="00CE123F" w:rsidP="00CE123F">
            <w:pPr>
              <w:rPr>
                <w:rFonts w:ascii="Times New Roman" w:eastAsia="Times New Roman" w:hAnsi="Times New Roman"/>
                <w:bCs/>
                <w:sz w:val="20"/>
                <w:szCs w:val="20"/>
                <w:lang w:val="en-US"/>
              </w:rPr>
            </w:pPr>
            <w:proofErr w:type="spellStart"/>
            <w:r w:rsidRPr="007B7643">
              <w:rPr>
                <w:rFonts w:ascii="Times New Roman" w:hAnsi="Times New Roman"/>
                <w:bCs/>
                <w:sz w:val="20"/>
                <w:szCs w:val="20"/>
              </w:rPr>
              <w:t>месных</w:t>
            </w:r>
            <w:proofErr w:type="spellEnd"/>
            <w:r w:rsidRPr="007B7643">
              <w:rPr>
                <w:rFonts w:ascii="Times New Roman" w:hAnsi="Times New Roman"/>
                <w:bCs/>
                <w:sz w:val="20"/>
                <w:szCs w:val="20"/>
              </w:rPr>
              <w:t xml:space="preserve"> администраций</w:t>
            </w:r>
          </w:p>
        </w:tc>
        <w:tc>
          <w:tcPr>
            <w:tcW w:w="900" w:type="dxa"/>
            <w:tcBorders>
              <w:top w:val="nil"/>
              <w:left w:val="nil"/>
              <w:bottom w:val="single" w:sz="4" w:space="0" w:color="auto"/>
              <w:right w:val="nil"/>
            </w:tcBorders>
            <w:noWrap/>
            <w:vAlign w:val="bottom"/>
            <w:hideMark/>
          </w:tcPr>
          <w:p w:rsidR="00CE123F" w:rsidRPr="007B7643" w:rsidRDefault="00CE123F" w:rsidP="00CE123F">
            <w:pPr>
              <w:rPr>
                <w:rFonts w:ascii="Times New Roman" w:eastAsiaTheme="minorHAnsi" w:hAnsi="Times New Roman"/>
                <w:sz w:val="20"/>
                <w:szCs w:val="20"/>
              </w:rPr>
            </w:pPr>
          </w:p>
        </w:tc>
        <w:tc>
          <w:tcPr>
            <w:tcW w:w="1033" w:type="dxa"/>
            <w:tcBorders>
              <w:top w:val="nil"/>
              <w:left w:val="single" w:sz="4" w:space="0" w:color="auto"/>
              <w:bottom w:val="single" w:sz="4" w:space="0" w:color="auto"/>
              <w:right w:val="nil"/>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 </w:t>
            </w:r>
          </w:p>
        </w:tc>
        <w:tc>
          <w:tcPr>
            <w:tcW w:w="1496" w:type="dxa"/>
            <w:tcBorders>
              <w:top w:val="nil"/>
              <w:left w:val="single" w:sz="8" w:space="0" w:color="auto"/>
              <w:bottom w:val="single" w:sz="4" w:space="0" w:color="auto"/>
              <w:right w:val="single" w:sz="8" w:space="0" w:color="auto"/>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 </w:t>
            </w:r>
          </w:p>
        </w:tc>
        <w:tc>
          <w:tcPr>
            <w:tcW w:w="1496" w:type="dxa"/>
            <w:tcBorders>
              <w:top w:val="nil"/>
              <w:left w:val="single" w:sz="8" w:space="0" w:color="auto"/>
              <w:bottom w:val="single" w:sz="4" w:space="0" w:color="auto"/>
              <w:right w:val="single" w:sz="8" w:space="0" w:color="auto"/>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 </w:t>
            </w:r>
          </w:p>
        </w:tc>
        <w:tc>
          <w:tcPr>
            <w:tcW w:w="1496" w:type="dxa"/>
            <w:gridSpan w:val="4"/>
            <w:tcBorders>
              <w:top w:val="nil"/>
              <w:left w:val="nil"/>
              <w:bottom w:val="single" w:sz="4" w:space="0" w:color="auto"/>
              <w:right w:val="single" w:sz="8" w:space="0" w:color="auto"/>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 </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nil"/>
              <w:left w:val="single" w:sz="8" w:space="0" w:color="auto"/>
              <w:bottom w:val="nil"/>
              <w:right w:val="single" w:sz="4" w:space="0" w:color="000000"/>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Резервные фонды</w:t>
            </w:r>
          </w:p>
        </w:tc>
        <w:tc>
          <w:tcPr>
            <w:tcW w:w="900" w:type="dxa"/>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01</w:t>
            </w:r>
          </w:p>
        </w:tc>
        <w:tc>
          <w:tcPr>
            <w:tcW w:w="1033" w:type="dxa"/>
            <w:tcBorders>
              <w:top w:val="nil"/>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11</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20</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20</w:t>
            </w:r>
          </w:p>
        </w:tc>
        <w:tc>
          <w:tcPr>
            <w:tcW w:w="1496" w:type="dxa"/>
            <w:gridSpan w:val="4"/>
            <w:tcBorders>
              <w:top w:val="nil"/>
              <w:left w:val="nil"/>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20</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nil"/>
              <w:left w:val="single" w:sz="8" w:space="0" w:color="auto"/>
              <w:bottom w:val="single" w:sz="4" w:space="0" w:color="auto"/>
              <w:right w:val="single" w:sz="4" w:space="0" w:color="000000"/>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Другие общегосударственные расходы</w:t>
            </w:r>
          </w:p>
        </w:tc>
        <w:tc>
          <w:tcPr>
            <w:tcW w:w="900" w:type="dxa"/>
            <w:tcBorders>
              <w:top w:val="nil"/>
              <w:left w:val="nil"/>
              <w:bottom w:val="single" w:sz="4" w:space="0" w:color="auto"/>
              <w:right w:val="nil"/>
            </w:tcBorders>
            <w:noWrap/>
            <w:vAlign w:val="bottom"/>
            <w:hideMark/>
          </w:tcPr>
          <w:p w:rsidR="00CE123F" w:rsidRPr="007B7643" w:rsidRDefault="00CE123F" w:rsidP="00CE123F">
            <w:pPr>
              <w:rPr>
                <w:rFonts w:ascii="Times New Roman" w:eastAsiaTheme="minorHAnsi" w:hAnsi="Times New Roman"/>
                <w:sz w:val="20"/>
                <w:szCs w:val="20"/>
              </w:rPr>
            </w:pPr>
          </w:p>
        </w:tc>
        <w:tc>
          <w:tcPr>
            <w:tcW w:w="1033" w:type="dxa"/>
            <w:tcBorders>
              <w:top w:val="nil"/>
              <w:left w:val="single" w:sz="4" w:space="0" w:color="auto"/>
              <w:bottom w:val="single" w:sz="4" w:space="0" w:color="auto"/>
              <w:right w:val="nil"/>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 </w:t>
            </w:r>
          </w:p>
        </w:tc>
        <w:tc>
          <w:tcPr>
            <w:tcW w:w="1496" w:type="dxa"/>
            <w:tcBorders>
              <w:top w:val="nil"/>
              <w:left w:val="single" w:sz="8" w:space="0" w:color="auto"/>
              <w:bottom w:val="single" w:sz="4" w:space="0" w:color="auto"/>
              <w:right w:val="single" w:sz="8"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1496" w:type="dxa"/>
            <w:tcBorders>
              <w:top w:val="nil"/>
              <w:left w:val="single" w:sz="8" w:space="0" w:color="auto"/>
              <w:bottom w:val="single" w:sz="4" w:space="0" w:color="auto"/>
              <w:right w:val="single" w:sz="8"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1496" w:type="dxa"/>
            <w:gridSpan w:val="4"/>
            <w:tcBorders>
              <w:top w:val="nil"/>
              <w:left w:val="nil"/>
              <w:bottom w:val="single" w:sz="4" w:space="0" w:color="auto"/>
              <w:right w:val="single" w:sz="8"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single" w:sz="4" w:space="0" w:color="auto"/>
              <w:left w:val="single" w:sz="8" w:space="0" w:color="auto"/>
              <w:bottom w:val="nil"/>
              <w:right w:val="single" w:sz="4" w:space="0" w:color="000000"/>
            </w:tcBorders>
            <w:noWrap/>
            <w:vAlign w:val="bottom"/>
            <w:hideMark/>
          </w:tcPr>
          <w:p w:rsidR="00CE123F" w:rsidRPr="007B7643" w:rsidRDefault="00CE123F" w:rsidP="00CE123F">
            <w:pPr>
              <w:rPr>
                <w:rFonts w:ascii="Times New Roman" w:eastAsia="Times New Roman" w:hAnsi="Times New Roman"/>
                <w:bCs/>
                <w:sz w:val="20"/>
                <w:szCs w:val="20"/>
              </w:rPr>
            </w:pPr>
            <w:r w:rsidRPr="007B7643">
              <w:rPr>
                <w:rFonts w:ascii="Times New Roman" w:hAnsi="Times New Roman"/>
                <w:bCs/>
                <w:sz w:val="20"/>
                <w:szCs w:val="20"/>
              </w:rPr>
              <w:t>2. Национальная оборона и правоохранительная деятельность</w:t>
            </w:r>
          </w:p>
        </w:tc>
        <w:tc>
          <w:tcPr>
            <w:tcW w:w="900" w:type="dxa"/>
            <w:tcBorders>
              <w:top w:val="single" w:sz="4" w:space="0" w:color="auto"/>
              <w:left w:val="nil"/>
              <w:bottom w:val="nil"/>
              <w:right w:val="nil"/>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02</w:t>
            </w:r>
          </w:p>
        </w:tc>
        <w:tc>
          <w:tcPr>
            <w:tcW w:w="1033" w:type="dxa"/>
            <w:tcBorders>
              <w:top w:val="single" w:sz="4" w:space="0" w:color="auto"/>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03</w:t>
            </w:r>
          </w:p>
        </w:tc>
        <w:tc>
          <w:tcPr>
            <w:tcW w:w="1496" w:type="dxa"/>
            <w:tcBorders>
              <w:top w:val="single" w:sz="4" w:space="0" w:color="auto"/>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84,0</w:t>
            </w:r>
          </w:p>
        </w:tc>
        <w:tc>
          <w:tcPr>
            <w:tcW w:w="1496" w:type="dxa"/>
            <w:tcBorders>
              <w:top w:val="single" w:sz="4" w:space="0" w:color="auto"/>
              <w:left w:val="nil"/>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84,3</w:t>
            </w:r>
          </w:p>
        </w:tc>
        <w:tc>
          <w:tcPr>
            <w:tcW w:w="1496" w:type="dxa"/>
            <w:gridSpan w:val="4"/>
            <w:tcBorders>
              <w:top w:val="single" w:sz="4" w:space="0" w:color="auto"/>
              <w:left w:val="nil"/>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84,3</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nil"/>
              <w:left w:val="single" w:sz="8" w:space="0" w:color="auto"/>
              <w:bottom w:val="single" w:sz="4" w:space="0" w:color="auto"/>
              <w:right w:val="single" w:sz="4" w:space="0" w:color="000000"/>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Осуществление первичного воинского учета</w:t>
            </w:r>
          </w:p>
        </w:tc>
        <w:tc>
          <w:tcPr>
            <w:tcW w:w="900" w:type="dxa"/>
            <w:tcBorders>
              <w:top w:val="nil"/>
              <w:left w:val="nil"/>
              <w:bottom w:val="single" w:sz="4" w:space="0" w:color="auto"/>
              <w:right w:val="nil"/>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02</w:t>
            </w:r>
          </w:p>
        </w:tc>
        <w:tc>
          <w:tcPr>
            <w:tcW w:w="1033" w:type="dxa"/>
            <w:tcBorders>
              <w:top w:val="nil"/>
              <w:left w:val="single" w:sz="4" w:space="0" w:color="auto"/>
              <w:bottom w:val="single" w:sz="4" w:space="0" w:color="auto"/>
              <w:right w:val="nil"/>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03</w:t>
            </w:r>
          </w:p>
        </w:tc>
        <w:tc>
          <w:tcPr>
            <w:tcW w:w="1496" w:type="dxa"/>
            <w:tcBorders>
              <w:top w:val="nil"/>
              <w:left w:val="single" w:sz="8" w:space="0" w:color="auto"/>
              <w:bottom w:val="single" w:sz="4" w:space="0" w:color="auto"/>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84,0</w:t>
            </w:r>
          </w:p>
        </w:tc>
        <w:tc>
          <w:tcPr>
            <w:tcW w:w="1496" w:type="dxa"/>
            <w:tcBorders>
              <w:top w:val="nil"/>
              <w:left w:val="single" w:sz="8" w:space="0" w:color="auto"/>
              <w:bottom w:val="single" w:sz="4" w:space="0" w:color="auto"/>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84,3</w:t>
            </w:r>
          </w:p>
        </w:tc>
        <w:tc>
          <w:tcPr>
            <w:tcW w:w="1496" w:type="dxa"/>
            <w:gridSpan w:val="4"/>
            <w:tcBorders>
              <w:top w:val="nil"/>
              <w:left w:val="nil"/>
              <w:bottom w:val="single" w:sz="4" w:space="0" w:color="auto"/>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84,3</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single" w:sz="4" w:space="0" w:color="auto"/>
              <w:left w:val="single" w:sz="8" w:space="0" w:color="auto"/>
              <w:bottom w:val="nil"/>
              <w:right w:val="single" w:sz="4" w:space="0" w:color="000000"/>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3. Национальная экономика</w:t>
            </w:r>
          </w:p>
        </w:tc>
        <w:tc>
          <w:tcPr>
            <w:tcW w:w="900" w:type="dxa"/>
            <w:tcBorders>
              <w:top w:val="single" w:sz="4" w:space="0" w:color="auto"/>
              <w:left w:val="nil"/>
              <w:bottom w:val="nil"/>
              <w:right w:val="nil"/>
            </w:tcBorders>
            <w:noWrap/>
            <w:vAlign w:val="bottom"/>
            <w:hideMark/>
          </w:tcPr>
          <w:p w:rsidR="00CE123F" w:rsidRPr="007B7643" w:rsidRDefault="00CE123F" w:rsidP="00CE123F">
            <w:pPr>
              <w:jc w:val="right"/>
              <w:rPr>
                <w:rFonts w:ascii="Times New Roman" w:eastAsia="Times New Roman" w:hAnsi="Times New Roman"/>
                <w:bCs/>
                <w:sz w:val="20"/>
                <w:szCs w:val="20"/>
              </w:rPr>
            </w:pPr>
            <w:r w:rsidRPr="007B7643">
              <w:rPr>
                <w:rFonts w:ascii="Times New Roman" w:hAnsi="Times New Roman"/>
                <w:bCs/>
                <w:sz w:val="20"/>
                <w:szCs w:val="20"/>
              </w:rPr>
              <w:t>04</w:t>
            </w:r>
          </w:p>
        </w:tc>
        <w:tc>
          <w:tcPr>
            <w:tcW w:w="1033" w:type="dxa"/>
            <w:tcBorders>
              <w:top w:val="single" w:sz="4" w:space="0" w:color="auto"/>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bCs/>
                <w:sz w:val="20"/>
                <w:szCs w:val="20"/>
              </w:rPr>
            </w:pPr>
            <w:r w:rsidRPr="007B7643">
              <w:rPr>
                <w:rFonts w:ascii="Times New Roman" w:hAnsi="Times New Roman"/>
                <w:bCs/>
                <w:sz w:val="20"/>
                <w:szCs w:val="20"/>
              </w:rPr>
              <w:t>01</w:t>
            </w:r>
          </w:p>
        </w:tc>
        <w:tc>
          <w:tcPr>
            <w:tcW w:w="1496" w:type="dxa"/>
            <w:tcBorders>
              <w:top w:val="single" w:sz="4" w:space="0" w:color="auto"/>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32,3</w:t>
            </w:r>
          </w:p>
        </w:tc>
        <w:tc>
          <w:tcPr>
            <w:tcW w:w="1496" w:type="dxa"/>
            <w:tcBorders>
              <w:top w:val="single" w:sz="4" w:space="0" w:color="auto"/>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32,3</w:t>
            </w:r>
          </w:p>
        </w:tc>
        <w:tc>
          <w:tcPr>
            <w:tcW w:w="1496" w:type="dxa"/>
            <w:gridSpan w:val="4"/>
            <w:tcBorders>
              <w:top w:val="single" w:sz="4" w:space="0" w:color="auto"/>
              <w:left w:val="nil"/>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32,3</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single" w:sz="4" w:space="0" w:color="auto"/>
              <w:left w:val="single" w:sz="8" w:space="0" w:color="auto"/>
              <w:bottom w:val="nil"/>
              <w:right w:val="single" w:sz="4" w:space="0" w:color="000000"/>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4.Дорожное хозяйство (дорожный фонд)</w:t>
            </w:r>
          </w:p>
        </w:tc>
        <w:tc>
          <w:tcPr>
            <w:tcW w:w="900" w:type="dxa"/>
            <w:tcBorders>
              <w:top w:val="single" w:sz="4" w:space="0" w:color="auto"/>
              <w:left w:val="nil"/>
              <w:bottom w:val="nil"/>
              <w:right w:val="nil"/>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04</w:t>
            </w:r>
          </w:p>
        </w:tc>
        <w:tc>
          <w:tcPr>
            <w:tcW w:w="1033" w:type="dxa"/>
            <w:tcBorders>
              <w:top w:val="single" w:sz="4" w:space="0" w:color="auto"/>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09</w:t>
            </w:r>
          </w:p>
        </w:tc>
        <w:tc>
          <w:tcPr>
            <w:tcW w:w="1496" w:type="dxa"/>
            <w:tcBorders>
              <w:top w:val="single" w:sz="4" w:space="0" w:color="auto"/>
              <w:left w:val="single" w:sz="8" w:space="0" w:color="auto"/>
              <w:bottom w:val="nil"/>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970,0</w:t>
            </w:r>
          </w:p>
        </w:tc>
        <w:tc>
          <w:tcPr>
            <w:tcW w:w="1496" w:type="dxa"/>
            <w:tcBorders>
              <w:top w:val="single" w:sz="4" w:space="0" w:color="auto"/>
              <w:left w:val="single" w:sz="8" w:space="0" w:color="auto"/>
              <w:bottom w:val="nil"/>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1000,0</w:t>
            </w:r>
          </w:p>
        </w:tc>
        <w:tc>
          <w:tcPr>
            <w:tcW w:w="1496" w:type="dxa"/>
            <w:gridSpan w:val="4"/>
            <w:tcBorders>
              <w:top w:val="single" w:sz="4" w:space="0" w:color="auto"/>
              <w:left w:val="nil"/>
              <w:bottom w:val="nil"/>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1000,0</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2166" w:type="dxa"/>
            <w:gridSpan w:val="2"/>
            <w:tcBorders>
              <w:top w:val="nil"/>
              <w:left w:val="single" w:sz="8" w:space="0" w:color="auto"/>
              <w:bottom w:val="nil"/>
              <w:right w:val="nil"/>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Дорожный Фонд</w:t>
            </w:r>
          </w:p>
        </w:tc>
        <w:tc>
          <w:tcPr>
            <w:tcW w:w="1345" w:type="dxa"/>
            <w:tcBorders>
              <w:top w:val="nil"/>
              <w:left w:val="nil"/>
              <w:bottom w:val="nil"/>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900" w:type="dxa"/>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04</w:t>
            </w:r>
          </w:p>
        </w:tc>
        <w:tc>
          <w:tcPr>
            <w:tcW w:w="1033" w:type="dxa"/>
            <w:tcBorders>
              <w:top w:val="nil"/>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09</w:t>
            </w:r>
          </w:p>
        </w:tc>
        <w:tc>
          <w:tcPr>
            <w:tcW w:w="1496" w:type="dxa"/>
            <w:tcBorders>
              <w:top w:val="nil"/>
              <w:left w:val="single" w:sz="8" w:space="0" w:color="auto"/>
              <w:bottom w:val="nil"/>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970,0</w:t>
            </w:r>
          </w:p>
        </w:tc>
        <w:tc>
          <w:tcPr>
            <w:tcW w:w="1496" w:type="dxa"/>
            <w:tcBorders>
              <w:top w:val="nil"/>
              <w:left w:val="single" w:sz="8" w:space="0" w:color="auto"/>
              <w:bottom w:val="nil"/>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1000,0</w:t>
            </w:r>
          </w:p>
        </w:tc>
        <w:tc>
          <w:tcPr>
            <w:tcW w:w="1496" w:type="dxa"/>
            <w:gridSpan w:val="4"/>
            <w:tcBorders>
              <w:top w:val="nil"/>
              <w:left w:val="nil"/>
              <w:bottom w:val="nil"/>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1000,0</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nil"/>
              <w:left w:val="single" w:sz="8" w:space="0" w:color="auto"/>
              <w:bottom w:val="nil"/>
              <w:right w:val="single" w:sz="4" w:space="0" w:color="000000"/>
            </w:tcBorders>
            <w:noWrap/>
            <w:vAlign w:val="bottom"/>
            <w:hideMark/>
          </w:tcPr>
          <w:p w:rsidR="00CE123F" w:rsidRPr="007B7643" w:rsidRDefault="00CE123F" w:rsidP="00CE123F">
            <w:pPr>
              <w:rPr>
                <w:rFonts w:ascii="Times New Roman" w:eastAsia="Times New Roman" w:hAnsi="Times New Roman"/>
                <w:bCs/>
                <w:sz w:val="20"/>
                <w:szCs w:val="20"/>
              </w:rPr>
            </w:pPr>
            <w:r w:rsidRPr="007B7643">
              <w:rPr>
                <w:rFonts w:ascii="Times New Roman" w:hAnsi="Times New Roman"/>
                <w:bCs/>
                <w:sz w:val="20"/>
                <w:szCs w:val="20"/>
              </w:rPr>
              <w:t xml:space="preserve">5.Культура , кинематография и средства массовой информации </w:t>
            </w:r>
          </w:p>
        </w:tc>
        <w:tc>
          <w:tcPr>
            <w:tcW w:w="900" w:type="dxa"/>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08</w:t>
            </w:r>
          </w:p>
        </w:tc>
        <w:tc>
          <w:tcPr>
            <w:tcW w:w="1033" w:type="dxa"/>
            <w:tcBorders>
              <w:top w:val="nil"/>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01</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2317,3</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2196,4</w:t>
            </w:r>
          </w:p>
        </w:tc>
        <w:tc>
          <w:tcPr>
            <w:tcW w:w="1496" w:type="dxa"/>
            <w:gridSpan w:val="4"/>
            <w:tcBorders>
              <w:top w:val="nil"/>
              <w:left w:val="nil"/>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1930,2</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1177" w:type="dxa"/>
            <w:tcBorders>
              <w:top w:val="nil"/>
              <w:left w:val="single" w:sz="8" w:space="0" w:color="auto"/>
              <w:bottom w:val="nil"/>
              <w:right w:val="nil"/>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Культура</w:t>
            </w:r>
          </w:p>
        </w:tc>
        <w:tc>
          <w:tcPr>
            <w:tcW w:w="989" w:type="dxa"/>
            <w:noWrap/>
            <w:vAlign w:val="bottom"/>
            <w:hideMark/>
          </w:tcPr>
          <w:p w:rsidR="00CE123F" w:rsidRPr="007B7643" w:rsidRDefault="00CE123F" w:rsidP="00CE123F">
            <w:pPr>
              <w:rPr>
                <w:rFonts w:ascii="Times New Roman" w:eastAsiaTheme="minorHAnsi" w:hAnsi="Times New Roman"/>
                <w:sz w:val="20"/>
                <w:szCs w:val="20"/>
              </w:rPr>
            </w:pPr>
          </w:p>
        </w:tc>
        <w:tc>
          <w:tcPr>
            <w:tcW w:w="1345" w:type="dxa"/>
            <w:tcBorders>
              <w:top w:val="nil"/>
              <w:left w:val="nil"/>
              <w:bottom w:val="nil"/>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900" w:type="dxa"/>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08</w:t>
            </w:r>
          </w:p>
        </w:tc>
        <w:tc>
          <w:tcPr>
            <w:tcW w:w="1033" w:type="dxa"/>
            <w:tcBorders>
              <w:top w:val="nil"/>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01</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2317,3</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2196,4</w:t>
            </w:r>
          </w:p>
        </w:tc>
        <w:tc>
          <w:tcPr>
            <w:tcW w:w="1496" w:type="dxa"/>
            <w:gridSpan w:val="4"/>
            <w:tcBorders>
              <w:top w:val="nil"/>
              <w:left w:val="nil"/>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1930,2</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nil"/>
              <w:left w:val="single" w:sz="8" w:space="0" w:color="auto"/>
              <w:bottom w:val="single" w:sz="4" w:space="0" w:color="auto"/>
              <w:right w:val="single" w:sz="4" w:space="0" w:color="000000"/>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lastRenderedPageBreak/>
              <w:t>Периодическая  печать  и  издательство</w:t>
            </w:r>
          </w:p>
        </w:tc>
        <w:tc>
          <w:tcPr>
            <w:tcW w:w="900" w:type="dxa"/>
            <w:tcBorders>
              <w:top w:val="nil"/>
              <w:left w:val="nil"/>
              <w:bottom w:val="single" w:sz="4" w:space="0" w:color="auto"/>
              <w:right w:val="nil"/>
            </w:tcBorders>
            <w:noWrap/>
            <w:vAlign w:val="bottom"/>
            <w:hideMark/>
          </w:tcPr>
          <w:p w:rsidR="00CE123F" w:rsidRPr="007B7643" w:rsidRDefault="00CE123F" w:rsidP="00CE123F">
            <w:pPr>
              <w:rPr>
                <w:rFonts w:ascii="Times New Roman" w:eastAsiaTheme="minorHAnsi" w:hAnsi="Times New Roman"/>
                <w:sz w:val="20"/>
                <w:szCs w:val="20"/>
              </w:rPr>
            </w:pPr>
          </w:p>
        </w:tc>
        <w:tc>
          <w:tcPr>
            <w:tcW w:w="1033" w:type="dxa"/>
            <w:tcBorders>
              <w:top w:val="nil"/>
              <w:left w:val="single" w:sz="4" w:space="0" w:color="auto"/>
              <w:bottom w:val="single" w:sz="4" w:space="0" w:color="auto"/>
              <w:right w:val="nil"/>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 </w:t>
            </w:r>
          </w:p>
        </w:tc>
        <w:tc>
          <w:tcPr>
            <w:tcW w:w="1496" w:type="dxa"/>
            <w:tcBorders>
              <w:top w:val="nil"/>
              <w:left w:val="single" w:sz="8" w:space="0" w:color="auto"/>
              <w:bottom w:val="single" w:sz="4" w:space="0" w:color="auto"/>
              <w:right w:val="single" w:sz="8"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1496" w:type="dxa"/>
            <w:tcBorders>
              <w:top w:val="nil"/>
              <w:left w:val="single" w:sz="8" w:space="0" w:color="auto"/>
              <w:bottom w:val="single" w:sz="4" w:space="0" w:color="auto"/>
              <w:right w:val="single" w:sz="8"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1496" w:type="dxa"/>
            <w:gridSpan w:val="4"/>
            <w:tcBorders>
              <w:top w:val="nil"/>
              <w:left w:val="nil"/>
              <w:bottom w:val="single" w:sz="4" w:space="0" w:color="auto"/>
              <w:right w:val="single" w:sz="8"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single" w:sz="4" w:space="0" w:color="auto"/>
              <w:left w:val="single" w:sz="8" w:space="0" w:color="auto"/>
              <w:bottom w:val="nil"/>
              <w:right w:val="single" w:sz="4" w:space="0" w:color="000000"/>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6. Межбюджетные трансферты</w:t>
            </w:r>
          </w:p>
        </w:tc>
        <w:tc>
          <w:tcPr>
            <w:tcW w:w="900" w:type="dxa"/>
            <w:tcBorders>
              <w:top w:val="single" w:sz="4" w:space="0" w:color="auto"/>
              <w:left w:val="nil"/>
              <w:bottom w:val="nil"/>
              <w:right w:val="nil"/>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11</w:t>
            </w:r>
          </w:p>
        </w:tc>
        <w:tc>
          <w:tcPr>
            <w:tcW w:w="1033" w:type="dxa"/>
            <w:tcBorders>
              <w:top w:val="single" w:sz="4" w:space="0" w:color="auto"/>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00</w:t>
            </w:r>
          </w:p>
        </w:tc>
        <w:tc>
          <w:tcPr>
            <w:tcW w:w="1496" w:type="dxa"/>
            <w:tcBorders>
              <w:top w:val="single" w:sz="4" w:space="0" w:color="auto"/>
              <w:left w:val="single" w:sz="8" w:space="0" w:color="auto"/>
              <w:bottom w:val="nil"/>
              <w:right w:val="single" w:sz="8" w:space="0" w:color="auto"/>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 </w:t>
            </w:r>
          </w:p>
        </w:tc>
        <w:tc>
          <w:tcPr>
            <w:tcW w:w="1496" w:type="dxa"/>
            <w:tcBorders>
              <w:top w:val="single" w:sz="4" w:space="0" w:color="auto"/>
              <w:left w:val="single" w:sz="8" w:space="0" w:color="auto"/>
              <w:bottom w:val="nil"/>
              <w:right w:val="single" w:sz="8" w:space="0" w:color="auto"/>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 </w:t>
            </w:r>
          </w:p>
        </w:tc>
        <w:tc>
          <w:tcPr>
            <w:tcW w:w="1496" w:type="dxa"/>
            <w:gridSpan w:val="4"/>
            <w:tcBorders>
              <w:top w:val="single" w:sz="4" w:space="0" w:color="auto"/>
              <w:left w:val="nil"/>
              <w:bottom w:val="nil"/>
              <w:right w:val="single" w:sz="8" w:space="0" w:color="auto"/>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 </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55"/>
        </w:trPr>
        <w:tc>
          <w:tcPr>
            <w:tcW w:w="3511" w:type="dxa"/>
            <w:gridSpan w:val="3"/>
            <w:tcBorders>
              <w:top w:val="nil"/>
              <w:left w:val="single" w:sz="8" w:space="0" w:color="auto"/>
              <w:bottom w:val="nil"/>
              <w:right w:val="single" w:sz="4" w:space="0" w:color="000000"/>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xml:space="preserve">Межбюджетные </w:t>
            </w:r>
            <w:proofErr w:type="spellStart"/>
            <w:r w:rsidRPr="007B7643">
              <w:rPr>
                <w:rFonts w:ascii="Times New Roman" w:hAnsi="Times New Roman"/>
                <w:sz w:val="20"/>
                <w:szCs w:val="20"/>
              </w:rPr>
              <w:t>трансфетры</w:t>
            </w:r>
            <w:proofErr w:type="spellEnd"/>
          </w:p>
        </w:tc>
        <w:tc>
          <w:tcPr>
            <w:tcW w:w="900" w:type="dxa"/>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11</w:t>
            </w:r>
          </w:p>
        </w:tc>
        <w:tc>
          <w:tcPr>
            <w:tcW w:w="1033" w:type="dxa"/>
            <w:tcBorders>
              <w:top w:val="nil"/>
              <w:left w:val="single" w:sz="4" w:space="0" w:color="auto"/>
              <w:bottom w:val="nil"/>
              <w:right w:val="nil"/>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01</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1496" w:type="dxa"/>
            <w:tcBorders>
              <w:top w:val="nil"/>
              <w:left w:val="single" w:sz="8" w:space="0" w:color="auto"/>
              <w:bottom w:val="nil"/>
              <w:right w:val="single" w:sz="8"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1496" w:type="dxa"/>
            <w:gridSpan w:val="4"/>
            <w:tcBorders>
              <w:top w:val="nil"/>
              <w:left w:val="nil"/>
              <w:bottom w:val="nil"/>
              <w:right w:val="single" w:sz="8"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r w:rsidR="00CE123F" w:rsidRPr="007B7643" w:rsidTr="00CE123F">
        <w:trPr>
          <w:gridAfter w:val="8"/>
          <w:wAfter w:w="5525" w:type="dxa"/>
          <w:trHeight w:val="270"/>
        </w:trPr>
        <w:tc>
          <w:tcPr>
            <w:tcW w:w="3511" w:type="dxa"/>
            <w:gridSpan w:val="3"/>
            <w:tcBorders>
              <w:top w:val="single" w:sz="8" w:space="0" w:color="auto"/>
              <w:left w:val="single" w:sz="8" w:space="0" w:color="auto"/>
              <w:bottom w:val="single" w:sz="8" w:space="0" w:color="auto"/>
              <w:right w:val="single" w:sz="4" w:space="0" w:color="000000"/>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 xml:space="preserve">      Итого  расходов</w:t>
            </w:r>
          </w:p>
        </w:tc>
        <w:tc>
          <w:tcPr>
            <w:tcW w:w="900" w:type="dxa"/>
            <w:tcBorders>
              <w:top w:val="single" w:sz="8" w:space="0" w:color="auto"/>
              <w:left w:val="nil"/>
              <w:bottom w:val="single" w:sz="8" w:space="0" w:color="auto"/>
              <w:right w:val="nil"/>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 </w:t>
            </w:r>
          </w:p>
        </w:tc>
        <w:tc>
          <w:tcPr>
            <w:tcW w:w="1033" w:type="dxa"/>
            <w:tcBorders>
              <w:top w:val="single" w:sz="8" w:space="0" w:color="auto"/>
              <w:left w:val="single" w:sz="4" w:space="0" w:color="auto"/>
              <w:bottom w:val="single" w:sz="8" w:space="0" w:color="auto"/>
              <w:right w:val="nil"/>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00</w:t>
            </w:r>
          </w:p>
        </w:tc>
        <w:tc>
          <w:tcPr>
            <w:tcW w:w="1496" w:type="dxa"/>
            <w:tcBorders>
              <w:top w:val="single" w:sz="8" w:space="0" w:color="auto"/>
              <w:left w:val="single" w:sz="8" w:space="0" w:color="auto"/>
              <w:bottom w:val="single" w:sz="8" w:space="0" w:color="auto"/>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7984,00</w:t>
            </w:r>
          </w:p>
        </w:tc>
        <w:tc>
          <w:tcPr>
            <w:tcW w:w="1496" w:type="dxa"/>
            <w:tcBorders>
              <w:top w:val="single" w:sz="8" w:space="0" w:color="auto"/>
              <w:left w:val="single" w:sz="8" w:space="0" w:color="auto"/>
              <w:bottom w:val="single" w:sz="8" w:space="0" w:color="auto"/>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7411,30</w:t>
            </w:r>
          </w:p>
        </w:tc>
        <w:tc>
          <w:tcPr>
            <w:tcW w:w="1496" w:type="dxa"/>
            <w:gridSpan w:val="4"/>
            <w:tcBorders>
              <w:top w:val="single" w:sz="8" w:space="0" w:color="auto"/>
              <w:left w:val="nil"/>
              <w:bottom w:val="single" w:sz="8" w:space="0" w:color="auto"/>
              <w:right w:val="single" w:sz="8"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7105,10</w:t>
            </w:r>
          </w:p>
        </w:tc>
        <w:tc>
          <w:tcPr>
            <w:tcW w:w="222" w:type="dxa"/>
            <w:noWrap/>
            <w:vAlign w:val="bottom"/>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c>
          <w:tcPr>
            <w:tcW w:w="222" w:type="dxa"/>
            <w:vAlign w:val="center"/>
            <w:hideMark/>
          </w:tcPr>
          <w:p w:rsidR="00CE123F" w:rsidRPr="007B7643" w:rsidRDefault="00CE123F" w:rsidP="00CE123F">
            <w:pPr>
              <w:rPr>
                <w:rFonts w:ascii="Times New Roman" w:eastAsiaTheme="minorHAnsi" w:hAnsi="Times New Roman"/>
                <w:sz w:val="20"/>
                <w:szCs w:val="20"/>
              </w:rPr>
            </w:pPr>
          </w:p>
        </w:tc>
      </w:tr>
    </w:tbl>
    <w:p w:rsidR="00CE123F" w:rsidRPr="007B7643" w:rsidRDefault="00CE123F" w:rsidP="00CE123F">
      <w:pPr>
        <w:rPr>
          <w:rFonts w:ascii="Times New Roman" w:eastAsia="Times New Roman" w:hAnsi="Times New Roman"/>
          <w:sz w:val="24"/>
          <w:szCs w:val="24"/>
        </w:rPr>
      </w:pPr>
    </w:p>
    <w:tbl>
      <w:tblPr>
        <w:tblW w:w="12124" w:type="dxa"/>
        <w:tblInd w:w="108" w:type="dxa"/>
        <w:tblLook w:val="04A0" w:firstRow="1" w:lastRow="0" w:firstColumn="1" w:lastColumn="0" w:noHBand="0" w:noVBand="1"/>
      </w:tblPr>
      <w:tblGrid>
        <w:gridCol w:w="3569"/>
        <w:gridCol w:w="890"/>
        <w:gridCol w:w="594"/>
        <w:gridCol w:w="540"/>
        <w:gridCol w:w="1079"/>
        <w:gridCol w:w="670"/>
        <w:gridCol w:w="1056"/>
        <w:gridCol w:w="1056"/>
        <w:gridCol w:w="1159"/>
        <w:gridCol w:w="1511"/>
      </w:tblGrid>
      <w:tr w:rsidR="00CE123F" w:rsidRPr="007B7643" w:rsidTr="00CE123F">
        <w:trPr>
          <w:trHeight w:val="255"/>
        </w:trPr>
        <w:tc>
          <w:tcPr>
            <w:tcW w:w="3569" w:type="dxa"/>
            <w:vMerge w:val="restart"/>
            <w:tcBorders>
              <w:top w:val="single" w:sz="4" w:space="0" w:color="auto"/>
              <w:left w:val="single" w:sz="4" w:space="0" w:color="auto"/>
              <w:bottom w:val="single" w:sz="8" w:space="0" w:color="000000"/>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   Наименование</w:t>
            </w:r>
          </w:p>
        </w:tc>
        <w:tc>
          <w:tcPr>
            <w:tcW w:w="890" w:type="dxa"/>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rPr>
            </w:pPr>
            <w:r w:rsidRPr="007B7643">
              <w:rPr>
                <w:rFonts w:ascii="Times New Roman" w:hAnsi="Times New Roman"/>
                <w:sz w:val="20"/>
                <w:szCs w:val="20"/>
              </w:rPr>
              <w:t xml:space="preserve"> Коды ведом. Класс.</w:t>
            </w:r>
          </w:p>
        </w:tc>
        <w:tc>
          <w:tcPr>
            <w:tcW w:w="594" w:type="dxa"/>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 </w:t>
            </w:r>
          </w:p>
        </w:tc>
        <w:tc>
          <w:tcPr>
            <w:tcW w:w="540" w:type="dxa"/>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 </w:t>
            </w:r>
          </w:p>
        </w:tc>
        <w:tc>
          <w:tcPr>
            <w:tcW w:w="1079" w:type="dxa"/>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 </w:t>
            </w:r>
          </w:p>
        </w:tc>
        <w:tc>
          <w:tcPr>
            <w:tcW w:w="670" w:type="dxa"/>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 </w:t>
            </w:r>
          </w:p>
        </w:tc>
        <w:tc>
          <w:tcPr>
            <w:tcW w:w="1056" w:type="dxa"/>
            <w:tcBorders>
              <w:top w:val="single" w:sz="4" w:space="0" w:color="auto"/>
              <w:left w:val="nil"/>
              <w:bottom w:val="single" w:sz="4" w:space="0" w:color="auto"/>
              <w:right w:val="nil"/>
            </w:tcBorders>
            <w:noWrap/>
            <w:vAlign w:val="bottom"/>
            <w:hideMark/>
          </w:tcPr>
          <w:p w:rsidR="00CE123F" w:rsidRPr="007B7643" w:rsidRDefault="00CE123F" w:rsidP="00CE123F">
            <w:pPr>
              <w:jc w:val="right"/>
              <w:rPr>
                <w:rFonts w:ascii="Times New Roman" w:eastAsia="Times New Roman" w:hAnsi="Times New Roman"/>
                <w:sz w:val="20"/>
                <w:szCs w:val="20"/>
              </w:rPr>
            </w:pPr>
            <w:r w:rsidRPr="007B7643">
              <w:rPr>
                <w:rFonts w:ascii="Times New Roman" w:hAnsi="Times New Roman"/>
                <w:sz w:val="20"/>
                <w:szCs w:val="20"/>
              </w:rPr>
              <w:t> </w:t>
            </w:r>
          </w:p>
        </w:tc>
        <w:tc>
          <w:tcPr>
            <w:tcW w:w="1056" w:type="dxa"/>
            <w:tcBorders>
              <w:top w:val="single" w:sz="8" w:space="0" w:color="auto"/>
              <w:left w:val="single" w:sz="8" w:space="0" w:color="auto"/>
              <w:bottom w:val="nil"/>
              <w:right w:val="single" w:sz="8"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план</w:t>
            </w:r>
          </w:p>
        </w:tc>
        <w:tc>
          <w:tcPr>
            <w:tcW w:w="1159" w:type="dxa"/>
            <w:tcBorders>
              <w:top w:val="single" w:sz="8" w:space="0" w:color="auto"/>
              <w:left w:val="nil"/>
              <w:bottom w:val="nil"/>
              <w:right w:val="single" w:sz="8"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план</w:t>
            </w:r>
          </w:p>
        </w:tc>
        <w:tc>
          <w:tcPr>
            <w:tcW w:w="1511" w:type="dxa"/>
            <w:tcBorders>
              <w:top w:val="single" w:sz="8" w:space="0" w:color="auto"/>
              <w:left w:val="nil"/>
              <w:bottom w:val="nil"/>
              <w:right w:val="single" w:sz="8"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план</w:t>
            </w:r>
          </w:p>
        </w:tc>
      </w:tr>
      <w:tr w:rsidR="00CE123F" w:rsidRPr="007B7643" w:rsidTr="00CE123F">
        <w:trPr>
          <w:trHeight w:val="270"/>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CE123F" w:rsidRPr="007B7643" w:rsidRDefault="00CE123F" w:rsidP="00CE123F">
            <w:pPr>
              <w:rPr>
                <w:rFonts w:ascii="Times New Roman" w:eastAsia="Times New Roman" w:hAnsi="Times New Roman"/>
                <w:sz w:val="20"/>
                <w:szCs w:val="20"/>
                <w:lang w:val="en-US"/>
              </w:rPr>
            </w:pPr>
          </w:p>
        </w:tc>
        <w:tc>
          <w:tcPr>
            <w:tcW w:w="89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Глава</w:t>
            </w:r>
          </w:p>
        </w:tc>
        <w:tc>
          <w:tcPr>
            <w:tcW w:w="594"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РЗ</w:t>
            </w:r>
          </w:p>
        </w:tc>
        <w:tc>
          <w:tcPr>
            <w:tcW w:w="54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ПР</w:t>
            </w:r>
          </w:p>
        </w:tc>
        <w:tc>
          <w:tcPr>
            <w:tcW w:w="1079" w:type="dxa"/>
            <w:tcBorders>
              <w:top w:val="nil"/>
              <w:left w:val="nil"/>
              <w:bottom w:val="nil"/>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ЦСР</w:t>
            </w:r>
          </w:p>
        </w:tc>
        <w:tc>
          <w:tcPr>
            <w:tcW w:w="67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ВР</w:t>
            </w:r>
          </w:p>
        </w:tc>
        <w:tc>
          <w:tcPr>
            <w:tcW w:w="1056" w:type="dxa"/>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КЭК</w:t>
            </w:r>
          </w:p>
        </w:tc>
        <w:tc>
          <w:tcPr>
            <w:tcW w:w="1056" w:type="dxa"/>
            <w:tcBorders>
              <w:top w:val="nil"/>
              <w:left w:val="single" w:sz="8" w:space="0" w:color="auto"/>
              <w:bottom w:val="single" w:sz="8" w:space="0" w:color="auto"/>
              <w:right w:val="single" w:sz="8"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2014</w:t>
            </w:r>
          </w:p>
        </w:tc>
        <w:tc>
          <w:tcPr>
            <w:tcW w:w="1159" w:type="dxa"/>
            <w:tcBorders>
              <w:top w:val="nil"/>
              <w:left w:val="nil"/>
              <w:bottom w:val="single" w:sz="8" w:space="0" w:color="auto"/>
              <w:right w:val="single" w:sz="8"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2015</w:t>
            </w:r>
          </w:p>
        </w:tc>
        <w:tc>
          <w:tcPr>
            <w:tcW w:w="1511" w:type="dxa"/>
            <w:tcBorders>
              <w:top w:val="nil"/>
              <w:left w:val="nil"/>
              <w:bottom w:val="single" w:sz="8" w:space="0" w:color="auto"/>
              <w:right w:val="single" w:sz="8" w:space="0" w:color="auto"/>
            </w:tcBorders>
            <w:noWrap/>
            <w:vAlign w:val="bottom"/>
            <w:hideMark/>
          </w:tcPr>
          <w:p w:rsidR="00CE123F" w:rsidRPr="007B7643" w:rsidRDefault="00CE123F" w:rsidP="00CE123F">
            <w:pPr>
              <w:jc w:val="center"/>
              <w:rPr>
                <w:rFonts w:ascii="Times New Roman" w:eastAsia="Times New Roman" w:hAnsi="Times New Roman"/>
                <w:sz w:val="20"/>
                <w:szCs w:val="20"/>
              </w:rPr>
            </w:pPr>
            <w:r w:rsidRPr="007B7643">
              <w:rPr>
                <w:rFonts w:ascii="Times New Roman" w:hAnsi="Times New Roman"/>
                <w:sz w:val="20"/>
                <w:szCs w:val="20"/>
              </w:rPr>
              <w:t>2016</w:t>
            </w:r>
          </w:p>
        </w:tc>
      </w:tr>
      <w:tr w:rsidR="00CE123F" w:rsidRPr="007B7643" w:rsidTr="00CE123F">
        <w:trPr>
          <w:trHeight w:val="270"/>
        </w:trPr>
        <w:tc>
          <w:tcPr>
            <w:tcW w:w="3569" w:type="dxa"/>
            <w:tcBorders>
              <w:top w:val="nil"/>
              <w:left w:val="single" w:sz="8" w:space="0" w:color="auto"/>
              <w:bottom w:val="single" w:sz="8" w:space="0" w:color="auto"/>
              <w:right w:val="single" w:sz="8" w:space="0" w:color="auto"/>
            </w:tcBorders>
            <w:noWrap/>
            <w:vAlign w:val="bottom"/>
            <w:hideMark/>
          </w:tcPr>
          <w:p w:rsidR="00CE123F" w:rsidRPr="007B7643" w:rsidRDefault="00CE123F" w:rsidP="00CE123F">
            <w:pPr>
              <w:rPr>
                <w:rFonts w:ascii="Times New Roman" w:eastAsia="Times New Roman" w:hAnsi="Times New Roman"/>
                <w:bCs/>
                <w:iCs/>
                <w:sz w:val="20"/>
                <w:szCs w:val="20"/>
              </w:rPr>
            </w:pPr>
            <w:r w:rsidRPr="007B7643">
              <w:rPr>
                <w:rFonts w:ascii="Times New Roman" w:hAnsi="Times New Roman"/>
                <w:bCs/>
                <w:iCs/>
                <w:sz w:val="20"/>
                <w:szCs w:val="20"/>
              </w:rPr>
              <w:t>Муниципальное образование "Тараса"</w:t>
            </w:r>
          </w:p>
        </w:tc>
        <w:tc>
          <w:tcPr>
            <w:tcW w:w="890" w:type="dxa"/>
            <w:tcBorders>
              <w:top w:val="single" w:sz="8" w:space="0" w:color="auto"/>
              <w:left w:val="single" w:sz="4" w:space="0" w:color="auto"/>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rPr>
            </w:pPr>
            <w:r w:rsidRPr="007B7643">
              <w:rPr>
                <w:rFonts w:ascii="Times New Roman" w:hAnsi="Times New Roman"/>
                <w:bCs/>
                <w:sz w:val="20"/>
                <w:szCs w:val="20"/>
              </w:rPr>
              <w:t>066</w:t>
            </w:r>
          </w:p>
        </w:tc>
        <w:tc>
          <w:tcPr>
            <w:tcW w:w="594"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rPr>
            </w:pPr>
            <w:r w:rsidRPr="007B7643">
              <w:rPr>
                <w:rFonts w:ascii="Times New Roman" w:hAnsi="Times New Roman"/>
                <w:bCs/>
                <w:sz w:val="20"/>
                <w:szCs w:val="20"/>
              </w:rPr>
              <w:t>00</w:t>
            </w:r>
          </w:p>
        </w:tc>
        <w:tc>
          <w:tcPr>
            <w:tcW w:w="54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rPr>
            </w:pPr>
            <w:r w:rsidRPr="007B7643">
              <w:rPr>
                <w:rFonts w:ascii="Times New Roman" w:hAnsi="Times New Roman"/>
                <w:bCs/>
                <w:sz w:val="20"/>
                <w:szCs w:val="20"/>
              </w:rPr>
              <w:t>00</w:t>
            </w:r>
          </w:p>
        </w:tc>
        <w:tc>
          <w:tcPr>
            <w:tcW w:w="1079"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rPr>
            </w:pPr>
            <w:r w:rsidRPr="007B7643">
              <w:rPr>
                <w:rFonts w:ascii="Times New Roman" w:hAnsi="Times New Roman"/>
                <w:bCs/>
                <w:sz w:val="20"/>
                <w:szCs w:val="20"/>
              </w:rPr>
              <w:t>000 00 00</w:t>
            </w:r>
          </w:p>
        </w:tc>
        <w:tc>
          <w:tcPr>
            <w:tcW w:w="67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rPr>
            </w:pPr>
            <w:r w:rsidRPr="007B7643">
              <w:rPr>
                <w:rFonts w:ascii="Times New Roman" w:hAnsi="Times New Roman"/>
                <w:bCs/>
                <w:sz w:val="20"/>
                <w:szCs w:val="20"/>
              </w:rPr>
              <w:t>000</w:t>
            </w:r>
          </w:p>
        </w:tc>
        <w:tc>
          <w:tcPr>
            <w:tcW w:w="1056" w:type="dxa"/>
            <w:tcBorders>
              <w:top w:val="single" w:sz="8" w:space="0" w:color="auto"/>
              <w:left w:val="nil"/>
              <w:bottom w:val="single" w:sz="8" w:space="0" w:color="auto"/>
              <w:right w:val="nil"/>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w:t>
            </w:r>
          </w:p>
        </w:tc>
        <w:tc>
          <w:tcPr>
            <w:tcW w:w="1056" w:type="dxa"/>
            <w:tcBorders>
              <w:top w:val="nil"/>
              <w:left w:val="single" w:sz="8" w:space="0" w:color="auto"/>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 xml:space="preserve">    7 984,00   </w:t>
            </w:r>
          </w:p>
        </w:tc>
        <w:tc>
          <w:tcPr>
            <w:tcW w:w="1159" w:type="dxa"/>
            <w:tcBorders>
              <w:top w:val="nil"/>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 xml:space="preserve">    7 411,30   </w:t>
            </w:r>
          </w:p>
        </w:tc>
        <w:tc>
          <w:tcPr>
            <w:tcW w:w="1511" w:type="dxa"/>
            <w:tcBorders>
              <w:top w:val="nil"/>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 xml:space="preserve">    7 105,10   </w:t>
            </w:r>
          </w:p>
        </w:tc>
      </w:tr>
      <w:tr w:rsidR="00CE123F" w:rsidRPr="007B7643" w:rsidTr="00CE123F">
        <w:trPr>
          <w:trHeight w:val="270"/>
        </w:trPr>
        <w:tc>
          <w:tcPr>
            <w:tcW w:w="3569" w:type="dxa"/>
            <w:tcBorders>
              <w:top w:val="nil"/>
              <w:left w:val="single" w:sz="8" w:space="0" w:color="auto"/>
              <w:bottom w:val="single" w:sz="8" w:space="0" w:color="auto"/>
              <w:right w:val="single" w:sz="8" w:space="0" w:color="auto"/>
            </w:tcBorders>
            <w:noWrap/>
            <w:vAlign w:val="bottom"/>
            <w:hideMark/>
          </w:tcPr>
          <w:p w:rsidR="00CE123F" w:rsidRPr="007B7643" w:rsidRDefault="00CE123F" w:rsidP="00CE123F">
            <w:pPr>
              <w:rPr>
                <w:rFonts w:ascii="Times New Roman" w:eastAsia="Times New Roman" w:hAnsi="Times New Roman"/>
                <w:bCs/>
                <w:iCs/>
                <w:sz w:val="20"/>
                <w:szCs w:val="20"/>
                <w:lang w:val="en-US"/>
              </w:rPr>
            </w:pPr>
            <w:r w:rsidRPr="007B7643">
              <w:rPr>
                <w:rFonts w:ascii="Times New Roman" w:hAnsi="Times New Roman"/>
                <w:bCs/>
                <w:iCs/>
                <w:sz w:val="20"/>
                <w:szCs w:val="20"/>
              </w:rPr>
              <w:t>ОБЩЕГОСУДАРСТВЕННЫЕ ВОПРОСЫ</w:t>
            </w:r>
          </w:p>
        </w:tc>
        <w:tc>
          <w:tcPr>
            <w:tcW w:w="890"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066</w:t>
            </w:r>
          </w:p>
        </w:tc>
        <w:tc>
          <w:tcPr>
            <w:tcW w:w="594"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01</w:t>
            </w:r>
          </w:p>
        </w:tc>
        <w:tc>
          <w:tcPr>
            <w:tcW w:w="540"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w:t>
            </w:r>
          </w:p>
        </w:tc>
        <w:tc>
          <w:tcPr>
            <w:tcW w:w="1079"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000 00 00</w:t>
            </w:r>
          </w:p>
        </w:tc>
        <w:tc>
          <w:tcPr>
            <w:tcW w:w="670" w:type="dxa"/>
            <w:tcBorders>
              <w:top w:val="nil"/>
              <w:left w:val="nil"/>
              <w:bottom w:val="single" w:sz="8" w:space="0" w:color="auto"/>
              <w:right w:val="nil"/>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w:t>
            </w:r>
          </w:p>
        </w:tc>
        <w:tc>
          <w:tcPr>
            <w:tcW w:w="1056" w:type="dxa"/>
            <w:tcBorders>
              <w:top w:val="nil"/>
              <w:left w:val="single" w:sz="8" w:space="0" w:color="auto"/>
              <w:bottom w:val="single" w:sz="8" w:space="0" w:color="auto"/>
              <w:right w:val="nil"/>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w:t>
            </w:r>
          </w:p>
        </w:tc>
        <w:tc>
          <w:tcPr>
            <w:tcW w:w="1056" w:type="dxa"/>
            <w:tcBorders>
              <w:top w:val="nil"/>
              <w:left w:val="single" w:sz="8" w:space="0" w:color="auto"/>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890,6</w:t>
            </w:r>
          </w:p>
        </w:tc>
        <w:tc>
          <w:tcPr>
            <w:tcW w:w="1159" w:type="dxa"/>
            <w:tcBorders>
              <w:top w:val="nil"/>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890,6</w:t>
            </w:r>
          </w:p>
        </w:tc>
        <w:tc>
          <w:tcPr>
            <w:tcW w:w="1511" w:type="dxa"/>
            <w:tcBorders>
              <w:top w:val="nil"/>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890,6</w:t>
            </w:r>
          </w:p>
        </w:tc>
      </w:tr>
      <w:tr w:rsidR="00CE123F" w:rsidRPr="007B7643" w:rsidTr="00CE123F">
        <w:trPr>
          <w:trHeight w:val="270"/>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rPr>
            </w:pPr>
            <w:r w:rsidRPr="007B7643">
              <w:rPr>
                <w:rFonts w:ascii="Times New Roman" w:hAnsi="Times New Roman"/>
                <w:sz w:val="20"/>
                <w:szCs w:val="20"/>
              </w:rPr>
              <w:t>Оплата труда и начисления на оплату труда</w:t>
            </w:r>
          </w:p>
        </w:tc>
        <w:tc>
          <w:tcPr>
            <w:tcW w:w="89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02</w:t>
            </w:r>
          </w:p>
        </w:tc>
        <w:tc>
          <w:tcPr>
            <w:tcW w:w="1079"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002 03 00</w:t>
            </w:r>
          </w:p>
        </w:tc>
        <w:tc>
          <w:tcPr>
            <w:tcW w:w="67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210</w:t>
            </w:r>
          </w:p>
        </w:tc>
        <w:tc>
          <w:tcPr>
            <w:tcW w:w="1056" w:type="dxa"/>
            <w:tcBorders>
              <w:top w:val="nil"/>
              <w:left w:val="single" w:sz="8" w:space="0" w:color="auto"/>
              <w:bottom w:val="single" w:sz="4"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890,6</w:t>
            </w:r>
          </w:p>
        </w:tc>
        <w:tc>
          <w:tcPr>
            <w:tcW w:w="1159" w:type="dxa"/>
            <w:tcBorders>
              <w:top w:val="nil"/>
              <w:left w:val="nil"/>
              <w:bottom w:val="single" w:sz="4"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890,6</w:t>
            </w:r>
          </w:p>
        </w:tc>
        <w:tc>
          <w:tcPr>
            <w:tcW w:w="1511" w:type="dxa"/>
            <w:tcBorders>
              <w:top w:val="nil"/>
              <w:left w:val="nil"/>
              <w:bottom w:val="single" w:sz="4"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890,6</w:t>
            </w:r>
          </w:p>
        </w:tc>
      </w:tr>
      <w:tr w:rsidR="00CE123F" w:rsidRPr="007B7643" w:rsidTr="00CE123F">
        <w:trPr>
          <w:trHeight w:val="270"/>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Заработная плата</w:t>
            </w:r>
          </w:p>
        </w:tc>
        <w:tc>
          <w:tcPr>
            <w:tcW w:w="890" w:type="dxa"/>
            <w:tcBorders>
              <w:top w:val="single" w:sz="8"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single" w:sz="8"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single" w:sz="8"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02</w:t>
            </w:r>
          </w:p>
        </w:tc>
        <w:tc>
          <w:tcPr>
            <w:tcW w:w="1079" w:type="dxa"/>
            <w:tcBorders>
              <w:top w:val="single" w:sz="8"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002 03 00</w:t>
            </w:r>
          </w:p>
        </w:tc>
        <w:tc>
          <w:tcPr>
            <w:tcW w:w="670" w:type="dxa"/>
            <w:tcBorders>
              <w:top w:val="single" w:sz="8"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single" w:sz="8" w:space="0" w:color="auto"/>
              <w:left w:val="nil"/>
              <w:bottom w:val="nil"/>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211</w:t>
            </w:r>
          </w:p>
        </w:tc>
        <w:tc>
          <w:tcPr>
            <w:tcW w:w="1056" w:type="dxa"/>
            <w:tcBorders>
              <w:top w:val="nil"/>
              <w:left w:val="single" w:sz="8" w:space="0" w:color="auto"/>
              <w:bottom w:val="single" w:sz="4" w:space="0" w:color="auto"/>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684</w:t>
            </w:r>
          </w:p>
        </w:tc>
        <w:tc>
          <w:tcPr>
            <w:tcW w:w="1159" w:type="dxa"/>
            <w:tcBorders>
              <w:top w:val="nil"/>
              <w:left w:val="nil"/>
              <w:bottom w:val="single" w:sz="4" w:space="0" w:color="auto"/>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684</w:t>
            </w:r>
          </w:p>
        </w:tc>
        <w:tc>
          <w:tcPr>
            <w:tcW w:w="1511" w:type="dxa"/>
            <w:tcBorders>
              <w:top w:val="nil"/>
              <w:left w:val="nil"/>
              <w:bottom w:val="single" w:sz="4" w:space="0" w:color="auto"/>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684</w:t>
            </w:r>
          </w:p>
        </w:tc>
      </w:tr>
      <w:tr w:rsidR="00CE123F" w:rsidRPr="007B7643" w:rsidTr="00CE123F">
        <w:trPr>
          <w:trHeight w:val="270"/>
        </w:trPr>
        <w:tc>
          <w:tcPr>
            <w:tcW w:w="3569" w:type="dxa"/>
            <w:tcBorders>
              <w:top w:val="nil"/>
              <w:left w:val="single" w:sz="4" w:space="0" w:color="auto"/>
              <w:bottom w:val="nil"/>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Начисления на оплату труда</w:t>
            </w:r>
          </w:p>
        </w:tc>
        <w:tc>
          <w:tcPr>
            <w:tcW w:w="890" w:type="dxa"/>
            <w:tcBorders>
              <w:top w:val="single" w:sz="8"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single" w:sz="8"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single" w:sz="8"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02</w:t>
            </w:r>
          </w:p>
        </w:tc>
        <w:tc>
          <w:tcPr>
            <w:tcW w:w="1079" w:type="dxa"/>
            <w:tcBorders>
              <w:top w:val="single" w:sz="8"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002 03 00</w:t>
            </w:r>
          </w:p>
        </w:tc>
        <w:tc>
          <w:tcPr>
            <w:tcW w:w="670" w:type="dxa"/>
            <w:tcBorders>
              <w:top w:val="single" w:sz="8"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single" w:sz="4" w:space="0" w:color="auto"/>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213</w:t>
            </w:r>
          </w:p>
        </w:tc>
        <w:tc>
          <w:tcPr>
            <w:tcW w:w="1056" w:type="dxa"/>
            <w:tcBorders>
              <w:top w:val="nil"/>
              <w:left w:val="single" w:sz="8" w:space="0" w:color="auto"/>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206,6</w:t>
            </w:r>
          </w:p>
        </w:tc>
        <w:tc>
          <w:tcPr>
            <w:tcW w:w="1159" w:type="dxa"/>
            <w:tcBorders>
              <w:top w:val="nil"/>
              <w:left w:val="nil"/>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206,6</w:t>
            </w:r>
          </w:p>
        </w:tc>
        <w:tc>
          <w:tcPr>
            <w:tcW w:w="1511" w:type="dxa"/>
            <w:tcBorders>
              <w:top w:val="nil"/>
              <w:left w:val="nil"/>
              <w:bottom w:val="nil"/>
              <w:right w:val="single" w:sz="8"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206,6</w:t>
            </w:r>
          </w:p>
        </w:tc>
      </w:tr>
      <w:tr w:rsidR="00CE123F" w:rsidRPr="007B7643" w:rsidTr="00CE123F">
        <w:trPr>
          <w:trHeight w:val="270"/>
        </w:trPr>
        <w:tc>
          <w:tcPr>
            <w:tcW w:w="356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CE123F" w:rsidRPr="007B7643" w:rsidRDefault="00CE123F" w:rsidP="00CE123F">
            <w:pPr>
              <w:rPr>
                <w:rFonts w:ascii="Times New Roman" w:eastAsia="Times New Roman" w:hAnsi="Times New Roman"/>
                <w:bCs/>
                <w:iCs/>
                <w:sz w:val="20"/>
                <w:szCs w:val="20"/>
              </w:rPr>
            </w:pPr>
            <w:proofErr w:type="spellStart"/>
            <w:r w:rsidRPr="007B7643">
              <w:rPr>
                <w:rFonts w:ascii="Times New Roman" w:hAnsi="Times New Roman"/>
                <w:bCs/>
                <w:iCs/>
                <w:sz w:val="20"/>
                <w:szCs w:val="20"/>
              </w:rPr>
              <w:t>Функц.Пр-ва</w:t>
            </w:r>
            <w:proofErr w:type="spellEnd"/>
            <w:r w:rsidRPr="007B7643">
              <w:rPr>
                <w:rFonts w:ascii="Times New Roman" w:hAnsi="Times New Roman"/>
                <w:bCs/>
                <w:iCs/>
                <w:sz w:val="20"/>
                <w:szCs w:val="20"/>
              </w:rPr>
              <w:t xml:space="preserve"> </w:t>
            </w:r>
            <w:proofErr w:type="spellStart"/>
            <w:r w:rsidRPr="007B7643">
              <w:rPr>
                <w:rFonts w:ascii="Times New Roman" w:hAnsi="Times New Roman"/>
                <w:bCs/>
                <w:iCs/>
                <w:sz w:val="20"/>
                <w:szCs w:val="20"/>
              </w:rPr>
              <w:t>РФ,выс.орг.гос.власти</w:t>
            </w:r>
            <w:proofErr w:type="spellEnd"/>
            <w:r w:rsidRPr="007B7643">
              <w:rPr>
                <w:rFonts w:ascii="Times New Roman" w:hAnsi="Times New Roman"/>
                <w:bCs/>
                <w:iCs/>
                <w:sz w:val="20"/>
                <w:szCs w:val="20"/>
              </w:rPr>
              <w:t xml:space="preserve"> и </w:t>
            </w:r>
            <w:proofErr w:type="spellStart"/>
            <w:r w:rsidRPr="007B7643">
              <w:rPr>
                <w:rFonts w:ascii="Times New Roman" w:hAnsi="Times New Roman"/>
                <w:bCs/>
                <w:iCs/>
                <w:sz w:val="20"/>
                <w:szCs w:val="20"/>
              </w:rPr>
              <w:t>мест.админ-ций</w:t>
            </w:r>
            <w:proofErr w:type="spellEnd"/>
          </w:p>
        </w:tc>
        <w:tc>
          <w:tcPr>
            <w:tcW w:w="89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066</w:t>
            </w:r>
          </w:p>
        </w:tc>
        <w:tc>
          <w:tcPr>
            <w:tcW w:w="594"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01</w:t>
            </w:r>
          </w:p>
        </w:tc>
        <w:tc>
          <w:tcPr>
            <w:tcW w:w="54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04</w:t>
            </w:r>
          </w:p>
        </w:tc>
        <w:tc>
          <w:tcPr>
            <w:tcW w:w="1079"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000 00 00</w:t>
            </w:r>
          </w:p>
        </w:tc>
        <w:tc>
          <w:tcPr>
            <w:tcW w:w="67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w:t>
            </w:r>
          </w:p>
        </w:tc>
        <w:tc>
          <w:tcPr>
            <w:tcW w:w="1056" w:type="dxa"/>
            <w:tcBorders>
              <w:top w:val="single" w:sz="8" w:space="0" w:color="auto"/>
              <w:left w:val="nil"/>
              <w:bottom w:val="single" w:sz="8" w:space="0" w:color="auto"/>
              <w:right w:val="nil"/>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w:t>
            </w:r>
          </w:p>
        </w:tc>
        <w:tc>
          <w:tcPr>
            <w:tcW w:w="1056"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iCs/>
                <w:sz w:val="20"/>
                <w:szCs w:val="20"/>
                <w:lang w:val="en-US"/>
              </w:rPr>
            </w:pPr>
            <w:r w:rsidRPr="007B7643">
              <w:rPr>
                <w:rFonts w:ascii="Times New Roman" w:hAnsi="Times New Roman"/>
                <w:bCs/>
                <w:iCs/>
                <w:sz w:val="20"/>
                <w:szCs w:val="20"/>
              </w:rPr>
              <w:t>3669,83</w:t>
            </w:r>
          </w:p>
        </w:tc>
        <w:tc>
          <w:tcPr>
            <w:tcW w:w="1159" w:type="dxa"/>
            <w:tcBorders>
              <w:top w:val="single" w:sz="8" w:space="0" w:color="auto"/>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iCs/>
                <w:sz w:val="20"/>
                <w:szCs w:val="20"/>
                <w:lang w:val="en-US"/>
              </w:rPr>
            </w:pPr>
            <w:r w:rsidRPr="007B7643">
              <w:rPr>
                <w:rFonts w:ascii="Times New Roman" w:hAnsi="Times New Roman"/>
                <w:bCs/>
                <w:iCs/>
                <w:sz w:val="20"/>
                <w:szCs w:val="20"/>
              </w:rPr>
              <w:t>3187,74</w:t>
            </w:r>
          </w:p>
        </w:tc>
        <w:tc>
          <w:tcPr>
            <w:tcW w:w="1511" w:type="dxa"/>
            <w:tcBorders>
              <w:top w:val="single" w:sz="8" w:space="0" w:color="auto"/>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iCs/>
                <w:sz w:val="20"/>
                <w:szCs w:val="20"/>
                <w:lang w:val="en-US"/>
              </w:rPr>
            </w:pPr>
            <w:r w:rsidRPr="007B7643">
              <w:rPr>
                <w:rFonts w:ascii="Times New Roman" w:hAnsi="Times New Roman"/>
                <w:bCs/>
                <w:iCs/>
                <w:sz w:val="20"/>
                <w:szCs w:val="20"/>
              </w:rPr>
              <w:t>3147,74</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rPr>
            </w:pPr>
            <w:r w:rsidRPr="007B7643">
              <w:rPr>
                <w:rFonts w:ascii="Times New Roman" w:hAnsi="Times New Roman"/>
                <w:sz w:val="20"/>
                <w:szCs w:val="20"/>
              </w:rPr>
              <w:t>Оплата труда и начисления на оплату труда</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210</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2864,4</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2497,74</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2497,74</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Заработная плата</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211</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2200</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1833,34</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1833,34</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Начисления на оплату труда</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213</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664,4</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664,4</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664,4</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Приобретение услуг</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220</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655,43</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560</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520</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Оплата  услуг связи</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221</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45</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45</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45</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Коммунальные услуги</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223</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425,43</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400</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350</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rPr>
            </w:pPr>
            <w:r w:rsidRPr="007B7643">
              <w:rPr>
                <w:rFonts w:ascii="Times New Roman" w:hAnsi="Times New Roman"/>
                <w:sz w:val="20"/>
                <w:szCs w:val="20"/>
              </w:rPr>
              <w:t>Оплата за потребление электрической энергии</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223030</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425,43</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400</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350</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Услуги по содержанию имущества</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225</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25</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15</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15</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Прочие услуги</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226</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60</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60</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Автострахование</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2260200</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10</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10</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10</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Прочие услуги</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2260300</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proofErr w:type="spellStart"/>
            <w:r w:rsidRPr="007B7643">
              <w:rPr>
                <w:rFonts w:ascii="Times New Roman" w:hAnsi="Times New Roman"/>
                <w:sz w:val="20"/>
                <w:szCs w:val="20"/>
              </w:rPr>
              <w:t>Пенсии,пособия,выплачиваемые</w:t>
            </w:r>
            <w:proofErr w:type="spellEnd"/>
            <w:r w:rsidRPr="007B7643">
              <w:rPr>
                <w:rFonts w:ascii="Times New Roman" w:hAnsi="Times New Roman"/>
                <w:sz w:val="20"/>
                <w:szCs w:val="20"/>
              </w:rPr>
              <w:t xml:space="preserve"> МО</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263</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lastRenderedPageBreak/>
              <w:t xml:space="preserve">Пенсии </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2630200</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0</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Прочие расходы</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290</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100</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Прочие расходы</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2900200</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100</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Поступление нефинансовых активов</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300</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150</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130</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130</w:t>
            </w:r>
          </w:p>
        </w:tc>
      </w:tr>
      <w:tr w:rsidR="00CE123F" w:rsidRPr="007B7643" w:rsidTr="00CE123F">
        <w:trPr>
          <w:trHeight w:val="255"/>
        </w:trPr>
        <w:tc>
          <w:tcPr>
            <w:tcW w:w="3569" w:type="dxa"/>
            <w:tcBorders>
              <w:top w:val="nil"/>
              <w:left w:val="single" w:sz="4" w:space="0" w:color="auto"/>
              <w:bottom w:val="nil"/>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Увеличение стоимости основных средств</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310</w:t>
            </w:r>
          </w:p>
        </w:tc>
        <w:tc>
          <w:tcPr>
            <w:tcW w:w="1056" w:type="dxa"/>
            <w:tcBorders>
              <w:top w:val="nil"/>
              <w:left w:val="single" w:sz="4" w:space="0" w:color="auto"/>
              <w:bottom w:val="nil"/>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c>
          <w:tcPr>
            <w:tcW w:w="1159" w:type="dxa"/>
            <w:tcBorders>
              <w:top w:val="nil"/>
              <w:left w:val="nil"/>
              <w:bottom w:val="nil"/>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40</w:t>
            </w:r>
          </w:p>
        </w:tc>
        <w:tc>
          <w:tcPr>
            <w:tcW w:w="1511" w:type="dxa"/>
            <w:tcBorders>
              <w:top w:val="nil"/>
              <w:left w:val="nil"/>
              <w:bottom w:val="nil"/>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40</w:t>
            </w:r>
          </w:p>
        </w:tc>
      </w:tr>
      <w:tr w:rsidR="00CE123F" w:rsidRPr="007B7643" w:rsidTr="00CE123F">
        <w:trPr>
          <w:trHeight w:val="255"/>
        </w:trPr>
        <w:tc>
          <w:tcPr>
            <w:tcW w:w="3569" w:type="dxa"/>
            <w:tcBorders>
              <w:top w:val="single" w:sz="4" w:space="0" w:color="auto"/>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Прочие расходы</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single" w:sz="4" w:space="0" w:color="auto"/>
              <w:left w:val="nil"/>
              <w:bottom w:val="nil"/>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3100200</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c>
          <w:tcPr>
            <w:tcW w:w="1159" w:type="dxa"/>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40</w:t>
            </w:r>
          </w:p>
        </w:tc>
        <w:tc>
          <w:tcPr>
            <w:tcW w:w="1511" w:type="dxa"/>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40</w:t>
            </w:r>
          </w:p>
        </w:tc>
      </w:tr>
      <w:tr w:rsidR="00CE123F" w:rsidRPr="007B7643" w:rsidTr="00CE123F">
        <w:trPr>
          <w:trHeight w:val="255"/>
        </w:trPr>
        <w:tc>
          <w:tcPr>
            <w:tcW w:w="3569" w:type="dxa"/>
            <w:tcBorders>
              <w:top w:val="nil"/>
              <w:left w:val="single" w:sz="4" w:space="0" w:color="auto"/>
              <w:bottom w:val="nil"/>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Увеличение стоимости материальных запасов</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single" w:sz="4" w:space="0" w:color="auto"/>
              <w:left w:val="nil"/>
              <w:bottom w:val="nil"/>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340</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100</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90</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90</w:t>
            </w:r>
          </w:p>
        </w:tc>
      </w:tr>
      <w:tr w:rsidR="00CE123F" w:rsidRPr="007B7643" w:rsidTr="00CE123F">
        <w:trPr>
          <w:trHeight w:val="255"/>
        </w:trPr>
        <w:tc>
          <w:tcPr>
            <w:tcW w:w="3569" w:type="dxa"/>
            <w:tcBorders>
              <w:top w:val="single" w:sz="4" w:space="0" w:color="auto"/>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Горюче-смазочные материалы</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single" w:sz="4" w:space="0" w:color="auto"/>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3400400</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40</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40</w:t>
            </w:r>
          </w:p>
        </w:tc>
      </w:tr>
      <w:tr w:rsidR="00CE123F" w:rsidRPr="007B7643" w:rsidTr="00CE123F">
        <w:trPr>
          <w:trHeight w:val="270"/>
        </w:trPr>
        <w:tc>
          <w:tcPr>
            <w:tcW w:w="3569" w:type="dxa"/>
            <w:tcBorders>
              <w:top w:val="nil"/>
              <w:left w:val="single" w:sz="4" w:space="0" w:color="auto"/>
              <w:bottom w:val="nil"/>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 xml:space="preserve"> Материальные запасы</w:t>
            </w:r>
          </w:p>
        </w:tc>
        <w:tc>
          <w:tcPr>
            <w:tcW w:w="89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1079"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3400500</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50</w:t>
            </w:r>
          </w:p>
        </w:tc>
      </w:tr>
      <w:tr w:rsidR="00CE123F" w:rsidRPr="007B7643" w:rsidTr="00CE123F">
        <w:trPr>
          <w:trHeight w:val="270"/>
        </w:trPr>
        <w:tc>
          <w:tcPr>
            <w:tcW w:w="3569" w:type="dxa"/>
            <w:tcBorders>
              <w:top w:val="single" w:sz="8" w:space="0" w:color="auto"/>
              <w:left w:val="single" w:sz="8" w:space="0" w:color="auto"/>
              <w:bottom w:val="single" w:sz="8" w:space="0" w:color="auto"/>
              <w:right w:val="nil"/>
            </w:tcBorders>
            <w:noWrap/>
            <w:vAlign w:val="bottom"/>
            <w:hideMark/>
          </w:tcPr>
          <w:p w:rsidR="00CE123F" w:rsidRPr="007B7643" w:rsidRDefault="00CE123F" w:rsidP="00CE123F">
            <w:pPr>
              <w:rPr>
                <w:rFonts w:ascii="Times New Roman" w:eastAsia="Times New Roman" w:hAnsi="Times New Roman"/>
                <w:bCs/>
                <w:iCs/>
                <w:sz w:val="20"/>
                <w:szCs w:val="20"/>
                <w:lang w:val="en-US"/>
              </w:rPr>
            </w:pPr>
            <w:r w:rsidRPr="007B7643">
              <w:rPr>
                <w:rFonts w:ascii="Times New Roman" w:hAnsi="Times New Roman"/>
                <w:bCs/>
                <w:iCs/>
                <w:sz w:val="20"/>
                <w:szCs w:val="20"/>
              </w:rPr>
              <w:t>Резервные фонды</w:t>
            </w:r>
          </w:p>
        </w:tc>
        <w:tc>
          <w:tcPr>
            <w:tcW w:w="89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066</w:t>
            </w:r>
          </w:p>
        </w:tc>
        <w:tc>
          <w:tcPr>
            <w:tcW w:w="594" w:type="dxa"/>
            <w:tcBorders>
              <w:top w:val="single" w:sz="8" w:space="0" w:color="auto"/>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01</w:t>
            </w:r>
          </w:p>
        </w:tc>
        <w:tc>
          <w:tcPr>
            <w:tcW w:w="540" w:type="dxa"/>
            <w:tcBorders>
              <w:top w:val="single" w:sz="8" w:space="0" w:color="auto"/>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12</w:t>
            </w:r>
          </w:p>
        </w:tc>
        <w:tc>
          <w:tcPr>
            <w:tcW w:w="1079" w:type="dxa"/>
            <w:tcBorders>
              <w:top w:val="single" w:sz="8" w:space="0" w:color="auto"/>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 xml:space="preserve">000 00 00 </w:t>
            </w:r>
          </w:p>
        </w:tc>
        <w:tc>
          <w:tcPr>
            <w:tcW w:w="670" w:type="dxa"/>
            <w:tcBorders>
              <w:top w:val="single" w:sz="8" w:space="0" w:color="auto"/>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 xml:space="preserve">000 </w:t>
            </w:r>
          </w:p>
        </w:tc>
        <w:tc>
          <w:tcPr>
            <w:tcW w:w="1056" w:type="dxa"/>
            <w:tcBorders>
              <w:top w:val="single" w:sz="8" w:space="0" w:color="auto"/>
              <w:left w:val="nil"/>
              <w:bottom w:val="single" w:sz="8" w:space="0" w:color="auto"/>
              <w:right w:val="nil"/>
            </w:tcBorders>
            <w:shd w:val="clear" w:color="auto" w:fill="FFFFFF"/>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w:t>
            </w:r>
          </w:p>
        </w:tc>
        <w:tc>
          <w:tcPr>
            <w:tcW w:w="1056"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20</w:t>
            </w:r>
          </w:p>
        </w:tc>
        <w:tc>
          <w:tcPr>
            <w:tcW w:w="1159" w:type="dxa"/>
            <w:tcBorders>
              <w:top w:val="single" w:sz="8" w:space="0" w:color="auto"/>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20</w:t>
            </w:r>
          </w:p>
        </w:tc>
        <w:tc>
          <w:tcPr>
            <w:tcW w:w="1511" w:type="dxa"/>
            <w:tcBorders>
              <w:top w:val="single" w:sz="8" w:space="0" w:color="auto"/>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20</w:t>
            </w:r>
          </w:p>
        </w:tc>
      </w:tr>
      <w:tr w:rsidR="00CE123F" w:rsidRPr="007B7643" w:rsidTr="00CE123F">
        <w:trPr>
          <w:trHeight w:val="270"/>
        </w:trPr>
        <w:tc>
          <w:tcPr>
            <w:tcW w:w="3569" w:type="dxa"/>
            <w:tcBorders>
              <w:top w:val="nil"/>
              <w:left w:val="single" w:sz="4" w:space="0" w:color="auto"/>
              <w:bottom w:val="single" w:sz="4" w:space="0" w:color="auto"/>
              <w:right w:val="nil"/>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Резервные фонды местных администрации</w:t>
            </w:r>
          </w:p>
        </w:tc>
        <w:tc>
          <w:tcPr>
            <w:tcW w:w="890" w:type="dxa"/>
            <w:tcBorders>
              <w:top w:val="nil"/>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12</w:t>
            </w:r>
          </w:p>
        </w:tc>
        <w:tc>
          <w:tcPr>
            <w:tcW w:w="1079" w:type="dxa"/>
            <w:tcBorders>
              <w:top w:val="nil"/>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070 05 00 </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000</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20</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20</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20</w:t>
            </w:r>
          </w:p>
        </w:tc>
      </w:tr>
      <w:tr w:rsidR="00CE123F" w:rsidRPr="007B7643" w:rsidTr="00CE123F">
        <w:trPr>
          <w:trHeight w:val="270"/>
        </w:trPr>
        <w:tc>
          <w:tcPr>
            <w:tcW w:w="3569" w:type="dxa"/>
            <w:tcBorders>
              <w:top w:val="nil"/>
              <w:left w:val="single" w:sz="4" w:space="0" w:color="auto"/>
              <w:bottom w:val="nil"/>
              <w:right w:val="nil"/>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Прочие расходы</w:t>
            </w:r>
          </w:p>
        </w:tc>
        <w:tc>
          <w:tcPr>
            <w:tcW w:w="890" w:type="dxa"/>
            <w:tcBorders>
              <w:top w:val="nil"/>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12</w:t>
            </w:r>
          </w:p>
        </w:tc>
        <w:tc>
          <w:tcPr>
            <w:tcW w:w="1079" w:type="dxa"/>
            <w:tcBorders>
              <w:top w:val="nil"/>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070 05 00 </w:t>
            </w:r>
          </w:p>
        </w:tc>
        <w:tc>
          <w:tcPr>
            <w:tcW w:w="67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013</w:t>
            </w:r>
          </w:p>
        </w:tc>
        <w:tc>
          <w:tcPr>
            <w:tcW w:w="1056" w:type="dxa"/>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290</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20</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20</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20</w:t>
            </w:r>
          </w:p>
        </w:tc>
      </w:tr>
      <w:tr w:rsidR="00CE123F" w:rsidRPr="007B7643" w:rsidTr="00CE123F">
        <w:trPr>
          <w:trHeight w:val="270"/>
        </w:trPr>
        <w:tc>
          <w:tcPr>
            <w:tcW w:w="3569" w:type="dxa"/>
            <w:tcBorders>
              <w:top w:val="single" w:sz="4" w:space="0" w:color="auto"/>
              <w:left w:val="single" w:sz="4" w:space="0" w:color="auto"/>
              <w:bottom w:val="nil"/>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Прочие расходы</w:t>
            </w:r>
          </w:p>
        </w:tc>
        <w:tc>
          <w:tcPr>
            <w:tcW w:w="890" w:type="dxa"/>
            <w:tcBorders>
              <w:top w:val="nil"/>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540" w:type="dxa"/>
            <w:tcBorders>
              <w:top w:val="nil"/>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12</w:t>
            </w:r>
          </w:p>
        </w:tc>
        <w:tc>
          <w:tcPr>
            <w:tcW w:w="1079" w:type="dxa"/>
            <w:tcBorders>
              <w:top w:val="nil"/>
              <w:left w:val="nil"/>
              <w:bottom w:val="single" w:sz="8" w:space="0" w:color="auto"/>
              <w:right w:val="single" w:sz="4" w:space="0" w:color="auto"/>
            </w:tcBorders>
            <w:shd w:val="clear" w:color="auto" w:fill="FFFFFF"/>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070 05 00 </w:t>
            </w:r>
          </w:p>
        </w:tc>
        <w:tc>
          <w:tcPr>
            <w:tcW w:w="670" w:type="dxa"/>
            <w:tcBorders>
              <w:top w:val="single" w:sz="4"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013</w:t>
            </w:r>
          </w:p>
        </w:tc>
        <w:tc>
          <w:tcPr>
            <w:tcW w:w="1056" w:type="dxa"/>
            <w:tcBorders>
              <w:top w:val="single" w:sz="4" w:space="0" w:color="auto"/>
              <w:left w:val="nil"/>
              <w:bottom w:val="nil"/>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2900200</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20</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20</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20</w:t>
            </w:r>
          </w:p>
        </w:tc>
      </w:tr>
      <w:tr w:rsidR="00CE123F" w:rsidRPr="007B7643" w:rsidTr="00CE123F">
        <w:trPr>
          <w:trHeight w:val="270"/>
        </w:trPr>
        <w:tc>
          <w:tcPr>
            <w:tcW w:w="3569" w:type="dxa"/>
            <w:tcBorders>
              <w:top w:val="single" w:sz="8" w:space="0" w:color="auto"/>
              <w:left w:val="single" w:sz="8" w:space="0" w:color="auto"/>
              <w:bottom w:val="single" w:sz="8" w:space="0" w:color="auto"/>
              <w:right w:val="single" w:sz="4" w:space="0" w:color="auto"/>
            </w:tcBorders>
            <w:noWrap/>
            <w:vAlign w:val="bottom"/>
            <w:hideMark/>
          </w:tcPr>
          <w:p w:rsidR="00CE123F" w:rsidRPr="007B7643" w:rsidRDefault="00CE123F" w:rsidP="00CE123F">
            <w:pPr>
              <w:rPr>
                <w:rFonts w:ascii="Times New Roman" w:eastAsia="Times New Roman" w:hAnsi="Times New Roman"/>
                <w:bCs/>
                <w:iCs/>
                <w:sz w:val="20"/>
                <w:szCs w:val="20"/>
                <w:lang w:val="en-US"/>
              </w:rPr>
            </w:pPr>
            <w:r w:rsidRPr="007B7643">
              <w:rPr>
                <w:rFonts w:ascii="Times New Roman" w:hAnsi="Times New Roman"/>
                <w:bCs/>
                <w:iCs/>
                <w:sz w:val="20"/>
                <w:szCs w:val="20"/>
              </w:rPr>
              <w:t>Национальная оборона</w:t>
            </w:r>
          </w:p>
        </w:tc>
        <w:tc>
          <w:tcPr>
            <w:tcW w:w="890"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066</w:t>
            </w:r>
          </w:p>
        </w:tc>
        <w:tc>
          <w:tcPr>
            <w:tcW w:w="594"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02</w:t>
            </w:r>
          </w:p>
        </w:tc>
        <w:tc>
          <w:tcPr>
            <w:tcW w:w="540"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03</w:t>
            </w:r>
          </w:p>
        </w:tc>
        <w:tc>
          <w:tcPr>
            <w:tcW w:w="1079"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 xml:space="preserve">000 00 00 </w:t>
            </w:r>
          </w:p>
        </w:tc>
        <w:tc>
          <w:tcPr>
            <w:tcW w:w="67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 xml:space="preserve">000 </w:t>
            </w:r>
          </w:p>
        </w:tc>
        <w:tc>
          <w:tcPr>
            <w:tcW w:w="1056" w:type="dxa"/>
            <w:tcBorders>
              <w:top w:val="single" w:sz="8" w:space="0" w:color="auto"/>
              <w:left w:val="nil"/>
              <w:bottom w:val="single" w:sz="8" w:space="0" w:color="auto"/>
              <w:right w:val="nil"/>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w:t>
            </w:r>
          </w:p>
        </w:tc>
        <w:tc>
          <w:tcPr>
            <w:tcW w:w="1056"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84</w:t>
            </w:r>
          </w:p>
        </w:tc>
        <w:tc>
          <w:tcPr>
            <w:tcW w:w="1159" w:type="dxa"/>
            <w:tcBorders>
              <w:top w:val="single" w:sz="8" w:space="0" w:color="auto"/>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84,3</w:t>
            </w:r>
          </w:p>
        </w:tc>
        <w:tc>
          <w:tcPr>
            <w:tcW w:w="1511" w:type="dxa"/>
            <w:tcBorders>
              <w:top w:val="single" w:sz="8" w:space="0" w:color="auto"/>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84,3</w:t>
            </w:r>
          </w:p>
        </w:tc>
      </w:tr>
      <w:tr w:rsidR="00CE123F" w:rsidRPr="007B7643" w:rsidTr="00CE123F">
        <w:trPr>
          <w:trHeight w:val="270"/>
        </w:trPr>
        <w:tc>
          <w:tcPr>
            <w:tcW w:w="3569" w:type="dxa"/>
            <w:tcBorders>
              <w:top w:val="single" w:sz="4" w:space="0" w:color="auto"/>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rPr>
            </w:pPr>
            <w:r w:rsidRPr="007B7643">
              <w:rPr>
                <w:rFonts w:ascii="Times New Roman" w:hAnsi="Times New Roman"/>
                <w:sz w:val="20"/>
                <w:szCs w:val="20"/>
              </w:rPr>
              <w:t>Руководство и управление в сфере установленных функций</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02</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03</w:t>
            </w:r>
          </w:p>
        </w:tc>
        <w:tc>
          <w:tcPr>
            <w:tcW w:w="1079"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000 00 00 </w:t>
            </w:r>
          </w:p>
        </w:tc>
        <w:tc>
          <w:tcPr>
            <w:tcW w:w="670"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000 </w:t>
            </w:r>
          </w:p>
        </w:tc>
        <w:tc>
          <w:tcPr>
            <w:tcW w:w="1056" w:type="dxa"/>
            <w:tcBorders>
              <w:top w:val="single" w:sz="4" w:space="0" w:color="auto"/>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000</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84</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84,3</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84,3</w:t>
            </w:r>
          </w:p>
        </w:tc>
      </w:tr>
      <w:tr w:rsidR="00CE123F" w:rsidRPr="007B7643" w:rsidTr="00CE123F">
        <w:trPr>
          <w:trHeight w:val="270"/>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rPr>
            </w:pPr>
            <w:r w:rsidRPr="007B7643">
              <w:rPr>
                <w:rFonts w:ascii="Times New Roman" w:hAnsi="Times New Roman"/>
                <w:sz w:val="20"/>
                <w:szCs w:val="20"/>
              </w:rPr>
              <w:t xml:space="preserve">Осуществление первичного воинского учета на территориях, где </w:t>
            </w:r>
            <w:proofErr w:type="spellStart"/>
            <w:r w:rsidRPr="007B7643">
              <w:rPr>
                <w:rFonts w:ascii="Times New Roman" w:hAnsi="Times New Roman"/>
                <w:sz w:val="20"/>
                <w:szCs w:val="20"/>
              </w:rPr>
              <w:t>отсутсвуют</w:t>
            </w:r>
            <w:proofErr w:type="spellEnd"/>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02</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03</w:t>
            </w:r>
          </w:p>
        </w:tc>
        <w:tc>
          <w:tcPr>
            <w:tcW w:w="1079"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001 00 00 </w:t>
            </w:r>
          </w:p>
        </w:tc>
        <w:tc>
          <w:tcPr>
            <w:tcW w:w="670"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000 </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000</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84</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84,3</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84,3</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rPr>
            </w:pPr>
            <w:r w:rsidRPr="007B7643">
              <w:rPr>
                <w:rFonts w:ascii="Times New Roman" w:hAnsi="Times New Roman"/>
                <w:sz w:val="20"/>
                <w:szCs w:val="20"/>
              </w:rPr>
              <w:t>Выполнение функций органами местного самоуправления</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02</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03</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001 36 00 </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000</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84</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84,3</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84,3</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rPr>
            </w:pPr>
            <w:r w:rsidRPr="007B7643">
              <w:rPr>
                <w:rFonts w:ascii="Times New Roman" w:hAnsi="Times New Roman"/>
                <w:sz w:val="20"/>
                <w:szCs w:val="20"/>
              </w:rPr>
              <w:t>Оплата труда и начисления на оплату труда</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02</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03</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001 36 00 </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210</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72,7</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72,7</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72,7</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Заработная плата</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02</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03</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001 36 00 </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211</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55,8</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55,8</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55,8</w:t>
            </w:r>
          </w:p>
        </w:tc>
      </w:tr>
      <w:tr w:rsidR="00CE123F" w:rsidRPr="007B7643" w:rsidTr="00CE123F">
        <w:trPr>
          <w:trHeight w:val="255"/>
        </w:trPr>
        <w:tc>
          <w:tcPr>
            <w:tcW w:w="3569" w:type="dxa"/>
            <w:tcBorders>
              <w:top w:val="nil"/>
              <w:left w:val="single" w:sz="4" w:space="0" w:color="auto"/>
              <w:bottom w:val="nil"/>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Начисления на оплату труда</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02</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03</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001 36 00 </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213</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16,9</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16,9</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16,9</w:t>
            </w:r>
          </w:p>
        </w:tc>
      </w:tr>
      <w:tr w:rsidR="00CE123F" w:rsidRPr="007B7643" w:rsidTr="00CE123F">
        <w:trPr>
          <w:trHeight w:val="255"/>
        </w:trPr>
        <w:tc>
          <w:tcPr>
            <w:tcW w:w="3569" w:type="dxa"/>
            <w:tcBorders>
              <w:top w:val="single" w:sz="4" w:space="0" w:color="auto"/>
              <w:left w:val="single" w:sz="4" w:space="0" w:color="auto"/>
              <w:bottom w:val="nil"/>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Увеличение стоимости материальных запасов</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02</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03</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001 36 00 </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single" w:sz="4" w:space="0" w:color="auto"/>
              <w:left w:val="nil"/>
              <w:bottom w:val="nil"/>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340</w:t>
            </w:r>
          </w:p>
        </w:tc>
        <w:tc>
          <w:tcPr>
            <w:tcW w:w="1056" w:type="dxa"/>
            <w:tcBorders>
              <w:top w:val="nil"/>
              <w:left w:val="single" w:sz="4" w:space="0" w:color="auto"/>
              <w:bottom w:val="nil"/>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11,3</w:t>
            </w:r>
          </w:p>
        </w:tc>
        <w:tc>
          <w:tcPr>
            <w:tcW w:w="1159" w:type="dxa"/>
            <w:tcBorders>
              <w:top w:val="nil"/>
              <w:left w:val="nil"/>
              <w:bottom w:val="nil"/>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11,6</w:t>
            </w:r>
          </w:p>
        </w:tc>
        <w:tc>
          <w:tcPr>
            <w:tcW w:w="1511" w:type="dxa"/>
            <w:tcBorders>
              <w:top w:val="nil"/>
              <w:left w:val="nil"/>
              <w:bottom w:val="nil"/>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11,6</w:t>
            </w:r>
          </w:p>
        </w:tc>
      </w:tr>
      <w:tr w:rsidR="00CE123F" w:rsidRPr="007B7643" w:rsidTr="00CE123F">
        <w:trPr>
          <w:trHeight w:val="270"/>
        </w:trPr>
        <w:tc>
          <w:tcPr>
            <w:tcW w:w="3569" w:type="dxa"/>
            <w:tcBorders>
              <w:top w:val="single" w:sz="4" w:space="0" w:color="auto"/>
              <w:left w:val="single" w:sz="4" w:space="0" w:color="auto"/>
              <w:bottom w:val="nil"/>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Горюче-смазочные материалы</w:t>
            </w:r>
          </w:p>
        </w:tc>
        <w:tc>
          <w:tcPr>
            <w:tcW w:w="89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02</w:t>
            </w:r>
          </w:p>
        </w:tc>
        <w:tc>
          <w:tcPr>
            <w:tcW w:w="54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03</w:t>
            </w:r>
          </w:p>
        </w:tc>
        <w:tc>
          <w:tcPr>
            <w:tcW w:w="1079"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001 36 00 </w:t>
            </w:r>
          </w:p>
        </w:tc>
        <w:tc>
          <w:tcPr>
            <w:tcW w:w="67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single" w:sz="4" w:space="0" w:color="auto"/>
              <w:left w:val="nil"/>
              <w:bottom w:val="nil"/>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3400400</w:t>
            </w:r>
          </w:p>
        </w:tc>
        <w:tc>
          <w:tcPr>
            <w:tcW w:w="1056" w:type="dxa"/>
            <w:tcBorders>
              <w:top w:val="single" w:sz="4" w:space="0" w:color="auto"/>
              <w:left w:val="single" w:sz="4" w:space="0" w:color="auto"/>
              <w:bottom w:val="nil"/>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11,3</w:t>
            </w:r>
          </w:p>
        </w:tc>
        <w:tc>
          <w:tcPr>
            <w:tcW w:w="1159" w:type="dxa"/>
            <w:tcBorders>
              <w:top w:val="single" w:sz="4" w:space="0" w:color="auto"/>
              <w:left w:val="nil"/>
              <w:bottom w:val="nil"/>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11,6</w:t>
            </w:r>
          </w:p>
        </w:tc>
        <w:tc>
          <w:tcPr>
            <w:tcW w:w="1511" w:type="dxa"/>
            <w:tcBorders>
              <w:top w:val="single" w:sz="4" w:space="0" w:color="auto"/>
              <w:left w:val="nil"/>
              <w:bottom w:val="nil"/>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11,6</w:t>
            </w:r>
          </w:p>
        </w:tc>
      </w:tr>
      <w:tr w:rsidR="00CE123F" w:rsidRPr="007B7643" w:rsidTr="00CE123F">
        <w:trPr>
          <w:trHeight w:val="270"/>
        </w:trPr>
        <w:tc>
          <w:tcPr>
            <w:tcW w:w="3569" w:type="dxa"/>
            <w:tcBorders>
              <w:top w:val="single" w:sz="8" w:space="0" w:color="auto"/>
              <w:left w:val="single" w:sz="8" w:space="0" w:color="auto"/>
              <w:bottom w:val="single" w:sz="8" w:space="0" w:color="auto"/>
              <w:right w:val="nil"/>
            </w:tcBorders>
            <w:noWrap/>
            <w:vAlign w:val="bottom"/>
            <w:hideMark/>
          </w:tcPr>
          <w:p w:rsidR="00CE123F" w:rsidRPr="007B7643" w:rsidRDefault="00CE123F" w:rsidP="00CE123F">
            <w:pPr>
              <w:rPr>
                <w:rFonts w:ascii="Times New Roman" w:eastAsia="Times New Roman" w:hAnsi="Times New Roman"/>
                <w:bCs/>
                <w:iCs/>
                <w:sz w:val="20"/>
                <w:szCs w:val="20"/>
                <w:lang w:val="en-US"/>
              </w:rPr>
            </w:pPr>
            <w:r w:rsidRPr="007B7643">
              <w:rPr>
                <w:rFonts w:ascii="Times New Roman" w:hAnsi="Times New Roman"/>
                <w:bCs/>
                <w:iCs/>
                <w:sz w:val="20"/>
                <w:szCs w:val="20"/>
              </w:rPr>
              <w:t>Национальная экономика</w:t>
            </w:r>
          </w:p>
        </w:tc>
        <w:tc>
          <w:tcPr>
            <w:tcW w:w="890" w:type="dxa"/>
            <w:tcBorders>
              <w:top w:val="single" w:sz="8" w:space="0" w:color="auto"/>
              <w:left w:val="single" w:sz="8" w:space="0" w:color="auto"/>
              <w:bottom w:val="single" w:sz="8" w:space="0" w:color="auto"/>
              <w:right w:val="single" w:sz="8"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single" w:sz="8" w:space="0" w:color="auto"/>
              <w:left w:val="nil"/>
              <w:bottom w:val="single" w:sz="8"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540" w:type="dxa"/>
            <w:tcBorders>
              <w:top w:val="single" w:sz="8" w:space="0" w:color="auto"/>
              <w:left w:val="single" w:sz="8" w:space="0" w:color="auto"/>
              <w:bottom w:val="single" w:sz="8" w:space="0" w:color="auto"/>
              <w:right w:val="single" w:sz="8"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1079" w:type="dxa"/>
            <w:tcBorders>
              <w:top w:val="single" w:sz="8" w:space="0" w:color="auto"/>
              <w:left w:val="single" w:sz="4" w:space="0" w:color="auto"/>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 xml:space="preserve">000 00 00 </w:t>
            </w:r>
          </w:p>
        </w:tc>
        <w:tc>
          <w:tcPr>
            <w:tcW w:w="670" w:type="dxa"/>
            <w:tcBorders>
              <w:top w:val="single" w:sz="8" w:space="0" w:color="auto"/>
              <w:left w:val="nil"/>
              <w:bottom w:val="single" w:sz="8" w:space="0" w:color="auto"/>
              <w:right w:val="nil"/>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 xml:space="preserve">000 </w:t>
            </w:r>
          </w:p>
        </w:tc>
        <w:tc>
          <w:tcPr>
            <w:tcW w:w="1056" w:type="dxa"/>
            <w:tcBorders>
              <w:top w:val="single" w:sz="8" w:space="0" w:color="auto"/>
              <w:left w:val="single" w:sz="8" w:space="0" w:color="auto"/>
              <w:bottom w:val="single" w:sz="8" w:space="0" w:color="auto"/>
              <w:right w:val="single" w:sz="8"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w:t>
            </w:r>
          </w:p>
        </w:tc>
        <w:tc>
          <w:tcPr>
            <w:tcW w:w="1056" w:type="dxa"/>
            <w:tcBorders>
              <w:top w:val="single" w:sz="8" w:space="0" w:color="auto"/>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32,3</w:t>
            </w:r>
          </w:p>
        </w:tc>
        <w:tc>
          <w:tcPr>
            <w:tcW w:w="1159" w:type="dxa"/>
            <w:tcBorders>
              <w:top w:val="single" w:sz="8" w:space="0" w:color="auto"/>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32,3</w:t>
            </w:r>
          </w:p>
        </w:tc>
        <w:tc>
          <w:tcPr>
            <w:tcW w:w="1511" w:type="dxa"/>
            <w:tcBorders>
              <w:top w:val="single" w:sz="8" w:space="0" w:color="auto"/>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32,3</w:t>
            </w:r>
          </w:p>
        </w:tc>
      </w:tr>
      <w:tr w:rsidR="00CE123F" w:rsidRPr="007B7643" w:rsidTr="00CE123F">
        <w:trPr>
          <w:trHeight w:val="255"/>
        </w:trPr>
        <w:tc>
          <w:tcPr>
            <w:tcW w:w="3569" w:type="dxa"/>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Общеэкономические вопросы</w:t>
            </w:r>
          </w:p>
        </w:tc>
        <w:tc>
          <w:tcPr>
            <w:tcW w:w="890" w:type="dxa"/>
            <w:tcBorders>
              <w:top w:val="nil"/>
              <w:left w:val="single" w:sz="4" w:space="0" w:color="auto"/>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54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000</w:t>
            </w:r>
          </w:p>
        </w:tc>
        <w:tc>
          <w:tcPr>
            <w:tcW w:w="1056"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000</w:t>
            </w:r>
          </w:p>
        </w:tc>
        <w:tc>
          <w:tcPr>
            <w:tcW w:w="1056" w:type="dxa"/>
            <w:tcBorders>
              <w:top w:val="nil"/>
              <w:left w:val="nil"/>
              <w:bottom w:val="nil"/>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32,3</w:t>
            </w:r>
          </w:p>
        </w:tc>
        <w:tc>
          <w:tcPr>
            <w:tcW w:w="1159" w:type="dxa"/>
            <w:tcBorders>
              <w:top w:val="nil"/>
              <w:left w:val="nil"/>
              <w:bottom w:val="nil"/>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32,3</w:t>
            </w:r>
          </w:p>
        </w:tc>
        <w:tc>
          <w:tcPr>
            <w:tcW w:w="1511" w:type="dxa"/>
            <w:tcBorders>
              <w:top w:val="nil"/>
              <w:left w:val="nil"/>
              <w:bottom w:val="nil"/>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32,3</w:t>
            </w:r>
          </w:p>
        </w:tc>
      </w:tr>
      <w:tr w:rsidR="00CE123F" w:rsidRPr="007B7643" w:rsidTr="00CE123F">
        <w:trPr>
          <w:trHeight w:val="255"/>
        </w:trPr>
        <w:tc>
          <w:tcPr>
            <w:tcW w:w="3569" w:type="dxa"/>
            <w:tcBorders>
              <w:top w:val="single" w:sz="4" w:space="0" w:color="auto"/>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rPr>
            </w:pPr>
            <w:r w:rsidRPr="007B7643">
              <w:rPr>
                <w:rFonts w:ascii="Times New Roman" w:hAnsi="Times New Roman"/>
                <w:sz w:val="20"/>
                <w:szCs w:val="20"/>
              </w:rPr>
              <w:t>Оплата труда и начисления на оплату труда</w:t>
            </w:r>
          </w:p>
        </w:tc>
        <w:tc>
          <w:tcPr>
            <w:tcW w:w="89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54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210</w:t>
            </w:r>
          </w:p>
        </w:tc>
        <w:tc>
          <w:tcPr>
            <w:tcW w:w="1056" w:type="dxa"/>
            <w:tcBorders>
              <w:top w:val="single" w:sz="4" w:space="0" w:color="auto"/>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25,7</w:t>
            </w:r>
          </w:p>
        </w:tc>
        <w:tc>
          <w:tcPr>
            <w:tcW w:w="1159" w:type="dxa"/>
            <w:tcBorders>
              <w:top w:val="single" w:sz="4" w:space="0" w:color="auto"/>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25,7</w:t>
            </w:r>
          </w:p>
        </w:tc>
        <w:tc>
          <w:tcPr>
            <w:tcW w:w="1511" w:type="dxa"/>
            <w:tcBorders>
              <w:top w:val="single" w:sz="4" w:space="0" w:color="auto"/>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25,7</w:t>
            </w:r>
          </w:p>
        </w:tc>
      </w:tr>
      <w:tr w:rsidR="00CE123F" w:rsidRPr="007B7643" w:rsidTr="00CE123F">
        <w:trPr>
          <w:trHeight w:val="255"/>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lastRenderedPageBreak/>
              <w:t>Заработная плата</w:t>
            </w:r>
          </w:p>
        </w:tc>
        <w:tc>
          <w:tcPr>
            <w:tcW w:w="89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54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211</w:t>
            </w:r>
          </w:p>
        </w:tc>
        <w:tc>
          <w:tcPr>
            <w:tcW w:w="1056"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19</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19</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19</w:t>
            </w:r>
          </w:p>
        </w:tc>
      </w:tr>
      <w:tr w:rsidR="00CE123F" w:rsidRPr="007B7643" w:rsidTr="00CE123F">
        <w:trPr>
          <w:trHeight w:val="255"/>
        </w:trPr>
        <w:tc>
          <w:tcPr>
            <w:tcW w:w="3569" w:type="dxa"/>
            <w:tcBorders>
              <w:top w:val="nil"/>
              <w:left w:val="single" w:sz="4" w:space="0" w:color="auto"/>
              <w:bottom w:val="nil"/>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Начисления на оплату труда</w:t>
            </w:r>
          </w:p>
        </w:tc>
        <w:tc>
          <w:tcPr>
            <w:tcW w:w="89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54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1079"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213</w:t>
            </w:r>
          </w:p>
        </w:tc>
        <w:tc>
          <w:tcPr>
            <w:tcW w:w="1056" w:type="dxa"/>
            <w:tcBorders>
              <w:top w:val="nil"/>
              <w:left w:val="nil"/>
              <w:bottom w:val="nil"/>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6,7</w:t>
            </w:r>
          </w:p>
        </w:tc>
        <w:tc>
          <w:tcPr>
            <w:tcW w:w="1159" w:type="dxa"/>
            <w:tcBorders>
              <w:top w:val="nil"/>
              <w:left w:val="nil"/>
              <w:bottom w:val="nil"/>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6,7</w:t>
            </w:r>
          </w:p>
        </w:tc>
        <w:tc>
          <w:tcPr>
            <w:tcW w:w="1511" w:type="dxa"/>
            <w:tcBorders>
              <w:top w:val="nil"/>
              <w:left w:val="nil"/>
              <w:bottom w:val="nil"/>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6,7</w:t>
            </w:r>
          </w:p>
        </w:tc>
      </w:tr>
      <w:tr w:rsidR="00CE123F" w:rsidRPr="007B7643" w:rsidTr="00CE123F">
        <w:trPr>
          <w:trHeight w:val="255"/>
        </w:trPr>
        <w:tc>
          <w:tcPr>
            <w:tcW w:w="3569" w:type="dxa"/>
            <w:tcBorders>
              <w:top w:val="single" w:sz="4" w:space="0" w:color="auto"/>
              <w:left w:val="single" w:sz="4" w:space="0" w:color="auto"/>
              <w:bottom w:val="nil"/>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Увеличение стоимости материальных запасов</w:t>
            </w:r>
          </w:p>
        </w:tc>
        <w:tc>
          <w:tcPr>
            <w:tcW w:w="890" w:type="dxa"/>
            <w:tcBorders>
              <w:top w:val="single" w:sz="4"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single" w:sz="4"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540" w:type="dxa"/>
            <w:tcBorders>
              <w:top w:val="single" w:sz="4"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1079" w:type="dxa"/>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single" w:sz="4"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single" w:sz="4" w:space="0" w:color="auto"/>
              <w:left w:val="nil"/>
              <w:bottom w:val="nil"/>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340</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6,6</w:t>
            </w:r>
          </w:p>
        </w:tc>
        <w:tc>
          <w:tcPr>
            <w:tcW w:w="1159" w:type="dxa"/>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6,6</w:t>
            </w:r>
          </w:p>
        </w:tc>
        <w:tc>
          <w:tcPr>
            <w:tcW w:w="1511" w:type="dxa"/>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6,6</w:t>
            </w:r>
          </w:p>
        </w:tc>
      </w:tr>
      <w:tr w:rsidR="00CE123F" w:rsidRPr="007B7643" w:rsidTr="00CE123F">
        <w:trPr>
          <w:trHeight w:val="270"/>
        </w:trPr>
        <w:tc>
          <w:tcPr>
            <w:tcW w:w="3569" w:type="dxa"/>
            <w:tcBorders>
              <w:top w:val="single" w:sz="4" w:space="0" w:color="auto"/>
              <w:left w:val="single" w:sz="4" w:space="0" w:color="auto"/>
              <w:bottom w:val="nil"/>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Горюче-смазочные материалы</w:t>
            </w:r>
          </w:p>
        </w:tc>
        <w:tc>
          <w:tcPr>
            <w:tcW w:w="89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54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01</w:t>
            </w:r>
          </w:p>
        </w:tc>
        <w:tc>
          <w:tcPr>
            <w:tcW w:w="1079"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002 04 00</w:t>
            </w:r>
          </w:p>
        </w:tc>
        <w:tc>
          <w:tcPr>
            <w:tcW w:w="670" w:type="dxa"/>
            <w:tcBorders>
              <w:top w:val="single" w:sz="4" w:space="0" w:color="auto"/>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single" w:sz="4" w:space="0" w:color="auto"/>
              <w:left w:val="nil"/>
              <w:bottom w:val="nil"/>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3400400</w:t>
            </w:r>
          </w:p>
        </w:tc>
        <w:tc>
          <w:tcPr>
            <w:tcW w:w="1056" w:type="dxa"/>
            <w:tcBorders>
              <w:top w:val="nil"/>
              <w:left w:val="single" w:sz="4" w:space="0" w:color="auto"/>
              <w:bottom w:val="nil"/>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6,6</w:t>
            </w:r>
          </w:p>
        </w:tc>
        <w:tc>
          <w:tcPr>
            <w:tcW w:w="1159" w:type="dxa"/>
            <w:tcBorders>
              <w:top w:val="nil"/>
              <w:left w:val="nil"/>
              <w:bottom w:val="nil"/>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6,6</w:t>
            </w:r>
          </w:p>
        </w:tc>
        <w:tc>
          <w:tcPr>
            <w:tcW w:w="1511" w:type="dxa"/>
            <w:tcBorders>
              <w:top w:val="nil"/>
              <w:left w:val="nil"/>
              <w:bottom w:val="nil"/>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6,6</w:t>
            </w:r>
          </w:p>
        </w:tc>
      </w:tr>
      <w:tr w:rsidR="00CE123F" w:rsidRPr="007B7643" w:rsidTr="00CE123F">
        <w:trPr>
          <w:trHeight w:val="270"/>
        </w:trPr>
        <w:tc>
          <w:tcPr>
            <w:tcW w:w="3569" w:type="dxa"/>
            <w:tcBorders>
              <w:top w:val="single" w:sz="8" w:space="0" w:color="auto"/>
              <w:left w:val="single" w:sz="8" w:space="0" w:color="auto"/>
              <w:bottom w:val="single" w:sz="8" w:space="0" w:color="auto"/>
              <w:right w:val="single" w:sz="4" w:space="0" w:color="auto"/>
            </w:tcBorders>
            <w:noWrap/>
            <w:vAlign w:val="bottom"/>
            <w:hideMark/>
          </w:tcPr>
          <w:p w:rsidR="00CE123F" w:rsidRPr="007B7643" w:rsidRDefault="00CE123F" w:rsidP="00CE123F">
            <w:pPr>
              <w:rPr>
                <w:rFonts w:ascii="Times New Roman" w:eastAsia="Times New Roman" w:hAnsi="Times New Roman"/>
                <w:bCs/>
                <w:sz w:val="20"/>
                <w:szCs w:val="20"/>
                <w:lang w:val="en-US"/>
              </w:rPr>
            </w:pPr>
            <w:r w:rsidRPr="007B7643">
              <w:rPr>
                <w:rFonts w:ascii="Times New Roman" w:hAnsi="Times New Roman"/>
                <w:bCs/>
                <w:sz w:val="20"/>
                <w:szCs w:val="20"/>
              </w:rPr>
              <w:t>Дорожное хозяйство (Дорожные фонды)</w:t>
            </w:r>
          </w:p>
        </w:tc>
        <w:tc>
          <w:tcPr>
            <w:tcW w:w="89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066</w:t>
            </w:r>
          </w:p>
        </w:tc>
        <w:tc>
          <w:tcPr>
            <w:tcW w:w="594"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04</w:t>
            </w:r>
          </w:p>
        </w:tc>
        <w:tc>
          <w:tcPr>
            <w:tcW w:w="54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09</w:t>
            </w:r>
          </w:p>
        </w:tc>
        <w:tc>
          <w:tcPr>
            <w:tcW w:w="1079"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000 00 00</w:t>
            </w:r>
          </w:p>
        </w:tc>
        <w:tc>
          <w:tcPr>
            <w:tcW w:w="67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w:t>
            </w:r>
          </w:p>
        </w:tc>
        <w:tc>
          <w:tcPr>
            <w:tcW w:w="1056"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w:t>
            </w:r>
          </w:p>
        </w:tc>
        <w:tc>
          <w:tcPr>
            <w:tcW w:w="1056"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970</w:t>
            </w:r>
          </w:p>
        </w:tc>
        <w:tc>
          <w:tcPr>
            <w:tcW w:w="1159"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1000</w:t>
            </w:r>
          </w:p>
        </w:tc>
        <w:tc>
          <w:tcPr>
            <w:tcW w:w="1511"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1000</w:t>
            </w:r>
          </w:p>
        </w:tc>
      </w:tr>
      <w:tr w:rsidR="00CE123F" w:rsidRPr="007B7643" w:rsidTr="00CE123F">
        <w:trPr>
          <w:trHeight w:val="270"/>
        </w:trPr>
        <w:tc>
          <w:tcPr>
            <w:tcW w:w="3569" w:type="dxa"/>
            <w:tcBorders>
              <w:top w:val="nil"/>
              <w:left w:val="single" w:sz="8" w:space="0" w:color="auto"/>
              <w:bottom w:val="single" w:sz="8"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Дорожное хозяйство (Дорожные фонды)</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09</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522 47 00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220</w:t>
            </w:r>
          </w:p>
        </w:tc>
        <w:tc>
          <w:tcPr>
            <w:tcW w:w="1056"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970</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1000</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1000</w:t>
            </w:r>
          </w:p>
        </w:tc>
      </w:tr>
      <w:tr w:rsidR="00CE123F" w:rsidRPr="007B7643" w:rsidTr="00CE123F">
        <w:trPr>
          <w:trHeight w:val="270"/>
        </w:trPr>
        <w:tc>
          <w:tcPr>
            <w:tcW w:w="3569" w:type="dxa"/>
            <w:tcBorders>
              <w:top w:val="nil"/>
              <w:left w:val="single" w:sz="8" w:space="0" w:color="auto"/>
              <w:bottom w:val="single" w:sz="8"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Дорожное хозяйство (Дорожные фонды)</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04</w:t>
            </w:r>
          </w:p>
        </w:tc>
        <w:tc>
          <w:tcPr>
            <w:tcW w:w="54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09</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522 47 00</w:t>
            </w:r>
          </w:p>
        </w:tc>
        <w:tc>
          <w:tcPr>
            <w:tcW w:w="67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500</w:t>
            </w:r>
          </w:p>
        </w:tc>
        <w:tc>
          <w:tcPr>
            <w:tcW w:w="1056"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225</w:t>
            </w:r>
          </w:p>
        </w:tc>
        <w:tc>
          <w:tcPr>
            <w:tcW w:w="1056"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970</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1000</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1000</w:t>
            </w:r>
          </w:p>
        </w:tc>
      </w:tr>
      <w:tr w:rsidR="00CE123F" w:rsidRPr="007B7643" w:rsidTr="00CE123F">
        <w:trPr>
          <w:trHeight w:val="270"/>
        </w:trPr>
        <w:tc>
          <w:tcPr>
            <w:tcW w:w="3569" w:type="dxa"/>
            <w:tcBorders>
              <w:top w:val="single" w:sz="8" w:space="0" w:color="auto"/>
              <w:left w:val="single" w:sz="8" w:space="0" w:color="auto"/>
              <w:bottom w:val="single" w:sz="8" w:space="0" w:color="auto"/>
              <w:right w:val="nil"/>
            </w:tcBorders>
            <w:noWrap/>
            <w:vAlign w:val="bottom"/>
            <w:hideMark/>
          </w:tcPr>
          <w:p w:rsidR="00CE123F" w:rsidRPr="007B7643" w:rsidRDefault="00CE123F" w:rsidP="00CE123F">
            <w:pPr>
              <w:rPr>
                <w:rFonts w:ascii="Times New Roman" w:eastAsia="Times New Roman" w:hAnsi="Times New Roman"/>
                <w:bCs/>
                <w:iCs/>
                <w:sz w:val="20"/>
                <w:szCs w:val="20"/>
              </w:rPr>
            </w:pPr>
            <w:r w:rsidRPr="007B7643">
              <w:rPr>
                <w:rFonts w:ascii="Times New Roman" w:hAnsi="Times New Roman"/>
                <w:bCs/>
                <w:iCs/>
                <w:sz w:val="20"/>
                <w:szCs w:val="20"/>
              </w:rPr>
              <w:t xml:space="preserve">Культура, кинематография и средства </w:t>
            </w:r>
            <w:proofErr w:type="spellStart"/>
            <w:r w:rsidRPr="007B7643">
              <w:rPr>
                <w:rFonts w:ascii="Times New Roman" w:hAnsi="Times New Roman"/>
                <w:bCs/>
                <w:iCs/>
                <w:sz w:val="20"/>
                <w:szCs w:val="20"/>
              </w:rPr>
              <w:t>масовой</w:t>
            </w:r>
            <w:proofErr w:type="spellEnd"/>
            <w:r w:rsidRPr="007B7643">
              <w:rPr>
                <w:rFonts w:ascii="Times New Roman" w:hAnsi="Times New Roman"/>
                <w:bCs/>
                <w:iCs/>
                <w:sz w:val="20"/>
                <w:szCs w:val="20"/>
              </w:rPr>
              <w:t xml:space="preserve"> информации</w:t>
            </w:r>
          </w:p>
        </w:tc>
        <w:tc>
          <w:tcPr>
            <w:tcW w:w="89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066</w:t>
            </w:r>
          </w:p>
        </w:tc>
        <w:tc>
          <w:tcPr>
            <w:tcW w:w="594"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08</w:t>
            </w:r>
          </w:p>
        </w:tc>
        <w:tc>
          <w:tcPr>
            <w:tcW w:w="54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w:t>
            </w:r>
          </w:p>
        </w:tc>
        <w:tc>
          <w:tcPr>
            <w:tcW w:w="1079"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000 00 00</w:t>
            </w:r>
          </w:p>
        </w:tc>
        <w:tc>
          <w:tcPr>
            <w:tcW w:w="67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w:t>
            </w:r>
          </w:p>
        </w:tc>
        <w:tc>
          <w:tcPr>
            <w:tcW w:w="1056" w:type="dxa"/>
            <w:tcBorders>
              <w:top w:val="single" w:sz="8" w:space="0" w:color="auto"/>
              <w:left w:val="nil"/>
              <w:bottom w:val="single" w:sz="8" w:space="0" w:color="auto"/>
              <w:right w:val="nil"/>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w:t>
            </w:r>
          </w:p>
        </w:tc>
        <w:tc>
          <w:tcPr>
            <w:tcW w:w="1056"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2317,27</w:t>
            </w:r>
          </w:p>
        </w:tc>
        <w:tc>
          <w:tcPr>
            <w:tcW w:w="1159" w:type="dxa"/>
            <w:tcBorders>
              <w:top w:val="single" w:sz="8" w:space="0" w:color="auto"/>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2196,36</w:t>
            </w:r>
          </w:p>
        </w:tc>
        <w:tc>
          <w:tcPr>
            <w:tcW w:w="1511" w:type="dxa"/>
            <w:tcBorders>
              <w:top w:val="single" w:sz="8" w:space="0" w:color="auto"/>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1930,16</w:t>
            </w:r>
          </w:p>
        </w:tc>
      </w:tr>
      <w:tr w:rsidR="00CE123F" w:rsidRPr="007B7643" w:rsidTr="00CE123F">
        <w:trPr>
          <w:trHeight w:val="270"/>
        </w:trPr>
        <w:tc>
          <w:tcPr>
            <w:tcW w:w="3569" w:type="dxa"/>
            <w:tcBorders>
              <w:top w:val="nil"/>
              <w:left w:val="single" w:sz="8" w:space="0" w:color="auto"/>
              <w:bottom w:val="nil"/>
              <w:right w:val="single" w:sz="8" w:space="0" w:color="auto"/>
            </w:tcBorders>
            <w:noWrap/>
            <w:vAlign w:val="bottom"/>
            <w:hideMark/>
          </w:tcPr>
          <w:p w:rsidR="00CE123F" w:rsidRPr="007B7643" w:rsidRDefault="00CE123F" w:rsidP="00CE123F">
            <w:pPr>
              <w:rPr>
                <w:rFonts w:ascii="Times New Roman" w:eastAsia="Times New Roman" w:hAnsi="Times New Roman"/>
                <w:bCs/>
                <w:iCs/>
                <w:sz w:val="20"/>
                <w:szCs w:val="20"/>
                <w:lang w:val="en-US"/>
              </w:rPr>
            </w:pPr>
            <w:r w:rsidRPr="007B7643">
              <w:rPr>
                <w:rFonts w:ascii="Times New Roman" w:hAnsi="Times New Roman"/>
                <w:bCs/>
                <w:iCs/>
                <w:sz w:val="20"/>
                <w:szCs w:val="20"/>
              </w:rPr>
              <w:t>Культура</w:t>
            </w:r>
          </w:p>
        </w:tc>
        <w:tc>
          <w:tcPr>
            <w:tcW w:w="89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066</w:t>
            </w:r>
          </w:p>
        </w:tc>
        <w:tc>
          <w:tcPr>
            <w:tcW w:w="594"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08</w:t>
            </w:r>
          </w:p>
        </w:tc>
        <w:tc>
          <w:tcPr>
            <w:tcW w:w="54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01</w:t>
            </w:r>
          </w:p>
        </w:tc>
        <w:tc>
          <w:tcPr>
            <w:tcW w:w="1079"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000 00 00</w:t>
            </w:r>
          </w:p>
        </w:tc>
        <w:tc>
          <w:tcPr>
            <w:tcW w:w="670" w:type="dxa"/>
            <w:tcBorders>
              <w:top w:val="nil"/>
              <w:left w:val="nil"/>
              <w:bottom w:val="nil"/>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 xml:space="preserve"> 000</w:t>
            </w:r>
          </w:p>
        </w:tc>
        <w:tc>
          <w:tcPr>
            <w:tcW w:w="1056" w:type="dxa"/>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000</w:t>
            </w:r>
          </w:p>
        </w:tc>
        <w:tc>
          <w:tcPr>
            <w:tcW w:w="1056" w:type="dxa"/>
            <w:tcBorders>
              <w:top w:val="nil"/>
              <w:left w:val="single" w:sz="8" w:space="0" w:color="auto"/>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2317,27</w:t>
            </w:r>
          </w:p>
        </w:tc>
        <w:tc>
          <w:tcPr>
            <w:tcW w:w="1159" w:type="dxa"/>
            <w:tcBorders>
              <w:top w:val="nil"/>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2196,36</w:t>
            </w:r>
          </w:p>
        </w:tc>
        <w:tc>
          <w:tcPr>
            <w:tcW w:w="1511" w:type="dxa"/>
            <w:tcBorders>
              <w:top w:val="nil"/>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1930,16</w:t>
            </w:r>
          </w:p>
        </w:tc>
      </w:tr>
      <w:tr w:rsidR="00CE123F" w:rsidRPr="007B7643" w:rsidTr="00CE123F">
        <w:trPr>
          <w:trHeight w:val="270"/>
        </w:trPr>
        <w:tc>
          <w:tcPr>
            <w:tcW w:w="3569" w:type="dxa"/>
            <w:tcBorders>
              <w:top w:val="single" w:sz="8" w:space="0" w:color="auto"/>
              <w:left w:val="single" w:sz="8" w:space="0" w:color="auto"/>
              <w:bottom w:val="single" w:sz="8" w:space="0" w:color="auto"/>
              <w:right w:val="single" w:sz="4" w:space="0" w:color="auto"/>
            </w:tcBorders>
            <w:noWrap/>
            <w:vAlign w:val="bottom"/>
            <w:hideMark/>
          </w:tcPr>
          <w:p w:rsidR="00CE123F" w:rsidRPr="007B7643" w:rsidRDefault="00CE123F" w:rsidP="00CE123F">
            <w:pPr>
              <w:rPr>
                <w:rFonts w:ascii="Times New Roman" w:eastAsia="Times New Roman" w:hAnsi="Times New Roman"/>
                <w:bCs/>
                <w:sz w:val="20"/>
                <w:szCs w:val="20"/>
                <w:lang w:val="en-US"/>
              </w:rPr>
            </w:pPr>
            <w:proofErr w:type="spellStart"/>
            <w:r w:rsidRPr="007B7643">
              <w:rPr>
                <w:rFonts w:ascii="Times New Roman" w:hAnsi="Times New Roman"/>
                <w:bCs/>
                <w:sz w:val="20"/>
                <w:szCs w:val="20"/>
              </w:rPr>
              <w:t>Тарасинский</w:t>
            </w:r>
            <w:proofErr w:type="spellEnd"/>
            <w:r w:rsidRPr="007B7643">
              <w:rPr>
                <w:rFonts w:ascii="Times New Roman" w:hAnsi="Times New Roman"/>
                <w:bCs/>
                <w:sz w:val="20"/>
                <w:szCs w:val="20"/>
              </w:rPr>
              <w:t xml:space="preserve"> СКЦ</w:t>
            </w:r>
          </w:p>
        </w:tc>
        <w:tc>
          <w:tcPr>
            <w:tcW w:w="89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066</w:t>
            </w:r>
          </w:p>
        </w:tc>
        <w:tc>
          <w:tcPr>
            <w:tcW w:w="594"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08</w:t>
            </w:r>
          </w:p>
        </w:tc>
        <w:tc>
          <w:tcPr>
            <w:tcW w:w="54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01</w:t>
            </w:r>
          </w:p>
        </w:tc>
        <w:tc>
          <w:tcPr>
            <w:tcW w:w="1079"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 xml:space="preserve">440 00 00 </w:t>
            </w:r>
          </w:p>
        </w:tc>
        <w:tc>
          <w:tcPr>
            <w:tcW w:w="670" w:type="dxa"/>
            <w:tcBorders>
              <w:top w:val="single" w:sz="8" w:space="0" w:color="auto"/>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001</w:t>
            </w:r>
          </w:p>
        </w:tc>
        <w:tc>
          <w:tcPr>
            <w:tcW w:w="1056" w:type="dxa"/>
            <w:tcBorders>
              <w:top w:val="single" w:sz="8" w:space="0" w:color="auto"/>
              <w:left w:val="nil"/>
              <w:bottom w:val="single" w:sz="8" w:space="0" w:color="auto"/>
              <w:right w:val="nil"/>
            </w:tcBorders>
            <w:noWrap/>
            <w:vAlign w:val="bottom"/>
            <w:hideMark/>
          </w:tcPr>
          <w:p w:rsidR="00CE123F" w:rsidRPr="007B7643" w:rsidRDefault="00CE123F" w:rsidP="00CE123F">
            <w:pPr>
              <w:jc w:val="center"/>
              <w:rPr>
                <w:rFonts w:ascii="Times New Roman" w:eastAsia="Times New Roman" w:hAnsi="Times New Roman"/>
                <w:bCs/>
                <w:iCs/>
                <w:sz w:val="20"/>
                <w:szCs w:val="20"/>
                <w:lang w:val="en-US"/>
              </w:rPr>
            </w:pPr>
            <w:r w:rsidRPr="007B7643">
              <w:rPr>
                <w:rFonts w:ascii="Times New Roman" w:hAnsi="Times New Roman"/>
                <w:bCs/>
                <w:iCs/>
                <w:sz w:val="20"/>
                <w:szCs w:val="20"/>
              </w:rPr>
              <w:t>000</w:t>
            </w:r>
          </w:p>
        </w:tc>
        <w:tc>
          <w:tcPr>
            <w:tcW w:w="1056" w:type="dxa"/>
            <w:tcBorders>
              <w:top w:val="nil"/>
              <w:left w:val="single" w:sz="8" w:space="0" w:color="auto"/>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2317,27</w:t>
            </w:r>
          </w:p>
        </w:tc>
        <w:tc>
          <w:tcPr>
            <w:tcW w:w="1159" w:type="dxa"/>
            <w:tcBorders>
              <w:top w:val="nil"/>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2196,36</w:t>
            </w:r>
          </w:p>
        </w:tc>
        <w:tc>
          <w:tcPr>
            <w:tcW w:w="1511" w:type="dxa"/>
            <w:tcBorders>
              <w:top w:val="nil"/>
              <w:left w:val="nil"/>
              <w:bottom w:val="single" w:sz="8" w:space="0" w:color="auto"/>
              <w:right w:val="single" w:sz="8"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bCs/>
                <w:sz w:val="20"/>
                <w:szCs w:val="20"/>
                <w:lang w:val="en-US"/>
              </w:rPr>
            </w:pPr>
            <w:r w:rsidRPr="007B7643">
              <w:rPr>
                <w:rFonts w:ascii="Times New Roman" w:hAnsi="Times New Roman"/>
                <w:bCs/>
                <w:sz w:val="20"/>
                <w:szCs w:val="20"/>
              </w:rPr>
              <w:t>1930,16</w:t>
            </w:r>
          </w:p>
        </w:tc>
      </w:tr>
      <w:tr w:rsidR="00CE123F" w:rsidRPr="007B7643" w:rsidTr="00CE123F">
        <w:trPr>
          <w:trHeight w:val="270"/>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rPr>
            </w:pPr>
            <w:r w:rsidRPr="007B7643">
              <w:rPr>
                <w:rFonts w:ascii="Times New Roman" w:hAnsi="Times New Roman"/>
                <w:sz w:val="20"/>
                <w:szCs w:val="20"/>
              </w:rPr>
              <w:t xml:space="preserve">Культура, кинематография и средства </w:t>
            </w:r>
            <w:proofErr w:type="spellStart"/>
            <w:r w:rsidRPr="007B7643">
              <w:rPr>
                <w:rFonts w:ascii="Times New Roman" w:hAnsi="Times New Roman"/>
                <w:sz w:val="20"/>
                <w:szCs w:val="20"/>
              </w:rPr>
              <w:t>масовой</w:t>
            </w:r>
            <w:proofErr w:type="spellEnd"/>
            <w:r w:rsidRPr="007B7643">
              <w:rPr>
                <w:rFonts w:ascii="Times New Roman" w:hAnsi="Times New Roman"/>
                <w:sz w:val="20"/>
                <w:szCs w:val="20"/>
              </w:rPr>
              <w:t xml:space="preserve"> информации</w:t>
            </w:r>
          </w:p>
        </w:tc>
        <w:tc>
          <w:tcPr>
            <w:tcW w:w="890" w:type="dxa"/>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08</w:t>
            </w:r>
          </w:p>
        </w:tc>
        <w:tc>
          <w:tcPr>
            <w:tcW w:w="540"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01</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000 00 00</w:t>
            </w:r>
          </w:p>
        </w:tc>
        <w:tc>
          <w:tcPr>
            <w:tcW w:w="670"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000</w:t>
            </w:r>
          </w:p>
        </w:tc>
        <w:tc>
          <w:tcPr>
            <w:tcW w:w="1056" w:type="dxa"/>
            <w:tcBorders>
              <w:top w:val="nil"/>
              <w:left w:val="single" w:sz="4" w:space="0" w:color="auto"/>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2317,27</w:t>
            </w:r>
          </w:p>
        </w:tc>
        <w:tc>
          <w:tcPr>
            <w:tcW w:w="1159"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2196,36</w:t>
            </w:r>
          </w:p>
        </w:tc>
        <w:tc>
          <w:tcPr>
            <w:tcW w:w="1511" w:type="dxa"/>
            <w:tcBorders>
              <w:top w:val="nil"/>
              <w:left w:val="nil"/>
              <w:bottom w:val="single" w:sz="4" w:space="0" w:color="auto"/>
              <w:right w:val="single" w:sz="4" w:space="0" w:color="auto"/>
            </w:tcBorders>
            <w:shd w:val="clear" w:color="auto" w:fill="FFFFFF"/>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1930,16</w:t>
            </w:r>
          </w:p>
        </w:tc>
      </w:tr>
      <w:tr w:rsidR="00CE123F" w:rsidRPr="007B7643" w:rsidTr="00CE123F">
        <w:trPr>
          <w:trHeight w:val="270"/>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r w:rsidRPr="007B7643">
              <w:rPr>
                <w:rFonts w:ascii="Times New Roman" w:hAnsi="Times New Roman"/>
                <w:sz w:val="20"/>
                <w:szCs w:val="20"/>
              </w:rPr>
              <w:t>Культура</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08</w:t>
            </w:r>
          </w:p>
        </w:tc>
        <w:tc>
          <w:tcPr>
            <w:tcW w:w="540"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01</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000 00 00</w:t>
            </w:r>
          </w:p>
        </w:tc>
        <w:tc>
          <w:tcPr>
            <w:tcW w:w="670"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 xml:space="preserve"> 000</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000</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2317,27</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2196,36</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1930,16</w:t>
            </w:r>
          </w:p>
        </w:tc>
      </w:tr>
      <w:tr w:rsidR="00CE123F" w:rsidRPr="007B7643" w:rsidTr="00CE123F">
        <w:trPr>
          <w:trHeight w:val="270"/>
        </w:trPr>
        <w:tc>
          <w:tcPr>
            <w:tcW w:w="3569"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0"/>
                <w:szCs w:val="20"/>
                <w:lang w:val="en-US"/>
              </w:rPr>
            </w:pPr>
            <w:proofErr w:type="spellStart"/>
            <w:r w:rsidRPr="007B7643">
              <w:rPr>
                <w:rFonts w:ascii="Times New Roman" w:hAnsi="Times New Roman"/>
                <w:sz w:val="20"/>
                <w:szCs w:val="20"/>
              </w:rPr>
              <w:t>Тарасинский</w:t>
            </w:r>
            <w:proofErr w:type="spellEnd"/>
            <w:r w:rsidRPr="007B7643">
              <w:rPr>
                <w:rFonts w:ascii="Times New Roman" w:hAnsi="Times New Roman"/>
                <w:sz w:val="20"/>
                <w:szCs w:val="20"/>
              </w:rPr>
              <w:t xml:space="preserve"> СКЦ</w:t>
            </w:r>
          </w:p>
        </w:tc>
        <w:tc>
          <w:tcPr>
            <w:tcW w:w="890"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066</w:t>
            </w:r>
          </w:p>
        </w:tc>
        <w:tc>
          <w:tcPr>
            <w:tcW w:w="594"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08</w:t>
            </w:r>
          </w:p>
        </w:tc>
        <w:tc>
          <w:tcPr>
            <w:tcW w:w="540"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0"/>
                <w:szCs w:val="20"/>
                <w:lang w:val="en-US"/>
              </w:rPr>
            </w:pPr>
            <w:r w:rsidRPr="007B7643">
              <w:rPr>
                <w:rFonts w:ascii="Times New Roman" w:hAnsi="Times New Roman"/>
                <w:bCs/>
                <w:sz w:val="20"/>
                <w:szCs w:val="20"/>
              </w:rPr>
              <w:t>01</w:t>
            </w:r>
          </w:p>
        </w:tc>
        <w:tc>
          <w:tcPr>
            <w:tcW w:w="1079" w:type="dxa"/>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000 00 00</w:t>
            </w:r>
          </w:p>
        </w:tc>
        <w:tc>
          <w:tcPr>
            <w:tcW w:w="670" w:type="dxa"/>
            <w:tcBorders>
              <w:top w:val="nil"/>
              <w:left w:val="nil"/>
              <w:bottom w:val="single" w:sz="8"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611</w:t>
            </w:r>
          </w:p>
        </w:tc>
        <w:tc>
          <w:tcPr>
            <w:tcW w:w="1056" w:type="dxa"/>
            <w:tcBorders>
              <w:top w:val="nil"/>
              <w:left w:val="nil"/>
              <w:bottom w:val="single" w:sz="4" w:space="0" w:color="auto"/>
              <w:right w:val="nil"/>
            </w:tcBorders>
            <w:noWrap/>
            <w:vAlign w:val="bottom"/>
            <w:hideMark/>
          </w:tcPr>
          <w:p w:rsidR="00CE123F" w:rsidRPr="007B7643" w:rsidRDefault="00CE123F" w:rsidP="00CE123F">
            <w:pPr>
              <w:jc w:val="center"/>
              <w:rPr>
                <w:rFonts w:ascii="Times New Roman" w:eastAsia="Times New Roman" w:hAnsi="Times New Roman"/>
                <w:sz w:val="20"/>
                <w:szCs w:val="20"/>
                <w:lang w:val="en-US"/>
              </w:rPr>
            </w:pPr>
            <w:r w:rsidRPr="007B7643">
              <w:rPr>
                <w:rFonts w:ascii="Times New Roman" w:hAnsi="Times New Roman"/>
                <w:sz w:val="20"/>
                <w:szCs w:val="20"/>
              </w:rPr>
              <w:t>241</w:t>
            </w:r>
          </w:p>
        </w:tc>
        <w:tc>
          <w:tcPr>
            <w:tcW w:w="1056" w:type="dxa"/>
            <w:tcBorders>
              <w:top w:val="nil"/>
              <w:left w:val="single" w:sz="4" w:space="0" w:color="auto"/>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2317,27</w:t>
            </w:r>
          </w:p>
        </w:tc>
        <w:tc>
          <w:tcPr>
            <w:tcW w:w="1159"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2196,36</w:t>
            </w:r>
          </w:p>
        </w:tc>
        <w:tc>
          <w:tcPr>
            <w:tcW w:w="1511"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0"/>
                <w:szCs w:val="20"/>
                <w:lang w:val="en-US"/>
              </w:rPr>
            </w:pPr>
            <w:r w:rsidRPr="007B7643">
              <w:rPr>
                <w:rFonts w:ascii="Times New Roman" w:hAnsi="Times New Roman"/>
                <w:sz w:val="20"/>
                <w:szCs w:val="20"/>
              </w:rPr>
              <w:t>1930,16</w:t>
            </w:r>
          </w:p>
        </w:tc>
      </w:tr>
    </w:tbl>
    <w:p w:rsidR="00CE123F" w:rsidRDefault="00CE123F" w:rsidP="00CE123F">
      <w:pPr>
        <w:rPr>
          <w:rFonts w:ascii="Times New Roman" w:eastAsia="Times New Roman" w:hAnsi="Times New Roman"/>
          <w:sz w:val="20"/>
          <w:szCs w:val="20"/>
        </w:rPr>
      </w:pPr>
    </w:p>
    <w:p w:rsidR="00CE123F" w:rsidRDefault="00CE123F">
      <w:pPr>
        <w:rPr>
          <w:rFonts w:ascii="Times New Roman" w:eastAsia="Times New Roman" w:hAnsi="Times New Roman"/>
          <w:sz w:val="20"/>
          <w:szCs w:val="20"/>
        </w:rPr>
      </w:pPr>
      <w:r>
        <w:rPr>
          <w:rFonts w:ascii="Times New Roman" w:eastAsia="Times New Roman" w:hAnsi="Times New Roman"/>
          <w:sz w:val="20"/>
          <w:szCs w:val="20"/>
        </w:rPr>
        <w:br w:type="page"/>
      </w:r>
    </w:p>
    <w:p w:rsidR="00CE123F" w:rsidRPr="007B7643" w:rsidRDefault="00CE123F" w:rsidP="00CE123F">
      <w:pPr>
        <w:rPr>
          <w:rFonts w:ascii="Times New Roman" w:eastAsia="Times New Roman" w:hAnsi="Times New Roman"/>
          <w:sz w:val="20"/>
          <w:szCs w:val="20"/>
        </w:rPr>
      </w:pPr>
    </w:p>
    <w:tbl>
      <w:tblPr>
        <w:tblW w:w="9789" w:type="dxa"/>
        <w:tblInd w:w="93" w:type="dxa"/>
        <w:tblLook w:val="04A0" w:firstRow="1" w:lastRow="0" w:firstColumn="1" w:lastColumn="0" w:noHBand="0" w:noVBand="1"/>
      </w:tblPr>
      <w:tblGrid>
        <w:gridCol w:w="1645"/>
        <w:gridCol w:w="1631"/>
        <w:gridCol w:w="1212"/>
        <w:gridCol w:w="1645"/>
        <w:gridCol w:w="119"/>
        <w:gridCol w:w="145"/>
        <w:gridCol w:w="293"/>
        <w:gridCol w:w="258"/>
        <w:gridCol w:w="800"/>
        <w:gridCol w:w="624"/>
        <w:gridCol w:w="1417"/>
      </w:tblGrid>
      <w:tr w:rsidR="00CE123F" w:rsidRPr="007B7643" w:rsidTr="00CE123F">
        <w:trPr>
          <w:trHeight w:val="300"/>
        </w:trPr>
        <w:tc>
          <w:tcPr>
            <w:tcW w:w="8372" w:type="dxa"/>
            <w:gridSpan w:val="10"/>
            <w:noWrap/>
            <w:vAlign w:val="bottom"/>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Источники финансирования дефицита бюджета</w:t>
            </w:r>
          </w:p>
        </w:tc>
        <w:tc>
          <w:tcPr>
            <w:tcW w:w="1417" w:type="dxa"/>
            <w:noWrap/>
            <w:vAlign w:val="bottom"/>
            <w:hideMark/>
          </w:tcPr>
          <w:p w:rsidR="00CE123F" w:rsidRPr="007B7643" w:rsidRDefault="00CE123F" w:rsidP="00CE123F">
            <w:pPr>
              <w:rPr>
                <w:rFonts w:ascii="Times New Roman" w:eastAsiaTheme="minorHAnsi" w:hAnsi="Times New Roman"/>
                <w:sz w:val="24"/>
                <w:szCs w:val="24"/>
              </w:rPr>
            </w:pPr>
          </w:p>
        </w:tc>
      </w:tr>
      <w:tr w:rsidR="00CE123F" w:rsidRPr="007B7643" w:rsidTr="00CE123F">
        <w:trPr>
          <w:trHeight w:val="300"/>
        </w:trPr>
        <w:tc>
          <w:tcPr>
            <w:tcW w:w="8372" w:type="dxa"/>
            <w:gridSpan w:val="10"/>
            <w:noWrap/>
            <w:vAlign w:val="bottom"/>
            <w:hideMark/>
          </w:tcPr>
          <w:p w:rsidR="00CE123F" w:rsidRPr="007B7643" w:rsidRDefault="00CE123F" w:rsidP="00CE123F">
            <w:pPr>
              <w:jc w:val="center"/>
              <w:rPr>
                <w:rFonts w:ascii="Times New Roman" w:eastAsia="Times New Roman" w:hAnsi="Times New Roman"/>
                <w:sz w:val="24"/>
                <w:szCs w:val="24"/>
              </w:rPr>
            </w:pPr>
            <w:r w:rsidRPr="007B7643">
              <w:rPr>
                <w:rFonts w:ascii="Times New Roman" w:hAnsi="Times New Roman"/>
                <w:sz w:val="24"/>
                <w:szCs w:val="24"/>
              </w:rPr>
              <w:t xml:space="preserve">муниципального образования  "Тараса"  на 2014-2016 </w:t>
            </w:r>
            <w:proofErr w:type="spellStart"/>
            <w:r w:rsidRPr="007B7643">
              <w:rPr>
                <w:rFonts w:ascii="Times New Roman" w:hAnsi="Times New Roman"/>
                <w:sz w:val="24"/>
                <w:szCs w:val="24"/>
              </w:rPr>
              <w:t>гг</w:t>
            </w:r>
            <w:proofErr w:type="spellEnd"/>
          </w:p>
        </w:tc>
        <w:tc>
          <w:tcPr>
            <w:tcW w:w="1417" w:type="dxa"/>
            <w:noWrap/>
            <w:vAlign w:val="bottom"/>
            <w:hideMark/>
          </w:tcPr>
          <w:p w:rsidR="00CE123F" w:rsidRPr="007B7643" w:rsidRDefault="00CE123F" w:rsidP="00CE123F">
            <w:pPr>
              <w:rPr>
                <w:rFonts w:ascii="Times New Roman" w:eastAsiaTheme="minorHAnsi" w:hAnsi="Times New Roman"/>
                <w:sz w:val="24"/>
                <w:szCs w:val="24"/>
              </w:rPr>
            </w:pPr>
          </w:p>
        </w:tc>
      </w:tr>
      <w:tr w:rsidR="00CE123F" w:rsidRPr="007B7643" w:rsidTr="00CE123F">
        <w:trPr>
          <w:trHeight w:val="255"/>
        </w:trPr>
        <w:tc>
          <w:tcPr>
            <w:tcW w:w="1645" w:type="dxa"/>
            <w:noWrap/>
            <w:vAlign w:val="bottom"/>
            <w:hideMark/>
          </w:tcPr>
          <w:p w:rsidR="00CE123F" w:rsidRPr="007B7643" w:rsidRDefault="00CE123F" w:rsidP="00CE123F">
            <w:pPr>
              <w:rPr>
                <w:rFonts w:ascii="Times New Roman" w:eastAsiaTheme="minorHAnsi" w:hAnsi="Times New Roman"/>
                <w:sz w:val="24"/>
                <w:szCs w:val="24"/>
              </w:rPr>
            </w:pPr>
          </w:p>
        </w:tc>
        <w:tc>
          <w:tcPr>
            <w:tcW w:w="2843" w:type="dxa"/>
            <w:gridSpan w:val="2"/>
            <w:noWrap/>
            <w:vAlign w:val="bottom"/>
            <w:hideMark/>
          </w:tcPr>
          <w:p w:rsidR="00CE123F" w:rsidRPr="007B7643" w:rsidRDefault="00CE123F" w:rsidP="00CE123F">
            <w:pPr>
              <w:rPr>
                <w:rFonts w:ascii="Times New Roman" w:eastAsiaTheme="minorHAnsi" w:hAnsi="Times New Roman"/>
                <w:sz w:val="24"/>
                <w:szCs w:val="24"/>
              </w:rPr>
            </w:pPr>
          </w:p>
        </w:tc>
        <w:tc>
          <w:tcPr>
            <w:tcW w:w="1645" w:type="dxa"/>
            <w:noWrap/>
            <w:vAlign w:val="bottom"/>
            <w:hideMark/>
          </w:tcPr>
          <w:p w:rsidR="00CE123F" w:rsidRPr="007B7643" w:rsidRDefault="00CE123F" w:rsidP="00CE123F">
            <w:pPr>
              <w:rPr>
                <w:rFonts w:ascii="Times New Roman" w:eastAsiaTheme="minorHAnsi" w:hAnsi="Times New Roman"/>
                <w:sz w:val="24"/>
                <w:szCs w:val="24"/>
              </w:rPr>
            </w:pPr>
          </w:p>
        </w:tc>
        <w:tc>
          <w:tcPr>
            <w:tcW w:w="264" w:type="dxa"/>
            <w:gridSpan w:val="2"/>
            <w:noWrap/>
            <w:vAlign w:val="bottom"/>
            <w:hideMark/>
          </w:tcPr>
          <w:p w:rsidR="00CE123F" w:rsidRPr="007B7643" w:rsidRDefault="00CE123F" w:rsidP="00CE123F">
            <w:pPr>
              <w:rPr>
                <w:rFonts w:ascii="Times New Roman" w:eastAsiaTheme="minorHAnsi" w:hAnsi="Times New Roman"/>
                <w:sz w:val="24"/>
                <w:szCs w:val="24"/>
              </w:rPr>
            </w:pPr>
          </w:p>
        </w:tc>
        <w:tc>
          <w:tcPr>
            <w:tcW w:w="293" w:type="dxa"/>
            <w:noWrap/>
            <w:vAlign w:val="bottom"/>
            <w:hideMark/>
          </w:tcPr>
          <w:p w:rsidR="00CE123F" w:rsidRPr="007B7643" w:rsidRDefault="00CE123F" w:rsidP="00CE123F">
            <w:pPr>
              <w:rPr>
                <w:rFonts w:ascii="Times New Roman" w:eastAsiaTheme="minorHAnsi" w:hAnsi="Times New Roman"/>
                <w:sz w:val="24"/>
                <w:szCs w:val="24"/>
              </w:rPr>
            </w:pPr>
          </w:p>
        </w:tc>
        <w:tc>
          <w:tcPr>
            <w:tcW w:w="1058" w:type="dxa"/>
            <w:gridSpan w:val="2"/>
            <w:noWrap/>
            <w:vAlign w:val="bottom"/>
            <w:hideMark/>
          </w:tcPr>
          <w:p w:rsidR="00CE123F" w:rsidRPr="007B7643" w:rsidRDefault="00CE123F" w:rsidP="00CE123F">
            <w:pPr>
              <w:jc w:val="right"/>
              <w:rPr>
                <w:rFonts w:ascii="Times New Roman" w:eastAsia="Times New Roman" w:hAnsi="Times New Roman"/>
                <w:sz w:val="24"/>
                <w:szCs w:val="24"/>
                <w:lang w:val="en-US"/>
              </w:rPr>
            </w:pPr>
            <w:r w:rsidRPr="007B7643">
              <w:rPr>
                <w:rFonts w:ascii="Times New Roman" w:hAnsi="Times New Roman"/>
                <w:sz w:val="24"/>
                <w:szCs w:val="24"/>
              </w:rPr>
              <w:t xml:space="preserve">(тыс. </w:t>
            </w:r>
            <w:proofErr w:type="spellStart"/>
            <w:r w:rsidRPr="007B7643">
              <w:rPr>
                <w:rFonts w:ascii="Times New Roman" w:hAnsi="Times New Roman"/>
                <w:sz w:val="24"/>
                <w:szCs w:val="24"/>
              </w:rPr>
              <w:t>руб</w:t>
            </w:r>
            <w:proofErr w:type="spellEnd"/>
            <w:r w:rsidRPr="007B7643">
              <w:rPr>
                <w:rFonts w:ascii="Times New Roman" w:hAnsi="Times New Roman"/>
                <w:sz w:val="24"/>
                <w:szCs w:val="24"/>
              </w:rPr>
              <w:t>)</w:t>
            </w:r>
          </w:p>
        </w:tc>
        <w:tc>
          <w:tcPr>
            <w:tcW w:w="624" w:type="dxa"/>
            <w:noWrap/>
            <w:vAlign w:val="bottom"/>
            <w:hideMark/>
          </w:tcPr>
          <w:p w:rsidR="00CE123F" w:rsidRPr="007B7643" w:rsidRDefault="00CE123F" w:rsidP="00CE123F">
            <w:pPr>
              <w:rPr>
                <w:rFonts w:ascii="Times New Roman" w:eastAsiaTheme="minorHAnsi" w:hAnsi="Times New Roman"/>
                <w:sz w:val="24"/>
                <w:szCs w:val="24"/>
              </w:rPr>
            </w:pPr>
          </w:p>
        </w:tc>
        <w:tc>
          <w:tcPr>
            <w:tcW w:w="1417" w:type="dxa"/>
            <w:noWrap/>
            <w:vAlign w:val="bottom"/>
            <w:hideMark/>
          </w:tcPr>
          <w:p w:rsidR="00CE123F" w:rsidRPr="007B7643" w:rsidRDefault="00CE123F" w:rsidP="00CE123F">
            <w:pPr>
              <w:rPr>
                <w:rFonts w:ascii="Times New Roman" w:eastAsiaTheme="minorHAnsi" w:hAnsi="Times New Roman"/>
                <w:sz w:val="24"/>
                <w:szCs w:val="24"/>
              </w:rPr>
            </w:pPr>
          </w:p>
        </w:tc>
      </w:tr>
      <w:tr w:rsidR="00CE123F" w:rsidRPr="007B7643" w:rsidTr="00CE123F">
        <w:trPr>
          <w:trHeight w:val="645"/>
        </w:trPr>
        <w:tc>
          <w:tcPr>
            <w:tcW w:w="3276"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Наименование</w:t>
            </w:r>
          </w:p>
        </w:tc>
        <w:tc>
          <w:tcPr>
            <w:tcW w:w="2976" w:type="dxa"/>
            <w:gridSpan w:val="3"/>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Код бюджетной классификации</w:t>
            </w:r>
          </w:p>
        </w:tc>
        <w:tc>
          <w:tcPr>
            <w:tcW w:w="696" w:type="dxa"/>
            <w:gridSpan w:val="3"/>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2013</w:t>
            </w:r>
          </w:p>
        </w:tc>
        <w:tc>
          <w:tcPr>
            <w:tcW w:w="1424" w:type="dxa"/>
            <w:gridSpan w:val="2"/>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2014</w:t>
            </w:r>
          </w:p>
        </w:tc>
        <w:tc>
          <w:tcPr>
            <w:tcW w:w="1417" w:type="dxa"/>
            <w:tcBorders>
              <w:top w:val="single" w:sz="4" w:space="0" w:color="auto"/>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2015</w:t>
            </w:r>
          </w:p>
        </w:tc>
      </w:tr>
      <w:tr w:rsidR="00CE123F" w:rsidRPr="007B7643" w:rsidTr="00CE123F">
        <w:trPr>
          <w:trHeight w:val="750"/>
        </w:trPr>
        <w:tc>
          <w:tcPr>
            <w:tcW w:w="3276" w:type="dxa"/>
            <w:gridSpan w:val="2"/>
            <w:tcBorders>
              <w:top w:val="single" w:sz="4" w:space="0" w:color="auto"/>
              <w:left w:val="single" w:sz="4" w:space="0" w:color="auto"/>
              <w:bottom w:val="single" w:sz="4" w:space="0" w:color="auto"/>
              <w:right w:val="single" w:sz="4" w:space="0" w:color="000000"/>
            </w:tcBorders>
            <w:noWrap/>
            <w:vAlign w:val="bottom"/>
            <w:hideMark/>
          </w:tcPr>
          <w:p w:rsidR="00CE123F" w:rsidRPr="007B7643" w:rsidRDefault="00CE123F" w:rsidP="00CE123F">
            <w:pPr>
              <w:rPr>
                <w:rFonts w:ascii="Times New Roman" w:eastAsia="Times New Roman" w:hAnsi="Times New Roman"/>
                <w:bCs/>
                <w:sz w:val="24"/>
                <w:szCs w:val="24"/>
              </w:rPr>
            </w:pPr>
            <w:r w:rsidRPr="007B7643">
              <w:rPr>
                <w:rFonts w:ascii="Times New Roman" w:hAnsi="Times New Roman"/>
                <w:bCs/>
                <w:sz w:val="24"/>
                <w:szCs w:val="24"/>
              </w:rPr>
              <w:t>Источники внутреннего финансирования дефицита бюджета</w:t>
            </w:r>
          </w:p>
        </w:tc>
        <w:tc>
          <w:tcPr>
            <w:tcW w:w="2976" w:type="dxa"/>
            <w:gridSpan w:val="3"/>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bCs/>
                <w:sz w:val="24"/>
                <w:szCs w:val="24"/>
                <w:lang w:val="en-US"/>
              </w:rPr>
            </w:pPr>
            <w:r w:rsidRPr="007B7643">
              <w:rPr>
                <w:rFonts w:ascii="Times New Roman" w:hAnsi="Times New Roman"/>
                <w:bCs/>
                <w:sz w:val="24"/>
                <w:szCs w:val="24"/>
              </w:rPr>
              <w:t>000 01 00 00 00 00 0000 000</w:t>
            </w:r>
          </w:p>
        </w:tc>
        <w:tc>
          <w:tcPr>
            <w:tcW w:w="696" w:type="dxa"/>
            <w:gridSpan w:val="3"/>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4"/>
                <w:szCs w:val="24"/>
                <w:lang w:val="en-US"/>
              </w:rPr>
            </w:pPr>
            <w:r w:rsidRPr="007B7643">
              <w:rPr>
                <w:rFonts w:ascii="Times New Roman" w:hAnsi="Times New Roman"/>
                <w:sz w:val="24"/>
                <w:szCs w:val="24"/>
              </w:rPr>
              <w:t>117</w:t>
            </w:r>
          </w:p>
        </w:tc>
        <w:tc>
          <w:tcPr>
            <w:tcW w:w="1424" w:type="dxa"/>
            <w:gridSpan w:val="2"/>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4"/>
                <w:szCs w:val="24"/>
                <w:lang w:val="en-US"/>
              </w:rPr>
            </w:pPr>
            <w:r w:rsidRPr="007B7643">
              <w:rPr>
                <w:rFonts w:ascii="Times New Roman" w:hAnsi="Times New Roman"/>
                <w:sz w:val="24"/>
                <w:szCs w:val="24"/>
              </w:rPr>
              <w:t>122,5</w:t>
            </w:r>
          </w:p>
        </w:tc>
        <w:tc>
          <w:tcPr>
            <w:tcW w:w="1417"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4"/>
                <w:szCs w:val="24"/>
                <w:lang w:val="en-US"/>
              </w:rPr>
            </w:pPr>
            <w:r w:rsidRPr="007B7643">
              <w:rPr>
                <w:rFonts w:ascii="Times New Roman" w:hAnsi="Times New Roman"/>
                <w:sz w:val="24"/>
                <w:szCs w:val="24"/>
              </w:rPr>
              <w:t>126</w:t>
            </w:r>
          </w:p>
        </w:tc>
      </w:tr>
      <w:tr w:rsidR="00CE123F" w:rsidRPr="007B7643" w:rsidTr="00CE123F">
        <w:trPr>
          <w:trHeight w:val="285"/>
        </w:trPr>
        <w:tc>
          <w:tcPr>
            <w:tcW w:w="3276" w:type="dxa"/>
            <w:gridSpan w:val="2"/>
            <w:tcBorders>
              <w:top w:val="single" w:sz="4" w:space="0" w:color="auto"/>
              <w:left w:val="single" w:sz="4" w:space="0" w:color="auto"/>
              <w:bottom w:val="single" w:sz="4" w:space="0" w:color="auto"/>
              <w:right w:val="single" w:sz="4" w:space="0" w:color="000000"/>
            </w:tcBorders>
            <w:noWrap/>
            <w:vAlign w:val="bottom"/>
            <w:hideMark/>
          </w:tcPr>
          <w:p w:rsidR="00CE123F" w:rsidRPr="007B7643" w:rsidRDefault="00CE123F" w:rsidP="00CE123F">
            <w:pPr>
              <w:rPr>
                <w:rFonts w:ascii="Times New Roman" w:eastAsia="Times New Roman" w:hAnsi="Times New Roman"/>
                <w:sz w:val="24"/>
                <w:szCs w:val="24"/>
                <w:lang w:val="en-US"/>
              </w:rPr>
            </w:pPr>
            <w:r w:rsidRPr="007B7643">
              <w:rPr>
                <w:rFonts w:ascii="Times New Roman" w:hAnsi="Times New Roman"/>
                <w:sz w:val="24"/>
                <w:szCs w:val="24"/>
              </w:rPr>
              <w:t>в том числе</w:t>
            </w:r>
          </w:p>
        </w:tc>
        <w:tc>
          <w:tcPr>
            <w:tcW w:w="2976" w:type="dxa"/>
            <w:gridSpan w:val="3"/>
            <w:tcBorders>
              <w:top w:val="nil"/>
              <w:left w:val="nil"/>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4"/>
                <w:szCs w:val="24"/>
                <w:lang w:val="en-US"/>
              </w:rPr>
            </w:pPr>
            <w:r w:rsidRPr="007B7643">
              <w:rPr>
                <w:rFonts w:ascii="Times New Roman" w:hAnsi="Times New Roman"/>
                <w:sz w:val="24"/>
                <w:szCs w:val="24"/>
              </w:rPr>
              <w:t> </w:t>
            </w:r>
          </w:p>
        </w:tc>
        <w:tc>
          <w:tcPr>
            <w:tcW w:w="696" w:type="dxa"/>
            <w:gridSpan w:val="3"/>
            <w:tcBorders>
              <w:top w:val="nil"/>
              <w:left w:val="nil"/>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4"/>
                <w:szCs w:val="24"/>
                <w:lang w:val="en-US"/>
              </w:rPr>
            </w:pPr>
            <w:r w:rsidRPr="007B7643">
              <w:rPr>
                <w:rFonts w:ascii="Times New Roman" w:hAnsi="Times New Roman"/>
                <w:sz w:val="24"/>
                <w:szCs w:val="24"/>
              </w:rPr>
              <w:t xml:space="preserve"> </w:t>
            </w:r>
          </w:p>
        </w:tc>
        <w:tc>
          <w:tcPr>
            <w:tcW w:w="1424" w:type="dxa"/>
            <w:gridSpan w:val="2"/>
            <w:tcBorders>
              <w:top w:val="nil"/>
              <w:left w:val="nil"/>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4"/>
                <w:szCs w:val="24"/>
                <w:lang w:val="en-US"/>
              </w:rPr>
            </w:pPr>
            <w:r w:rsidRPr="007B7643">
              <w:rPr>
                <w:rFonts w:ascii="Times New Roman" w:hAnsi="Times New Roman"/>
                <w:sz w:val="24"/>
                <w:szCs w:val="24"/>
              </w:rPr>
              <w:t xml:space="preserve"> </w:t>
            </w:r>
          </w:p>
        </w:tc>
        <w:tc>
          <w:tcPr>
            <w:tcW w:w="1417" w:type="dxa"/>
            <w:tcBorders>
              <w:top w:val="nil"/>
              <w:left w:val="nil"/>
              <w:bottom w:val="single" w:sz="4" w:space="0" w:color="auto"/>
              <w:right w:val="single" w:sz="4" w:space="0" w:color="auto"/>
            </w:tcBorders>
            <w:noWrap/>
            <w:vAlign w:val="bottom"/>
            <w:hideMark/>
          </w:tcPr>
          <w:p w:rsidR="00CE123F" w:rsidRPr="007B7643" w:rsidRDefault="00CE123F" w:rsidP="00CE123F">
            <w:pPr>
              <w:rPr>
                <w:rFonts w:ascii="Times New Roman" w:eastAsia="Times New Roman" w:hAnsi="Times New Roman"/>
                <w:sz w:val="24"/>
                <w:szCs w:val="24"/>
                <w:lang w:val="en-US"/>
              </w:rPr>
            </w:pPr>
            <w:r w:rsidRPr="007B7643">
              <w:rPr>
                <w:rFonts w:ascii="Times New Roman" w:hAnsi="Times New Roman"/>
                <w:sz w:val="24"/>
                <w:szCs w:val="24"/>
              </w:rPr>
              <w:t xml:space="preserve"> </w:t>
            </w:r>
          </w:p>
        </w:tc>
      </w:tr>
      <w:tr w:rsidR="00CE123F" w:rsidRPr="007B7643" w:rsidTr="00CE123F">
        <w:trPr>
          <w:trHeight w:val="600"/>
        </w:trPr>
        <w:tc>
          <w:tcPr>
            <w:tcW w:w="3276" w:type="dxa"/>
            <w:gridSpan w:val="2"/>
            <w:tcBorders>
              <w:top w:val="single" w:sz="4" w:space="0" w:color="auto"/>
              <w:left w:val="single" w:sz="4" w:space="0" w:color="auto"/>
              <w:bottom w:val="single" w:sz="4" w:space="0" w:color="auto"/>
              <w:right w:val="single" w:sz="4" w:space="0" w:color="000000"/>
            </w:tcBorders>
            <w:noWrap/>
            <w:vAlign w:val="bottom"/>
            <w:hideMark/>
          </w:tcPr>
          <w:p w:rsidR="00CE123F" w:rsidRPr="007B7643" w:rsidRDefault="00CE123F" w:rsidP="00CE123F">
            <w:pPr>
              <w:rPr>
                <w:rFonts w:ascii="Times New Roman" w:eastAsia="Times New Roman" w:hAnsi="Times New Roman"/>
                <w:sz w:val="24"/>
                <w:szCs w:val="24"/>
              </w:rPr>
            </w:pPr>
            <w:r w:rsidRPr="007B7643">
              <w:rPr>
                <w:rFonts w:ascii="Times New Roman" w:hAnsi="Times New Roman"/>
                <w:sz w:val="24"/>
                <w:szCs w:val="24"/>
              </w:rPr>
              <w:t>Изменение  остатков средств на счетах по счету средств бюджетов</w:t>
            </w:r>
          </w:p>
        </w:tc>
        <w:tc>
          <w:tcPr>
            <w:tcW w:w="2976" w:type="dxa"/>
            <w:gridSpan w:val="3"/>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000 01 10 00 00 00 0000 000</w:t>
            </w:r>
          </w:p>
        </w:tc>
        <w:tc>
          <w:tcPr>
            <w:tcW w:w="696" w:type="dxa"/>
            <w:gridSpan w:val="3"/>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4"/>
                <w:szCs w:val="24"/>
                <w:lang w:val="en-US"/>
              </w:rPr>
            </w:pPr>
            <w:r w:rsidRPr="007B7643">
              <w:rPr>
                <w:rFonts w:ascii="Times New Roman" w:hAnsi="Times New Roman"/>
                <w:sz w:val="24"/>
                <w:szCs w:val="24"/>
              </w:rPr>
              <w:t>117</w:t>
            </w:r>
          </w:p>
        </w:tc>
        <w:tc>
          <w:tcPr>
            <w:tcW w:w="1424" w:type="dxa"/>
            <w:gridSpan w:val="2"/>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4"/>
                <w:szCs w:val="24"/>
                <w:lang w:val="en-US"/>
              </w:rPr>
            </w:pPr>
            <w:r w:rsidRPr="007B7643">
              <w:rPr>
                <w:rFonts w:ascii="Times New Roman" w:hAnsi="Times New Roman"/>
                <w:sz w:val="24"/>
                <w:szCs w:val="24"/>
              </w:rPr>
              <w:t>122,5</w:t>
            </w:r>
          </w:p>
        </w:tc>
        <w:tc>
          <w:tcPr>
            <w:tcW w:w="1417"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4"/>
                <w:szCs w:val="24"/>
                <w:lang w:val="en-US"/>
              </w:rPr>
            </w:pPr>
            <w:r w:rsidRPr="007B7643">
              <w:rPr>
                <w:rFonts w:ascii="Times New Roman" w:hAnsi="Times New Roman"/>
                <w:sz w:val="24"/>
                <w:szCs w:val="24"/>
              </w:rPr>
              <w:t>126</w:t>
            </w:r>
          </w:p>
        </w:tc>
      </w:tr>
      <w:tr w:rsidR="00CE123F" w:rsidRPr="007B7643" w:rsidTr="00CE123F">
        <w:trPr>
          <w:trHeight w:val="510"/>
        </w:trPr>
        <w:tc>
          <w:tcPr>
            <w:tcW w:w="3276" w:type="dxa"/>
            <w:gridSpan w:val="2"/>
            <w:tcBorders>
              <w:top w:val="single" w:sz="4" w:space="0" w:color="auto"/>
              <w:left w:val="single" w:sz="4" w:space="0" w:color="auto"/>
              <w:bottom w:val="single" w:sz="4" w:space="0" w:color="auto"/>
              <w:right w:val="single" w:sz="4" w:space="0" w:color="000000"/>
            </w:tcBorders>
            <w:noWrap/>
            <w:vAlign w:val="bottom"/>
            <w:hideMark/>
          </w:tcPr>
          <w:p w:rsidR="00CE123F" w:rsidRPr="007B7643" w:rsidRDefault="00CE123F" w:rsidP="00CE123F">
            <w:pPr>
              <w:rPr>
                <w:rFonts w:ascii="Times New Roman" w:eastAsia="Times New Roman" w:hAnsi="Times New Roman"/>
                <w:sz w:val="24"/>
                <w:szCs w:val="24"/>
              </w:rPr>
            </w:pPr>
            <w:r w:rsidRPr="007B7643">
              <w:rPr>
                <w:rFonts w:ascii="Times New Roman" w:hAnsi="Times New Roman"/>
                <w:sz w:val="24"/>
                <w:szCs w:val="24"/>
              </w:rPr>
              <w:t>Увеличение прочих остатков денежных средств бюджетов муниципальных поселений</w:t>
            </w:r>
          </w:p>
        </w:tc>
        <w:tc>
          <w:tcPr>
            <w:tcW w:w="2976" w:type="dxa"/>
            <w:gridSpan w:val="3"/>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000 01 10 02 01 05 0000 510</w:t>
            </w:r>
          </w:p>
        </w:tc>
        <w:tc>
          <w:tcPr>
            <w:tcW w:w="696" w:type="dxa"/>
            <w:gridSpan w:val="3"/>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4"/>
                <w:szCs w:val="24"/>
                <w:lang w:val="en-US"/>
              </w:rPr>
            </w:pPr>
            <w:r w:rsidRPr="007B7643">
              <w:rPr>
                <w:rFonts w:ascii="Times New Roman" w:hAnsi="Times New Roman"/>
                <w:sz w:val="24"/>
                <w:szCs w:val="24"/>
              </w:rPr>
              <w:t>-7867</w:t>
            </w:r>
          </w:p>
        </w:tc>
        <w:tc>
          <w:tcPr>
            <w:tcW w:w="1424" w:type="dxa"/>
            <w:gridSpan w:val="2"/>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4"/>
                <w:szCs w:val="24"/>
                <w:lang w:val="en-US"/>
              </w:rPr>
            </w:pPr>
            <w:r w:rsidRPr="007B7643">
              <w:rPr>
                <w:rFonts w:ascii="Times New Roman" w:hAnsi="Times New Roman"/>
                <w:sz w:val="24"/>
                <w:szCs w:val="24"/>
              </w:rPr>
              <w:t>-7288,8</w:t>
            </w:r>
          </w:p>
        </w:tc>
        <w:tc>
          <w:tcPr>
            <w:tcW w:w="1417"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4"/>
                <w:szCs w:val="24"/>
                <w:lang w:val="en-US"/>
              </w:rPr>
            </w:pPr>
            <w:r w:rsidRPr="007B7643">
              <w:rPr>
                <w:rFonts w:ascii="Times New Roman" w:hAnsi="Times New Roman"/>
                <w:sz w:val="24"/>
                <w:szCs w:val="24"/>
              </w:rPr>
              <w:t>-6979,1</w:t>
            </w:r>
          </w:p>
        </w:tc>
      </w:tr>
      <w:tr w:rsidR="00CE123F" w:rsidRPr="007B7643" w:rsidTr="00CE123F">
        <w:trPr>
          <w:trHeight w:val="555"/>
        </w:trPr>
        <w:tc>
          <w:tcPr>
            <w:tcW w:w="3276" w:type="dxa"/>
            <w:gridSpan w:val="2"/>
            <w:tcBorders>
              <w:top w:val="single" w:sz="4" w:space="0" w:color="auto"/>
              <w:left w:val="single" w:sz="4" w:space="0" w:color="auto"/>
              <w:bottom w:val="single" w:sz="4" w:space="0" w:color="auto"/>
              <w:right w:val="single" w:sz="4" w:space="0" w:color="000000"/>
            </w:tcBorders>
            <w:noWrap/>
            <w:vAlign w:val="bottom"/>
            <w:hideMark/>
          </w:tcPr>
          <w:p w:rsidR="00CE123F" w:rsidRPr="007B7643" w:rsidRDefault="00CE123F" w:rsidP="00CE123F">
            <w:pPr>
              <w:rPr>
                <w:rFonts w:ascii="Times New Roman" w:eastAsia="Times New Roman" w:hAnsi="Times New Roman"/>
                <w:sz w:val="24"/>
                <w:szCs w:val="24"/>
              </w:rPr>
            </w:pPr>
            <w:r w:rsidRPr="007B7643">
              <w:rPr>
                <w:rFonts w:ascii="Times New Roman" w:hAnsi="Times New Roman"/>
                <w:sz w:val="24"/>
                <w:szCs w:val="24"/>
              </w:rPr>
              <w:t>Уменьшение прочих остатков денежных средств бюджетов муниципальных поселений</w:t>
            </w:r>
          </w:p>
        </w:tc>
        <w:tc>
          <w:tcPr>
            <w:tcW w:w="2976" w:type="dxa"/>
            <w:gridSpan w:val="3"/>
            <w:tcBorders>
              <w:top w:val="nil"/>
              <w:left w:val="nil"/>
              <w:bottom w:val="single" w:sz="4" w:space="0" w:color="auto"/>
              <w:right w:val="single" w:sz="4" w:space="0" w:color="auto"/>
            </w:tcBorders>
            <w:noWrap/>
            <w:vAlign w:val="bottom"/>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000 01 10 02 01 05 0000 610</w:t>
            </w:r>
          </w:p>
        </w:tc>
        <w:tc>
          <w:tcPr>
            <w:tcW w:w="696" w:type="dxa"/>
            <w:gridSpan w:val="3"/>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4"/>
                <w:szCs w:val="24"/>
                <w:lang w:val="en-US"/>
              </w:rPr>
            </w:pPr>
            <w:r w:rsidRPr="007B7643">
              <w:rPr>
                <w:rFonts w:ascii="Times New Roman" w:hAnsi="Times New Roman"/>
                <w:sz w:val="24"/>
                <w:szCs w:val="24"/>
              </w:rPr>
              <w:t>7984</w:t>
            </w:r>
          </w:p>
        </w:tc>
        <w:tc>
          <w:tcPr>
            <w:tcW w:w="1424" w:type="dxa"/>
            <w:gridSpan w:val="2"/>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4"/>
                <w:szCs w:val="24"/>
                <w:lang w:val="en-US"/>
              </w:rPr>
            </w:pPr>
            <w:r w:rsidRPr="007B7643">
              <w:rPr>
                <w:rFonts w:ascii="Times New Roman" w:hAnsi="Times New Roman"/>
                <w:sz w:val="24"/>
                <w:szCs w:val="24"/>
              </w:rPr>
              <w:t>7411,3</w:t>
            </w:r>
          </w:p>
        </w:tc>
        <w:tc>
          <w:tcPr>
            <w:tcW w:w="1417" w:type="dxa"/>
            <w:tcBorders>
              <w:top w:val="nil"/>
              <w:left w:val="nil"/>
              <w:bottom w:val="single" w:sz="4" w:space="0" w:color="auto"/>
              <w:right w:val="single" w:sz="4" w:space="0" w:color="auto"/>
            </w:tcBorders>
            <w:noWrap/>
            <w:vAlign w:val="bottom"/>
            <w:hideMark/>
          </w:tcPr>
          <w:p w:rsidR="00CE123F" w:rsidRPr="007B7643" w:rsidRDefault="00CE123F" w:rsidP="00CE123F">
            <w:pPr>
              <w:jc w:val="right"/>
              <w:rPr>
                <w:rFonts w:ascii="Times New Roman" w:eastAsia="Times New Roman" w:hAnsi="Times New Roman"/>
                <w:sz w:val="24"/>
                <w:szCs w:val="24"/>
                <w:lang w:val="en-US"/>
              </w:rPr>
            </w:pPr>
            <w:r w:rsidRPr="007B7643">
              <w:rPr>
                <w:rFonts w:ascii="Times New Roman" w:hAnsi="Times New Roman"/>
                <w:sz w:val="24"/>
                <w:szCs w:val="24"/>
              </w:rPr>
              <w:t>7105,1</w:t>
            </w:r>
          </w:p>
        </w:tc>
      </w:tr>
    </w:tbl>
    <w:p w:rsidR="00CE123F" w:rsidRPr="007B7643" w:rsidRDefault="00CE123F" w:rsidP="00CE123F">
      <w:pPr>
        <w:rPr>
          <w:rFonts w:ascii="Times New Roman" w:eastAsia="Times New Roman" w:hAnsi="Times New Roman"/>
          <w:sz w:val="24"/>
          <w:szCs w:val="24"/>
        </w:rPr>
      </w:pPr>
    </w:p>
    <w:p w:rsidR="00CE123F" w:rsidRPr="007B7643" w:rsidRDefault="00CE123F" w:rsidP="00CE123F">
      <w:pPr>
        <w:rPr>
          <w:rFonts w:ascii="Times New Roman" w:eastAsia="Times New Roman" w:hAnsi="Times New Roman"/>
          <w:sz w:val="24"/>
          <w:szCs w:val="24"/>
        </w:rPr>
      </w:pPr>
      <w:r w:rsidRPr="007B7643">
        <w:rPr>
          <w:rFonts w:ascii="Times New Roman" w:eastAsia="Times New Roman" w:hAnsi="Times New Roman"/>
          <w:sz w:val="24"/>
          <w:szCs w:val="24"/>
        </w:rPr>
        <w:br w:type="page"/>
      </w:r>
    </w:p>
    <w:p w:rsidR="00CE123F" w:rsidRPr="007B7643" w:rsidRDefault="00CE123F" w:rsidP="00CE123F">
      <w:pPr>
        <w:rPr>
          <w:rFonts w:ascii="Times New Roman" w:eastAsia="Times New Roman" w:hAnsi="Times New Roman"/>
          <w:sz w:val="24"/>
          <w:szCs w:val="24"/>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51"/>
        <w:gridCol w:w="2268"/>
        <w:gridCol w:w="723"/>
        <w:gridCol w:w="1514"/>
      </w:tblGrid>
      <w:tr w:rsidR="00CE123F" w:rsidRPr="007B7643" w:rsidTr="00CE123F">
        <w:trPr>
          <w:trHeight w:val="255"/>
        </w:trPr>
        <w:tc>
          <w:tcPr>
            <w:tcW w:w="5529" w:type="dxa"/>
            <w:gridSpan w:val="2"/>
            <w:tcBorders>
              <w:top w:val="nil"/>
              <w:left w:val="nil"/>
              <w:bottom w:val="nil"/>
              <w:right w:val="nil"/>
            </w:tcBorders>
            <w:noWrap/>
            <w:vAlign w:val="bottom"/>
            <w:hideMark/>
          </w:tcPr>
          <w:p w:rsidR="00CE123F" w:rsidRPr="007B7643" w:rsidRDefault="00CE123F" w:rsidP="00CE123F">
            <w:pPr>
              <w:rPr>
                <w:rFonts w:ascii="Times New Roman" w:eastAsiaTheme="minorHAnsi" w:hAnsi="Times New Roman"/>
                <w:sz w:val="24"/>
                <w:szCs w:val="24"/>
              </w:rPr>
            </w:pPr>
          </w:p>
        </w:tc>
        <w:tc>
          <w:tcPr>
            <w:tcW w:w="4505" w:type="dxa"/>
            <w:gridSpan w:val="3"/>
            <w:tcBorders>
              <w:top w:val="nil"/>
              <w:left w:val="nil"/>
              <w:bottom w:val="nil"/>
              <w:right w:val="nil"/>
            </w:tcBorders>
            <w:noWrap/>
            <w:vAlign w:val="bottom"/>
            <w:hideMark/>
          </w:tcPr>
          <w:p w:rsidR="00CE123F" w:rsidRPr="007B7643" w:rsidRDefault="00CE123F" w:rsidP="00CE123F">
            <w:pPr>
              <w:rPr>
                <w:rFonts w:ascii="Times New Roman" w:eastAsia="Times New Roman" w:hAnsi="Times New Roman"/>
                <w:sz w:val="24"/>
                <w:szCs w:val="24"/>
                <w:lang w:val="en-US"/>
              </w:rPr>
            </w:pPr>
            <w:r w:rsidRPr="007B7643">
              <w:rPr>
                <w:rFonts w:ascii="Times New Roman" w:hAnsi="Times New Roman"/>
                <w:sz w:val="24"/>
                <w:szCs w:val="24"/>
              </w:rPr>
              <w:t>Приложение № 6</w:t>
            </w:r>
          </w:p>
        </w:tc>
      </w:tr>
      <w:tr w:rsidR="00CE123F" w:rsidRPr="007B7643" w:rsidTr="00CE123F">
        <w:trPr>
          <w:trHeight w:val="255"/>
        </w:trPr>
        <w:tc>
          <w:tcPr>
            <w:tcW w:w="5529" w:type="dxa"/>
            <w:gridSpan w:val="2"/>
            <w:tcBorders>
              <w:top w:val="nil"/>
              <w:left w:val="nil"/>
              <w:bottom w:val="nil"/>
              <w:right w:val="nil"/>
            </w:tcBorders>
            <w:noWrap/>
            <w:vAlign w:val="bottom"/>
            <w:hideMark/>
          </w:tcPr>
          <w:p w:rsidR="00CE123F" w:rsidRPr="007B7643" w:rsidRDefault="00CE123F" w:rsidP="00CE123F">
            <w:pPr>
              <w:rPr>
                <w:rFonts w:ascii="Times New Roman" w:eastAsiaTheme="minorHAnsi" w:hAnsi="Times New Roman"/>
                <w:sz w:val="24"/>
                <w:szCs w:val="24"/>
              </w:rPr>
            </w:pPr>
          </w:p>
        </w:tc>
        <w:tc>
          <w:tcPr>
            <w:tcW w:w="4505" w:type="dxa"/>
            <w:gridSpan w:val="3"/>
            <w:tcBorders>
              <w:top w:val="nil"/>
              <w:left w:val="nil"/>
              <w:bottom w:val="nil"/>
              <w:right w:val="nil"/>
            </w:tcBorders>
            <w:noWrap/>
            <w:vAlign w:val="bottom"/>
            <w:hideMark/>
          </w:tcPr>
          <w:p w:rsidR="00CE123F" w:rsidRPr="007B7643" w:rsidRDefault="00CE123F" w:rsidP="00CE123F">
            <w:pPr>
              <w:rPr>
                <w:rFonts w:ascii="Times New Roman" w:eastAsia="Times New Roman" w:hAnsi="Times New Roman"/>
                <w:sz w:val="24"/>
                <w:szCs w:val="24"/>
              </w:rPr>
            </w:pPr>
            <w:r w:rsidRPr="007B7643">
              <w:rPr>
                <w:rFonts w:ascii="Times New Roman" w:hAnsi="Times New Roman"/>
                <w:sz w:val="24"/>
                <w:szCs w:val="24"/>
              </w:rPr>
              <w:t>к решению Думы "О проекте  бюджета</w:t>
            </w:r>
          </w:p>
        </w:tc>
      </w:tr>
      <w:tr w:rsidR="00CE123F" w:rsidRPr="007B7643" w:rsidTr="00CE123F">
        <w:trPr>
          <w:trHeight w:val="255"/>
        </w:trPr>
        <w:tc>
          <w:tcPr>
            <w:tcW w:w="5529" w:type="dxa"/>
            <w:gridSpan w:val="2"/>
            <w:tcBorders>
              <w:top w:val="nil"/>
              <w:left w:val="nil"/>
              <w:bottom w:val="nil"/>
              <w:right w:val="nil"/>
            </w:tcBorders>
            <w:noWrap/>
            <w:vAlign w:val="bottom"/>
            <w:hideMark/>
          </w:tcPr>
          <w:p w:rsidR="00CE123F" w:rsidRPr="007B7643" w:rsidRDefault="00CE123F" w:rsidP="00CE123F">
            <w:pPr>
              <w:rPr>
                <w:rFonts w:ascii="Times New Roman" w:eastAsiaTheme="minorHAnsi" w:hAnsi="Times New Roman"/>
                <w:sz w:val="24"/>
                <w:szCs w:val="24"/>
              </w:rPr>
            </w:pPr>
          </w:p>
        </w:tc>
        <w:tc>
          <w:tcPr>
            <w:tcW w:w="4505" w:type="dxa"/>
            <w:gridSpan w:val="3"/>
            <w:tcBorders>
              <w:top w:val="nil"/>
              <w:left w:val="nil"/>
              <w:bottom w:val="nil"/>
              <w:right w:val="nil"/>
            </w:tcBorders>
            <w:noWrap/>
            <w:vAlign w:val="bottom"/>
            <w:hideMark/>
          </w:tcPr>
          <w:p w:rsidR="00CE123F" w:rsidRPr="007B7643" w:rsidRDefault="00CE123F" w:rsidP="00CE123F">
            <w:pPr>
              <w:rPr>
                <w:rFonts w:ascii="Times New Roman" w:eastAsia="Times New Roman" w:hAnsi="Times New Roman"/>
                <w:sz w:val="24"/>
                <w:szCs w:val="24"/>
              </w:rPr>
            </w:pPr>
            <w:r w:rsidRPr="007B7643">
              <w:rPr>
                <w:rFonts w:ascii="Times New Roman" w:hAnsi="Times New Roman"/>
                <w:sz w:val="24"/>
                <w:szCs w:val="24"/>
              </w:rPr>
              <w:t>МО "Тараса" на 2014 год и плановый период 2015 и 2016 год"</w:t>
            </w:r>
          </w:p>
        </w:tc>
      </w:tr>
      <w:tr w:rsidR="00CE123F" w:rsidRPr="007B7643" w:rsidTr="00CE123F">
        <w:trPr>
          <w:trHeight w:val="255"/>
        </w:trPr>
        <w:tc>
          <w:tcPr>
            <w:tcW w:w="5529" w:type="dxa"/>
            <w:gridSpan w:val="2"/>
            <w:tcBorders>
              <w:top w:val="nil"/>
              <w:left w:val="nil"/>
              <w:bottom w:val="nil"/>
              <w:right w:val="nil"/>
            </w:tcBorders>
            <w:noWrap/>
            <w:vAlign w:val="bottom"/>
            <w:hideMark/>
          </w:tcPr>
          <w:p w:rsidR="00CE123F" w:rsidRPr="007B7643" w:rsidRDefault="00CE123F" w:rsidP="00CE123F">
            <w:pPr>
              <w:rPr>
                <w:rFonts w:ascii="Times New Roman" w:eastAsiaTheme="minorHAnsi" w:hAnsi="Times New Roman"/>
                <w:sz w:val="24"/>
                <w:szCs w:val="24"/>
              </w:rPr>
            </w:pPr>
          </w:p>
        </w:tc>
        <w:tc>
          <w:tcPr>
            <w:tcW w:w="4505" w:type="dxa"/>
            <w:gridSpan w:val="3"/>
            <w:tcBorders>
              <w:top w:val="nil"/>
              <w:left w:val="nil"/>
              <w:bottom w:val="nil"/>
              <w:right w:val="nil"/>
            </w:tcBorders>
            <w:noWrap/>
            <w:vAlign w:val="bottom"/>
            <w:hideMark/>
          </w:tcPr>
          <w:p w:rsidR="00CE123F" w:rsidRPr="007B7643" w:rsidRDefault="00CE123F" w:rsidP="00CE123F">
            <w:pPr>
              <w:rPr>
                <w:rFonts w:ascii="Times New Roman" w:eastAsia="Times New Roman" w:hAnsi="Times New Roman"/>
                <w:sz w:val="24"/>
                <w:szCs w:val="24"/>
                <w:lang w:val="en-US"/>
              </w:rPr>
            </w:pPr>
            <w:r w:rsidRPr="007B7643">
              <w:rPr>
                <w:rFonts w:ascii="Times New Roman" w:hAnsi="Times New Roman"/>
                <w:sz w:val="24"/>
                <w:szCs w:val="24"/>
              </w:rPr>
              <w:t>№177   от 13.11.2013г</w:t>
            </w:r>
          </w:p>
        </w:tc>
      </w:tr>
      <w:tr w:rsidR="00CE123F" w:rsidRPr="007B7643" w:rsidTr="00CE123F">
        <w:trPr>
          <w:trHeight w:val="1170"/>
        </w:trPr>
        <w:tc>
          <w:tcPr>
            <w:tcW w:w="10034" w:type="dxa"/>
            <w:gridSpan w:val="5"/>
            <w:tcBorders>
              <w:top w:val="nil"/>
            </w:tcBorders>
            <w:vAlign w:val="bottom"/>
            <w:hideMark/>
          </w:tcPr>
          <w:p w:rsidR="00CE123F" w:rsidRPr="007B7643" w:rsidRDefault="00CE123F" w:rsidP="00CE123F">
            <w:pPr>
              <w:jc w:val="center"/>
              <w:rPr>
                <w:rFonts w:ascii="Times New Roman" w:eastAsia="Times New Roman" w:hAnsi="Times New Roman"/>
                <w:bCs/>
                <w:sz w:val="24"/>
                <w:szCs w:val="24"/>
              </w:rPr>
            </w:pPr>
            <w:r w:rsidRPr="007B7643">
              <w:rPr>
                <w:rFonts w:ascii="Times New Roman" w:hAnsi="Times New Roman"/>
                <w:bCs/>
                <w:sz w:val="24"/>
                <w:szCs w:val="24"/>
              </w:rPr>
              <w:t>РАЗДЕЛ IV. Нормативы отчислений от налоговых доходов, а также доходов в части погашения задолженности по отмененным налогам и сборам в бюджеты поселений на 2014 - 2016 годы</w:t>
            </w:r>
          </w:p>
        </w:tc>
      </w:tr>
      <w:tr w:rsidR="00CE123F" w:rsidRPr="007B7643" w:rsidTr="00CE123F">
        <w:trPr>
          <w:trHeight w:val="315"/>
        </w:trPr>
        <w:tc>
          <w:tcPr>
            <w:tcW w:w="4678" w:type="dxa"/>
            <w:vMerge w:val="restart"/>
            <w:vAlign w:val="center"/>
            <w:hideMark/>
          </w:tcPr>
          <w:p w:rsidR="00CE123F" w:rsidRPr="007B7643" w:rsidRDefault="00CE123F" w:rsidP="00CE123F">
            <w:pPr>
              <w:jc w:val="center"/>
              <w:rPr>
                <w:rFonts w:ascii="Times New Roman" w:eastAsia="Times New Roman" w:hAnsi="Times New Roman"/>
                <w:bCs/>
                <w:sz w:val="24"/>
                <w:szCs w:val="24"/>
                <w:lang w:val="en-US"/>
              </w:rPr>
            </w:pPr>
            <w:r w:rsidRPr="007B7643">
              <w:rPr>
                <w:rFonts w:ascii="Times New Roman" w:hAnsi="Times New Roman"/>
                <w:bCs/>
                <w:sz w:val="24"/>
                <w:szCs w:val="24"/>
              </w:rPr>
              <w:t>Наименование</w:t>
            </w:r>
          </w:p>
        </w:tc>
        <w:tc>
          <w:tcPr>
            <w:tcW w:w="3119" w:type="dxa"/>
            <w:gridSpan w:val="2"/>
            <w:vMerge w:val="restart"/>
            <w:vAlign w:val="center"/>
            <w:hideMark/>
          </w:tcPr>
          <w:p w:rsidR="00CE123F" w:rsidRPr="007B7643" w:rsidRDefault="00CE123F" w:rsidP="00CE123F">
            <w:pPr>
              <w:jc w:val="center"/>
              <w:rPr>
                <w:rFonts w:ascii="Times New Roman" w:eastAsia="Times New Roman" w:hAnsi="Times New Roman"/>
                <w:bCs/>
                <w:sz w:val="24"/>
                <w:szCs w:val="24"/>
                <w:lang w:val="en-US"/>
              </w:rPr>
            </w:pPr>
            <w:r w:rsidRPr="007B7643">
              <w:rPr>
                <w:rFonts w:ascii="Times New Roman" w:hAnsi="Times New Roman"/>
                <w:bCs/>
                <w:sz w:val="24"/>
                <w:szCs w:val="24"/>
              </w:rPr>
              <w:t>Код дохода</w:t>
            </w:r>
          </w:p>
        </w:tc>
        <w:tc>
          <w:tcPr>
            <w:tcW w:w="2237" w:type="dxa"/>
            <w:gridSpan w:val="2"/>
            <w:hideMark/>
          </w:tcPr>
          <w:p w:rsidR="00CE123F" w:rsidRPr="007B7643" w:rsidRDefault="00CE123F" w:rsidP="00CE123F">
            <w:pPr>
              <w:jc w:val="center"/>
              <w:rPr>
                <w:rFonts w:ascii="Times New Roman" w:eastAsia="Times New Roman" w:hAnsi="Times New Roman"/>
                <w:bCs/>
                <w:sz w:val="24"/>
                <w:szCs w:val="24"/>
                <w:lang w:val="en-US"/>
              </w:rPr>
            </w:pPr>
            <w:r w:rsidRPr="007B7643">
              <w:rPr>
                <w:rFonts w:ascii="Times New Roman" w:hAnsi="Times New Roman"/>
                <w:bCs/>
                <w:sz w:val="24"/>
                <w:szCs w:val="24"/>
              </w:rPr>
              <w:t>Нормативы отчислений (%)</w:t>
            </w:r>
          </w:p>
        </w:tc>
      </w:tr>
      <w:tr w:rsidR="00CE123F" w:rsidRPr="007B7643" w:rsidTr="00CE123F">
        <w:trPr>
          <w:trHeight w:val="255"/>
        </w:trPr>
        <w:tc>
          <w:tcPr>
            <w:tcW w:w="0" w:type="auto"/>
            <w:vMerge/>
            <w:vAlign w:val="center"/>
            <w:hideMark/>
          </w:tcPr>
          <w:p w:rsidR="00CE123F" w:rsidRPr="007B7643" w:rsidRDefault="00CE123F" w:rsidP="00CE123F">
            <w:pPr>
              <w:rPr>
                <w:rFonts w:ascii="Times New Roman" w:eastAsia="Times New Roman" w:hAnsi="Times New Roman"/>
                <w:bCs/>
                <w:sz w:val="24"/>
                <w:szCs w:val="24"/>
                <w:lang w:val="en-US"/>
              </w:rPr>
            </w:pPr>
          </w:p>
        </w:tc>
        <w:tc>
          <w:tcPr>
            <w:tcW w:w="0" w:type="auto"/>
            <w:gridSpan w:val="2"/>
            <w:vMerge/>
            <w:vAlign w:val="center"/>
            <w:hideMark/>
          </w:tcPr>
          <w:p w:rsidR="00CE123F" w:rsidRPr="007B7643" w:rsidRDefault="00CE123F" w:rsidP="00CE123F">
            <w:pPr>
              <w:rPr>
                <w:rFonts w:ascii="Times New Roman" w:eastAsia="Times New Roman" w:hAnsi="Times New Roman"/>
                <w:bCs/>
                <w:sz w:val="24"/>
                <w:szCs w:val="24"/>
                <w:lang w:val="en-US"/>
              </w:rPr>
            </w:pPr>
          </w:p>
        </w:tc>
        <w:tc>
          <w:tcPr>
            <w:tcW w:w="2237" w:type="dxa"/>
            <w:gridSpan w:val="2"/>
            <w:vAlign w:val="center"/>
            <w:hideMark/>
          </w:tcPr>
          <w:p w:rsidR="00CE123F" w:rsidRPr="007B7643" w:rsidRDefault="00CE123F" w:rsidP="00CE123F">
            <w:pPr>
              <w:jc w:val="center"/>
              <w:rPr>
                <w:rFonts w:ascii="Times New Roman" w:eastAsia="Times New Roman" w:hAnsi="Times New Roman"/>
                <w:bCs/>
                <w:sz w:val="24"/>
                <w:szCs w:val="24"/>
                <w:lang w:val="en-US"/>
              </w:rPr>
            </w:pPr>
            <w:r w:rsidRPr="007B7643">
              <w:rPr>
                <w:rFonts w:ascii="Times New Roman" w:hAnsi="Times New Roman"/>
                <w:bCs/>
                <w:sz w:val="24"/>
                <w:szCs w:val="24"/>
              </w:rPr>
              <w:t>Бюджеты поселений</w:t>
            </w:r>
          </w:p>
        </w:tc>
      </w:tr>
      <w:tr w:rsidR="00CE123F" w:rsidRPr="007B7643" w:rsidTr="00CE123F">
        <w:trPr>
          <w:trHeight w:val="255"/>
        </w:trPr>
        <w:tc>
          <w:tcPr>
            <w:tcW w:w="4678" w:type="dxa"/>
            <w:vAlign w:val="center"/>
            <w:hideMark/>
          </w:tcPr>
          <w:p w:rsidR="00CE123F" w:rsidRPr="007B7643" w:rsidRDefault="00CE123F" w:rsidP="00CE123F">
            <w:pPr>
              <w:rPr>
                <w:rFonts w:ascii="Times New Roman" w:eastAsia="Times New Roman" w:hAnsi="Times New Roman"/>
                <w:sz w:val="24"/>
                <w:szCs w:val="24"/>
                <w:lang w:val="en-US"/>
              </w:rPr>
            </w:pPr>
            <w:r w:rsidRPr="007B7643">
              <w:rPr>
                <w:rFonts w:ascii="Times New Roman" w:hAnsi="Times New Roman"/>
                <w:sz w:val="24"/>
                <w:szCs w:val="24"/>
              </w:rPr>
              <w:t>НАЛОГОВЫЕ И НЕНАЛОГОВЫЕ ДОХОДЫ</w:t>
            </w:r>
          </w:p>
        </w:tc>
        <w:tc>
          <w:tcPr>
            <w:tcW w:w="3119" w:type="dxa"/>
            <w:gridSpan w:val="2"/>
            <w:vAlign w:val="center"/>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1 00 00000 00 0000 000</w:t>
            </w:r>
          </w:p>
        </w:tc>
        <w:tc>
          <w:tcPr>
            <w:tcW w:w="2237" w:type="dxa"/>
            <w:gridSpan w:val="2"/>
            <w:vAlign w:val="center"/>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 </w:t>
            </w:r>
          </w:p>
        </w:tc>
      </w:tr>
      <w:tr w:rsidR="00CE123F" w:rsidRPr="007B7643" w:rsidTr="00CE123F">
        <w:trPr>
          <w:trHeight w:val="255"/>
        </w:trPr>
        <w:tc>
          <w:tcPr>
            <w:tcW w:w="4678" w:type="dxa"/>
            <w:vAlign w:val="center"/>
            <w:hideMark/>
          </w:tcPr>
          <w:p w:rsidR="00CE123F" w:rsidRPr="007B7643" w:rsidRDefault="00CE123F" w:rsidP="00CE123F">
            <w:pPr>
              <w:ind w:firstLineChars="100" w:firstLine="240"/>
              <w:rPr>
                <w:rFonts w:ascii="Times New Roman" w:eastAsia="Times New Roman" w:hAnsi="Times New Roman"/>
                <w:sz w:val="24"/>
                <w:szCs w:val="24"/>
                <w:lang w:val="en-US"/>
              </w:rPr>
            </w:pPr>
            <w:r w:rsidRPr="007B7643">
              <w:rPr>
                <w:rFonts w:ascii="Times New Roman" w:hAnsi="Times New Roman"/>
                <w:sz w:val="24"/>
                <w:szCs w:val="24"/>
              </w:rPr>
              <w:t>НАЛОГИ НА ИМУЩЕСТВО</w:t>
            </w:r>
          </w:p>
        </w:tc>
        <w:tc>
          <w:tcPr>
            <w:tcW w:w="3119" w:type="dxa"/>
            <w:gridSpan w:val="2"/>
            <w:vAlign w:val="center"/>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1 06 00000 00 0000 000</w:t>
            </w:r>
          </w:p>
        </w:tc>
        <w:tc>
          <w:tcPr>
            <w:tcW w:w="2237" w:type="dxa"/>
            <w:gridSpan w:val="2"/>
            <w:vAlign w:val="center"/>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 </w:t>
            </w:r>
          </w:p>
        </w:tc>
      </w:tr>
      <w:tr w:rsidR="00CE123F" w:rsidRPr="007B7643" w:rsidTr="00CE123F">
        <w:trPr>
          <w:trHeight w:val="255"/>
        </w:trPr>
        <w:tc>
          <w:tcPr>
            <w:tcW w:w="4678" w:type="dxa"/>
            <w:vAlign w:val="center"/>
            <w:hideMark/>
          </w:tcPr>
          <w:p w:rsidR="00CE123F" w:rsidRPr="007B7643" w:rsidRDefault="00CE123F" w:rsidP="00CE123F">
            <w:pPr>
              <w:ind w:firstLineChars="200" w:firstLine="480"/>
              <w:rPr>
                <w:rFonts w:ascii="Times New Roman" w:eastAsia="Times New Roman" w:hAnsi="Times New Roman"/>
                <w:sz w:val="24"/>
                <w:szCs w:val="24"/>
                <w:lang w:val="en-US"/>
              </w:rPr>
            </w:pPr>
            <w:r w:rsidRPr="007B7643">
              <w:rPr>
                <w:rFonts w:ascii="Times New Roman" w:hAnsi="Times New Roman"/>
                <w:sz w:val="24"/>
                <w:szCs w:val="24"/>
              </w:rPr>
              <w:t xml:space="preserve">Налоги на имущество </w:t>
            </w:r>
          </w:p>
        </w:tc>
        <w:tc>
          <w:tcPr>
            <w:tcW w:w="3119" w:type="dxa"/>
            <w:gridSpan w:val="2"/>
            <w:vAlign w:val="center"/>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 xml:space="preserve">1 09 04000 00 0000 110 </w:t>
            </w:r>
          </w:p>
        </w:tc>
        <w:tc>
          <w:tcPr>
            <w:tcW w:w="2237" w:type="dxa"/>
            <w:gridSpan w:val="2"/>
            <w:vAlign w:val="center"/>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 </w:t>
            </w:r>
          </w:p>
        </w:tc>
      </w:tr>
      <w:tr w:rsidR="00CE123F" w:rsidRPr="007B7643" w:rsidTr="00CE123F">
        <w:trPr>
          <w:trHeight w:val="480"/>
        </w:trPr>
        <w:tc>
          <w:tcPr>
            <w:tcW w:w="4678" w:type="dxa"/>
            <w:vAlign w:val="center"/>
            <w:hideMark/>
          </w:tcPr>
          <w:p w:rsidR="00CE123F" w:rsidRPr="007B7643" w:rsidRDefault="00CE123F" w:rsidP="00CE123F">
            <w:pPr>
              <w:ind w:firstLineChars="200" w:firstLine="480"/>
              <w:rPr>
                <w:rFonts w:ascii="Times New Roman" w:eastAsia="Times New Roman" w:hAnsi="Times New Roman"/>
                <w:sz w:val="24"/>
                <w:szCs w:val="24"/>
              </w:rPr>
            </w:pPr>
            <w:r w:rsidRPr="007B7643">
              <w:rPr>
                <w:rFonts w:ascii="Times New Roman" w:hAnsi="Times New Roman"/>
                <w:sz w:val="24"/>
                <w:szCs w:val="24"/>
              </w:rPr>
              <w:t xml:space="preserve">Земельный налог (по </w:t>
            </w:r>
            <w:proofErr w:type="spellStart"/>
            <w:r w:rsidRPr="007B7643">
              <w:rPr>
                <w:rFonts w:ascii="Times New Roman" w:hAnsi="Times New Roman"/>
                <w:sz w:val="24"/>
                <w:szCs w:val="24"/>
              </w:rPr>
              <w:t>обязательствам,возникшим</w:t>
            </w:r>
            <w:proofErr w:type="spellEnd"/>
            <w:r w:rsidRPr="007B7643">
              <w:rPr>
                <w:rFonts w:ascii="Times New Roman" w:hAnsi="Times New Roman"/>
                <w:sz w:val="24"/>
                <w:szCs w:val="24"/>
              </w:rPr>
              <w:t xml:space="preserve"> до 01.01.2006г.),</w:t>
            </w:r>
            <w:proofErr w:type="spellStart"/>
            <w:r w:rsidRPr="007B7643">
              <w:rPr>
                <w:rFonts w:ascii="Times New Roman" w:hAnsi="Times New Roman"/>
                <w:sz w:val="24"/>
                <w:szCs w:val="24"/>
              </w:rPr>
              <w:t>мобилизируемые</w:t>
            </w:r>
            <w:proofErr w:type="spellEnd"/>
            <w:r w:rsidRPr="007B7643">
              <w:rPr>
                <w:rFonts w:ascii="Times New Roman" w:hAnsi="Times New Roman"/>
                <w:sz w:val="24"/>
                <w:szCs w:val="24"/>
              </w:rPr>
              <w:t xml:space="preserve"> на территории поселений</w:t>
            </w:r>
          </w:p>
        </w:tc>
        <w:tc>
          <w:tcPr>
            <w:tcW w:w="3119" w:type="dxa"/>
            <w:gridSpan w:val="2"/>
            <w:vAlign w:val="center"/>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1 09 04050 10 0000 110</w:t>
            </w:r>
          </w:p>
        </w:tc>
        <w:tc>
          <w:tcPr>
            <w:tcW w:w="2237" w:type="dxa"/>
            <w:gridSpan w:val="2"/>
            <w:vAlign w:val="center"/>
            <w:hideMark/>
          </w:tcPr>
          <w:p w:rsidR="00CE123F" w:rsidRPr="007B7643" w:rsidRDefault="00CE123F" w:rsidP="00CE123F">
            <w:pPr>
              <w:jc w:val="center"/>
              <w:rPr>
                <w:rFonts w:ascii="Times New Roman" w:eastAsia="Times New Roman" w:hAnsi="Times New Roman"/>
                <w:sz w:val="24"/>
                <w:szCs w:val="24"/>
                <w:lang w:val="en-US"/>
              </w:rPr>
            </w:pPr>
            <w:r w:rsidRPr="007B7643">
              <w:rPr>
                <w:rFonts w:ascii="Times New Roman" w:hAnsi="Times New Roman"/>
                <w:sz w:val="24"/>
                <w:szCs w:val="24"/>
              </w:rPr>
              <w:t>100</w:t>
            </w:r>
          </w:p>
        </w:tc>
      </w:tr>
      <w:tr w:rsidR="00CE123F" w:rsidRPr="007B7643" w:rsidTr="00CE123F">
        <w:trPr>
          <w:trHeight w:val="255"/>
        </w:trPr>
        <w:tc>
          <w:tcPr>
            <w:tcW w:w="4678" w:type="dxa"/>
            <w:vAlign w:val="center"/>
            <w:hideMark/>
          </w:tcPr>
          <w:p w:rsidR="00CE123F" w:rsidRPr="007B7643" w:rsidRDefault="00CE123F" w:rsidP="00CE123F">
            <w:pPr>
              <w:rPr>
                <w:rFonts w:ascii="Times New Roman" w:eastAsiaTheme="minorHAnsi" w:hAnsi="Times New Roman"/>
                <w:sz w:val="24"/>
                <w:szCs w:val="24"/>
              </w:rPr>
            </w:pPr>
          </w:p>
        </w:tc>
        <w:tc>
          <w:tcPr>
            <w:tcW w:w="3119" w:type="dxa"/>
            <w:gridSpan w:val="2"/>
            <w:vAlign w:val="center"/>
            <w:hideMark/>
          </w:tcPr>
          <w:p w:rsidR="00CE123F" w:rsidRPr="007B7643" w:rsidRDefault="00CE123F" w:rsidP="00CE123F">
            <w:pPr>
              <w:rPr>
                <w:rFonts w:ascii="Times New Roman" w:eastAsiaTheme="minorHAnsi" w:hAnsi="Times New Roman"/>
                <w:sz w:val="24"/>
                <w:szCs w:val="24"/>
              </w:rPr>
            </w:pPr>
          </w:p>
        </w:tc>
        <w:tc>
          <w:tcPr>
            <w:tcW w:w="2237" w:type="dxa"/>
            <w:gridSpan w:val="2"/>
            <w:noWrap/>
            <w:vAlign w:val="bottom"/>
            <w:hideMark/>
          </w:tcPr>
          <w:p w:rsidR="00CE123F" w:rsidRPr="007B7643" w:rsidRDefault="00CE123F" w:rsidP="00CE123F">
            <w:pPr>
              <w:rPr>
                <w:rFonts w:ascii="Times New Roman" w:eastAsiaTheme="minorHAnsi" w:hAnsi="Times New Roman"/>
                <w:sz w:val="24"/>
                <w:szCs w:val="24"/>
              </w:rPr>
            </w:pPr>
          </w:p>
        </w:tc>
      </w:tr>
      <w:tr w:rsidR="00CE123F" w:rsidRPr="007B7643" w:rsidTr="00CE123F">
        <w:trPr>
          <w:trHeight w:val="330"/>
        </w:trPr>
        <w:tc>
          <w:tcPr>
            <w:tcW w:w="10034" w:type="dxa"/>
            <w:gridSpan w:val="5"/>
            <w:vAlign w:val="bottom"/>
            <w:hideMark/>
          </w:tcPr>
          <w:p w:rsidR="00CE123F" w:rsidRPr="007B7643" w:rsidRDefault="00CE123F" w:rsidP="00CE123F">
            <w:pPr>
              <w:rPr>
                <w:rFonts w:ascii="Times New Roman" w:eastAsia="Times New Roman" w:hAnsi="Times New Roman"/>
                <w:sz w:val="24"/>
                <w:szCs w:val="24"/>
              </w:rPr>
            </w:pPr>
            <w:r w:rsidRPr="007B7643">
              <w:rPr>
                <w:rFonts w:ascii="Times New Roman" w:hAnsi="Times New Roman"/>
                <w:sz w:val="24"/>
                <w:szCs w:val="24"/>
                <w:vertAlign w:val="superscript"/>
              </w:rPr>
              <w:t>1</w:t>
            </w:r>
            <w:r w:rsidRPr="007B7643">
              <w:rPr>
                <w:rFonts w:ascii="Times New Roman" w:hAnsi="Times New Roman"/>
                <w:sz w:val="24"/>
                <w:szCs w:val="24"/>
              </w:rPr>
              <w:t xml:space="preserve"> По всем подстатьям соответствующей статьи кода вида доходов, указанным в </w:t>
            </w:r>
            <w:proofErr w:type="spellStart"/>
            <w:r w:rsidRPr="007B7643">
              <w:rPr>
                <w:rFonts w:ascii="Times New Roman" w:hAnsi="Times New Roman"/>
                <w:sz w:val="24"/>
                <w:szCs w:val="24"/>
              </w:rPr>
              <w:t>группировочном</w:t>
            </w:r>
            <w:proofErr w:type="spellEnd"/>
            <w:r w:rsidRPr="007B7643">
              <w:rPr>
                <w:rFonts w:ascii="Times New Roman" w:hAnsi="Times New Roman"/>
                <w:sz w:val="24"/>
                <w:szCs w:val="24"/>
              </w:rPr>
              <w:t xml:space="preserve"> коде бюджетной классификации.</w:t>
            </w:r>
          </w:p>
        </w:tc>
      </w:tr>
      <w:tr w:rsidR="00CE123F" w:rsidRPr="007B7643" w:rsidTr="00CE123F">
        <w:trPr>
          <w:trHeight w:val="300"/>
        </w:trPr>
        <w:tc>
          <w:tcPr>
            <w:tcW w:w="8520" w:type="dxa"/>
            <w:gridSpan w:val="4"/>
            <w:vAlign w:val="bottom"/>
            <w:hideMark/>
          </w:tcPr>
          <w:p w:rsidR="00CE123F" w:rsidRPr="007B7643" w:rsidRDefault="00CE123F" w:rsidP="00CE123F">
            <w:pPr>
              <w:rPr>
                <w:rFonts w:ascii="Times New Roman" w:eastAsia="Times New Roman" w:hAnsi="Times New Roman"/>
                <w:sz w:val="24"/>
                <w:szCs w:val="24"/>
              </w:rPr>
            </w:pPr>
            <w:r w:rsidRPr="007B7643">
              <w:rPr>
                <w:rFonts w:ascii="Times New Roman" w:hAnsi="Times New Roman"/>
                <w:sz w:val="24"/>
                <w:szCs w:val="24"/>
                <w:vertAlign w:val="superscript"/>
              </w:rPr>
              <w:t>2</w:t>
            </w:r>
            <w:r w:rsidRPr="007B7643">
              <w:rPr>
                <w:rFonts w:ascii="Times New Roman" w:hAnsi="Times New Roman"/>
                <w:sz w:val="24"/>
                <w:szCs w:val="24"/>
              </w:rPr>
              <w:t xml:space="preserve"> Нормативы отчислений от налоговых доходов в местные бюджеты, установленные законом области.</w:t>
            </w:r>
          </w:p>
        </w:tc>
        <w:tc>
          <w:tcPr>
            <w:tcW w:w="1514" w:type="dxa"/>
            <w:noWrap/>
            <w:vAlign w:val="bottom"/>
            <w:hideMark/>
          </w:tcPr>
          <w:p w:rsidR="00CE123F" w:rsidRPr="007B7643" w:rsidRDefault="00CE123F" w:rsidP="00CE123F">
            <w:pPr>
              <w:rPr>
                <w:rFonts w:ascii="Times New Roman" w:eastAsiaTheme="minorHAnsi" w:hAnsi="Times New Roman"/>
                <w:sz w:val="24"/>
                <w:szCs w:val="24"/>
              </w:rPr>
            </w:pPr>
          </w:p>
        </w:tc>
      </w:tr>
    </w:tbl>
    <w:p w:rsidR="00CE123F" w:rsidRPr="007B7643" w:rsidRDefault="00CE123F" w:rsidP="00CE123F">
      <w:pPr>
        <w:rPr>
          <w:rFonts w:ascii="Times New Roman" w:eastAsia="Times New Roman" w:hAnsi="Times New Roman"/>
          <w:sz w:val="24"/>
          <w:szCs w:val="24"/>
        </w:rPr>
      </w:pPr>
    </w:p>
    <w:p w:rsidR="00CE123F" w:rsidRPr="007B7643" w:rsidRDefault="00CE123F" w:rsidP="00CE123F">
      <w:pPr>
        <w:rPr>
          <w:rFonts w:ascii="Times New Roman" w:hAnsi="Times New Roman"/>
          <w:sz w:val="24"/>
          <w:szCs w:val="24"/>
        </w:rPr>
      </w:pPr>
    </w:p>
    <w:p w:rsidR="00CE123F" w:rsidRPr="007B7643" w:rsidRDefault="00CE123F" w:rsidP="00CE123F">
      <w:pPr>
        <w:rPr>
          <w:rFonts w:ascii="Times New Roman" w:hAnsi="Times New Roman"/>
          <w:sz w:val="24"/>
          <w:szCs w:val="24"/>
        </w:rPr>
      </w:pPr>
    </w:p>
    <w:p w:rsidR="00CE123F" w:rsidRPr="007B7643" w:rsidRDefault="00CE123F" w:rsidP="00CE123F">
      <w:pPr>
        <w:rPr>
          <w:rFonts w:ascii="Times New Roman" w:hAnsi="Times New Roman"/>
          <w:sz w:val="24"/>
          <w:szCs w:val="24"/>
        </w:rPr>
      </w:pPr>
    </w:p>
    <w:p w:rsidR="00CE123F" w:rsidRPr="003B5333" w:rsidRDefault="00CE123F" w:rsidP="00CE123F">
      <w:pPr>
        <w:rPr>
          <w:rFonts w:ascii="Times New Roman" w:hAnsi="Times New Roman"/>
          <w:sz w:val="24"/>
          <w:szCs w:val="24"/>
        </w:rPr>
      </w:pPr>
    </w:p>
    <w:p w:rsidR="00CE123F" w:rsidRPr="003B5333" w:rsidRDefault="00CE123F" w:rsidP="00CE123F">
      <w:pPr>
        <w:rPr>
          <w:rFonts w:ascii="Times New Roman" w:hAnsi="Times New Roman"/>
          <w:sz w:val="24"/>
          <w:szCs w:val="24"/>
        </w:rPr>
      </w:pPr>
    </w:p>
    <w:p w:rsidR="00CE123F" w:rsidRPr="003B5333" w:rsidRDefault="00CE123F" w:rsidP="00CE123F">
      <w:pPr>
        <w:rPr>
          <w:rFonts w:ascii="Times New Roman" w:hAnsi="Times New Roman"/>
          <w:sz w:val="24"/>
          <w:szCs w:val="24"/>
        </w:rPr>
      </w:pPr>
    </w:p>
    <w:tbl>
      <w:tblPr>
        <w:tblW w:w="0" w:type="auto"/>
        <w:tblLayout w:type="fixed"/>
        <w:tblCellMar>
          <w:left w:w="30" w:type="dxa"/>
          <w:right w:w="30" w:type="dxa"/>
        </w:tblCellMar>
        <w:tblLook w:val="04A0" w:firstRow="1" w:lastRow="0" w:firstColumn="1" w:lastColumn="0" w:noHBand="0" w:noVBand="1"/>
      </w:tblPr>
      <w:tblGrid>
        <w:gridCol w:w="442"/>
        <w:gridCol w:w="7334"/>
        <w:gridCol w:w="1087"/>
      </w:tblGrid>
      <w:tr w:rsidR="00CE123F" w:rsidRPr="003B5333" w:rsidTr="00CE123F">
        <w:trPr>
          <w:trHeight w:val="247"/>
        </w:trPr>
        <w:tc>
          <w:tcPr>
            <w:tcW w:w="442" w:type="dxa"/>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p>
        </w:tc>
        <w:tc>
          <w:tcPr>
            <w:tcW w:w="8421" w:type="dxa"/>
            <w:gridSpan w:val="2"/>
            <w:hideMark/>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r w:rsidRPr="003B5333">
              <w:rPr>
                <w:rFonts w:ascii="Times New Roman" w:eastAsiaTheme="minorHAnsi" w:hAnsi="Times New Roman"/>
                <w:color w:val="000000"/>
                <w:sz w:val="24"/>
                <w:szCs w:val="24"/>
              </w:rPr>
              <w:t xml:space="preserve">                                                                    Приложение №7 к решению Думы</w:t>
            </w:r>
          </w:p>
        </w:tc>
      </w:tr>
      <w:tr w:rsidR="00CE123F" w:rsidRPr="003B5333" w:rsidTr="00CE123F">
        <w:trPr>
          <w:trHeight w:val="247"/>
        </w:trPr>
        <w:tc>
          <w:tcPr>
            <w:tcW w:w="442" w:type="dxa"/>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p>
        </w:tc>
        <w:tc>
          <w:tcPr>
            <w:tcW w:w="8421" w:type="dxa"/>
            <w:gridSpan w:val="2"/>
            <w:hideMark/>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r w:rsidRPr="003B5333">
              <w:rPr>
                <w:rFonts w:ascii="Times New Roman" w:eastAsiaTheme="minorHAnsi" w:hAnsi="Times New Roman"/>
                <w:color w:val="000000"/>
                <w:sz w:val="24"/>
                <w:szCs w:val="24"/>
              </w:rPr>
              <w:t xml:space="preserve">                                                                    "О проекте бюджета МО "Тараса"</w:t>
            </w:r>
          </w:p>
        </w:tc>
      </w:tr>
      <w:tr w:rsidR="00CE123F" w:rsidRPr="003B5333" w:rsidTr="00CE123F">
        <w:trPr>
          <w:trHeight w:val="247"/>
        </w:trPr>
        <w:tc>
          <w:tcPr>
            <w:tcW w:w="442" w:type="dxa"/>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p>
        </w:tc>
        <w:tc>
          <w:tcPr>
            <w:tcW w:w="8421" w:type="dxa"/>
            <w:gridSpan w:val="2"/>
            <w:hideMark/>
          </w:tcPr>
          <w:p w:rsidR="00CE123F" w:rsidRPr="003B5333" w:rsidRDefault="00CE123F" w:rsidP="00CE123F">
            <w:pPr>
              <w:autoSpaceDE w:val="0"/>
              <w:autoSpaceDN w:val="0"/>
              <w:adjustRightInd w:val="0"/>
              <w:ind w:left="-442"/>
              <w:jc w:val="right"/>
              <w:rPr>
                <w:rFonts w:ascii="Times New Roman" w:eastAsiaTheme="minorHAnsi" w:hAnsi="Times New Roman"/>
                <w:color w:val="000000"/>
                <w:sz w:val="24"/>
                <w:szCs w:val="24"/>
              </w:rPr>
            </w:pPr>
            <w:r w:rsidRPr="003B5333">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                     </w:t>
            </w:r>
            <w:r w:rsidRPr="003B5333">
              <w:rPr>
                <w:rFonts w:ascii="Times New Roman" w:eastAsiaTheme="minorHAnsi" w:hAnsi="Times New Roman"/>
                <w:color w:val="000000"/>
                <w:sz w:val="24"/>
                <w:szCs w:val="24"/>
              </w:rPr>
              <w:t xml:space="preserve"> на 2014 год и плановый период 2015 и 2016 год"</w:t>
            </w:r>
          </w:p>
        </w:tc>
      </w:tr>
      <w:tr w:rsidR="00CE123F" w:rsidRPr="003B5333" w:rsidTr="00CE123F">
        <w:trPr>
          <w:trHeight w:val="247"/>
        </w:trPr>
        <w:tc>
          <w:tcPr>
            <w:tcW w:w="442" w:type="dxa"/>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p>
        </w:tc>
        <w:tc>
          <w:tcPr>
            <w:tcW w:w="7334" w:type="dxa"/>
            <w:hideMark/>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r w:rsidRPr="003B5333">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         </w:t>
            </w:r>
            <w:r w:rsidRPr="003B5333">
              <w:rPr>
                <w:rFonts w:ascii="Times New Roman" w:eastAsiaTheme="minorHAnsi" w:hAnsi="Times New Roman"/>
                <w:color w:val="000000"/>
                <w:sz w:val="24"/>
                <w:szCs w:val="24"/>
              </w:rPr>
              <w:t xml:space="preserve">  №177    от 13.11.2013г</w:t>
            </w:r>
          </w:p>
        </w:tc>
        <w:tc>
          <w:tcPr>
            <w:tcW w:w="1087" w:type="dxa"/>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p>
        </w:tc>
      </w:tr>
      <w:tr w:rsidR="00CE123F" w:rsidRPr="003B5333" w:rsidTr="00CE123F">
        <w:trPr>
          <w:trHeight w:val="247"/>
        </w:trPr>
        <w:tc>
          <w:tcPr>
            <w:tcW w:w="442" w:type="dxa"/>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p>
        </w:tc>
        <w:tc>
          <w:tcPr>
            <w:tcW w:w="7334" w:type="dxa"/>
            <w:hideMark/>
          </w:tcPr>
          <w:p w:rsidR="00CE123F" w:rsidRPr="003B5333" w:rsidRDefault="00CE123F" w:rsidP="00CE123F">
            <w:pPr>
              <w:autoSpaceDE w:val="0"/>
              <w:autoSpaceDN w:val="0"/>
              <w:adjustRightInd w:val="0"/>
              <w:jc w:val="center"/>
              <w:rPr>
                <w:rFonts w:ascii="Times New Roman" w:eastAsiaTheme="minorHAnsi" w:hAnsi="Times New Roman"/>
                <w:b/>
                <w:bCs/>
                <w:color w:val="000000"/>
                <w:sz w:val="24"/>
                <w:szCs w:val="24"/>
              </w:rPr>
            </w:pPr>
            <w:r w:rsidRPr="003B5333">
              <w:rPr>
                <w:rFonts w:ascii="Times New Roman" w:eastAsiaTheme="minorHAnsi" w:hAnsi="Times New Roman"/>
                <w:b/>
                <w:bCs/>
                <w:color w:val="000000"/>
                <w:sz w:val="24"/>
                <w:szCs w:val="24"/>
              </w:rPr>
              <w:t xml:space="preserve">Коды глав распорядителей и получателей </w:t>
            </w:r>
          </w:p>
        </w:tc>
        <w:tc>
          <w:tcPr>
            <w:tcW w:w="1087" w:type="dxa"/>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p>
        </w:tc>
      </w:tr>
      <w:tr w:rsidR="00CE123F" w:rsidRPr="003B5333" w:rsidTr="00CE123F">
        <w:trPr>
          <w:trHeight w:val="247"/>
        </w:trPr>
        <w:tc>
          <w:tcPr>
            <w:tcW w:w="442" w:type="dxa"/>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p>
        </w:tc>
        <w:tc>
          <w:tcPr>
            <w:tcW w:w="7334" w:type="dxa"/>
            <w:hideMark/>
          </w:tcPr>
          <w:p w:rsidR="00CE123F" w:rsidRPr="003B5333" w:rsidRDefault="00CE123F" w:rsidP="00CE123F">
            <w:pPr>
              <w:autoSpaceDE w:val="0"/>
              <w:autoSpaceDN w:val="0"/>
              <w:adjustRightInd w:val="0"/>
              <w:jc w:val="center"/>
              <w:rPr>
                <w:rFonts w:ascii="Times New Roman" w:eastAsiaTheme="minorHAnsi" w:hAnsi="Times New Roman"/>
                <w:b/>
                <w:bCs/>
                <w:color w:val="000000"/>
                <w:sz w:val="24"/>
                <w:szCs w:val="24"/>
              </w:rPr>
            </w:pPr>
            <w:r w:rsidRPr="003B5333">
              <w:rPr>
                <w:rFonts w:ascii="Times New Roman" w:eastAsiaTheme="minorHAnsi" w:hAnsi="Times New Roman"/>
                <w:b/>
                <w:bCs/>
                <w:color w:val="000000"/>
                <w:sz w:val="24"/>
                <w:szCs w:val="24"/>
              </w:rPr>
              <w:t>средств муниципального образования</w:t>
            </w:r>
          </w:p>
        </w:tc>
        <w:tc>
          <w:tcPr>
            <w:tcW w:w="1087" w:type="dxa"/>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p>
        </w:tc>
      </w:tr>
      <w:tr w:rsidR="00CE123F" w:rsidRPr="003B5333" w:rsidTr="00CE123F">
        <w:trPr>
          <w:trHeight w:val="247"/>
        </w:trPr>
        <w:tc>
          <w:tcPr>
            <w:tcW w:w="442" w:type="dxa"/>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p>
        </w:tc>
        <w:tc>
          <w:tcPr>
            <w:tcW w:w="7334" w:type="dxa"/>
            <w:hideMark/>
          </w:tcPr>
          <w:p w:rsidR="00CE123F" w:rsidRPr="003B5333" w:rsidRDefault="00CE123F" w:rsidP="00CE123F">
            <w:pPr>
              <w:autoSpaceDE w:val="0"/>
              <w:autoSpaceDN w:val="0"/>
              <w:adjustRightInd w:val="0"/>
              <w:jc w:val="center"/>
              <w:rPr>
                <w:rFonts w:ascii="Times New Roman" w:eastAsiaTheme="minorHAnsi" w:hAnsi="Times New Roman"/>
                <w:b/>
                <w:bCs/>
                <w:color w:val="000000"/>
                <w:sz w:val="24"/>
                <w:szCs w:val="24"/>
              </w:rPr>
            </w:pPr>
            <w:r w:rsidRPr="003B5333">
              <w:rPr>
                <w:rFonts w:ascii="Times New Roman" w:eastAsiaTheme="minorHAnsi" w:hAnsi="Times New Roman"/>
                <w:b/>
                <w:bCs/>
                <w:color w:val="000000"/>
                <w:sz w:val="24"/>
                <w:szCs w:val="24"/>
              </w:rPr>
              <w:t xml:space="preserve">"Тараса" на 2014-2016 </w:t>
            </w:r>
            <w:proofErr w:type="spellStart"/>
            <w:r w:rsidRPr="003B5333">
              <w:rPr>
                <w:rFonts w:ascii="Times New Roman" w:eastAsiaTheme="minorHAnsi" w:hAnsi="Times New Roman"/>
                <w:b/>
                <w:bCs/>
                <w:color w:val="000000"/>
                <w:sz w:val="24"/>
                <w:szCs w:val="24"/>
              </w:rPr>
              <w:t>г.г</w:t>
            </w:r>
            <w:proofErr w:type="spellEnd"/>
            <w:r w:rsidRPr="003B5333">
              <w:rPr>
                <w:rFonts w:ascii="Times New Roman" w:eastAsiaTheme="minorHAnsi" w:hAnsi="Times New Roman"/>
                <w:b/>
                <w:bCs/>
                <w:color w:val="000000"/>
                <w:sz w:val="24"/>
                <w:szCs w:val="24"/>
              </w:rPr>
              <w:t>.</w:t>
            </w:r>
          </w:p>
        </w:tc>
        <w:tc>
          <w:tcPr>
            <w:tcW w:w="1087" w:type="dxa"/>
          </w:tcPr>
          <w:p w:rsidR="00CE123F" w:rsidRPr="003B5333" w:rsidRDefault="00CE123F" w:rsidP="00CE123F">
            <w:pPr>
              <w:autoSpaceDE w:val="0"/>
              <w:autoSpaceDN w:val="0"/>
              <w:adjustRightInd w:val="0"/>
              <w:jc w:val="right"/>
              <w:rPr>
                <w:rFonts w:ascii="Times New Roman" w:eastAsiaTheme="minorHAnsi" w:hAnsi="Times New Roman"/>
                <w:color w:val="000000"/>
                <w:sz w:val="24"/>
                <w:szCs w:val="24"/>
              </w:rPr>
            </w:pPr>
          </w:p>
        </w:tc>
      </w:tr>
      <w:tr w:rsidR="00CE123F" w:rsidRPr="003B5333" w:rsidTr="00CE123F">
        <w:trPr>
          <w:trHeight w:val="247"/>
        </w:trPr>
        <w:tc>
          <w:tcPr>
            <w:tcW w:w="442" w:type="dxa"/>
            <w:tcBorders>
              <w:top w:val="single" w:sz="6" w:space="0" w:color="auto"/>
              <w:left w:val="single" w:sz="6" w:space="0" w:color="auto"/>
              <w:bottom w:val="single" w:sz="6" w:space="0" w:color="auto"/>
              <w:right w:val="single" w:sz="6" w:space="0" w:color="auto"/>
            </w:tcBorders>
            <w:hideMark/>
          </w:tcPr>
          <w:p w:rsidR="00CE123F" w:rsidRPr="003B5333" w:rsidRDefault="00CE123F" w:rsidP="00CE123F">
            <w:pPr>
              <w:autoSpaceDE w:val="0"/>
              <w:autoSpaceDN w:val="0"/>
              <w:adjustRightInd w:val="0"/>
              <w:jc w:val="center"/>
              <w:rPr>
                <w:rFonts w:ascii="Times New Roman" w:eastAsiaTheme="minorHAnsi" w:hAnsi="Times New Roman"/>
                <w:b/>
                <w:bCs/>
                <w:color w:val="000000"/>
                <w:sz w:val="24"/>
                <w:szCs w:val="24"/>
              </w:rPr>
            </w:pPr>
            <w:r w:rsidRPr="003B5333">
              <w:rPr>
                <w:rFonts w:ascii="Times New Roman" w:eastAsiaTheme="minorHAnsi" w:hAnsi="Times New Roman"/>
                <w:b/>
                <w:bCs/>
                <w:color w:val="000000"/>
                <w:sz w:val="24"/>
                <w:szCs w:val="24"/>
              </w:rPr>
              <w:t xml:space="preserve">№ </w:t>
            </w:r>
          </w:p>
        </w:tc>
        <w:tc>
          <w:tcPr>
            <w:tcW w:w="7334" w:type="dxa"/>
            <w:tcBorders>
              <w:top w:val="single" w:sz="6" w:space="0" w:color="auto"/>
              <w:left w:val="single" w:sz="6" w:space="0" w:color="auto"/>
              <w:bottom w:val="single" w:sz="6" w:space="0" w:color="auto"/>
              <w:right w:val="single" w:sz="6" w:space="0" w:color="auto"/>
            </w:tcBorders>
            <w:hideMark/>
          </w:tcPr>
          <w:p w:rsidR="00CE123F" w:rsidRPr="003B5333" w:rsidRDefault="00CE123F" w:rsidP="00CE123F">
            <w:pPr>
              <w:autoSpaceDE w:val="0"/>
              <w:autoSpaceDN w:val="0"/>
              <w:adjustRightInd w:val="0"/>
              <w:jc w:val="center"/>
              <w:rPr>
                <w:rFonts w:ascii="Times New Roman" w:eastAsiaTheme="minorHAnsi" w:hAnsi="Times New Roman"/>
                <w:b/>
                <w:bCs/>
                <w:color w:val="000000"/>
                <w:sz w:val="24"/>
                <w:szCs w:val="24"/>
              </w:rPr>
            </w:pPr>
            <w:r w:rsidRPr="003B5333">
              <w:rPr>
                <w:rFonts w:ascii="Times New Roman" w:eastAsiaTheme="minorHAnsi" w:hAnsi="Times New Roman"/>
                <w:b/>
                <w:bCs/>
                <w:color w:val="000000"/>
                <w:sz w:val="24"/>
                <w:szCs w:val="24"/>
              </w:rPr>
              <w:t>Наименование</w:t>
            </w:r>
          </w:p>
        </w:tc>
        <w:tc>
          <w:tcPr>
            <w:tcW w:w="1087" w:type="dxa"/>
            <w:tcBorders>
              <w:top w:val="single" w:sz="6" w:space="0" w:color="auto"/>
              <w:left w:val="single" w:sz="6" w:space="0" w:color="auto"/>
              <w:bottom w:val="single" w:sz="6" w:space="0" w:color="auto"/>
              <w:right w:val="single" w:sz="6" w:space="0" w:color="auto"/>
            </w:tcBorders>
            <w:hideMark/>
          </w:tcPr>
          <w:p w:rsidR="00CE123F" w:rsidRPr="003B5333" w:rsidRDefault="00CE123F" w:rsidP="00CE123F">
            <w:pPr>
              <w:autoSpaceDE w:val="0"/>
              <w:autoSpaceDN w:val="0"/>
              <w:adjustRightInd w:val="0"/>
              <w:jc w:val="center"/>
              <w:rPr>
                <w:rFonts w:ascii="Times New Roman" w:eastAsiaTheme="minorHAnsi" w:hAnsi="Times New Roman"/>
                <w:b/>
                <w:bCs/>
                <w:color w:val="000000"/>
                <w:sz w:val="24"/>
                <w:szCs w:val="24"/>
              </w:rPr>
            </w:pPr>
            <w:r w:rsidRPr="003B5333">
              <w:rPr>
                <w:rFonts w:ascii="Times New Roman" w:eastAsiaTheme="minorHAnsi" w:hAnsi="Times New Roman"/>
                <w:b/>
                <w:bCs/>
                <w:color w:val="000000"/>
                <w:sz w:val="24"/>
                <w:szCs w:val="24"/>
              </w:rPr>
              <w:t>Код главы</w:t>
            </w:r>
          </w:p>
        </w:tc>
      </w:tr>
      <w:tr w:rsidR="00CE123F" w:rsidRPr="003B5333" w:rsidTr="00CE123F">
        <w:trPr>
          <w:trHeight w:val="247"/>
        </w:trPr>
        <w:tc>
          <w:tcPr>
            <w:tcW w:w="442" w:type="dxa"/>
            <w:tcBorders>
              <w:top w:val="single" w:sz="6" w:space="0" w:color="auto"/>
              <w:left w:val="single" w:sz="6" w:space="0" w:color="auto"/>
              <w:bottom w:val="single" w:sz="6" w:space="0" w:color="auto"/>
              <w:right w:val="single" w:sz="6" w:space="0" w:color="auto"/>
            </w:tcBorders>
            <w:hideMark/>
          </w:tcPr>
          <w:p w:rsidR="00CE123F" w:rsidRPr="003B5333" w:rsidRDefault="00CE123F" w:rsidP="00CE123F">
            <w:pPr>
              <w:autoSpaceDE w:val="0"/>
              <w:autoSpaceDN w:val="0"/>
              <w:adjustRightInd w:val="0"/>
              <w:jc w:val="right"/>
              <w:rPr>
                <w:rFonts w:ascii="Times New Roman" w:eastAsiaTheme="minorHAnsi" w:hAnsi="Times New Roman"/>
                <w:b/>
                <w:bCs/>
                <w:color w:val="000000"/>
                <w:sz w:val="24"/>
                <w:szCs w:val="24"/>
              </w:rPr>
            </w:pPr>
            <w:r w:rsidRPr="003B5333">
              <w:rPr>
                <w:rFonts w:ascii="Times New Roman" w:eastAsiaTheme="minorHAnsi" w:hAnsi="Times New Roman"/>
                <w:b/>
                <w:bCs/>
                <w:color w:val="000000"/>
                <w:sz w:val="24"/>
                <w:szCs w:val="24"/>
              </w:rPr>
              <w:t>1</w:t>
            </w:r>
          </w:p>
        </w:tc>
        <w:tc>
          <w:tcPr>
            <w:tcW w:w="7334" w:type="dxa"/>
            <w:tcBorders>
              <w:top w:val="single" w:sz="6" w:space="0" w:color="auto"/>
              <w:left w:val="single" w:sz="6" w:space="0" w:color="auto"/>
              <w:bottom w:val="single" w:sz="6" w:space="0" w:color="auto"/>
              <w:right w:val="single" w:sz="6" w:space="0" w:color="auto"/>
            </w:tcBorders>
            <w:hideMark/>
          </w:tcPr>
          <w:p w:rsidR="00CE123F" w:rsidRPr="003B5333" w:rsidRDefault="00CE123F" w:rsidP="00CE123F">
            <w:pPr>
              <w:autoSpaceDE w:val="0"/>
              <w:autoSpaceDN w:val="0"/>
              <w:adjustRightInd w:val="0"/>
              <w:rPr>
                <w:rFonts w:ascii="Times New Roman" w:eastAsiaTheme="minorHAnsi" w:hAnsi="Times New Roman"/>
                <w:b/>
                <w:bCs/>
                <w:color w:val="000000"/>
                <w:sz w:val="24"/>
                <w:szCs w:val="24"/>
              </w:rPr>
            </w:pPr>
            <w:r w:rsidRPr="003B5333">
              <w:rPr>
                <w:rFonts w:ascii="Times New Roman" w:eastAsiaTheme="minorHAnsi" w:hAnsi="Times New Roman"/>
                <w:b/>
                <w:bCs/>
                <w:color w:val="000000"/>
                <w:sz w:val="24"/>
                <w:szCs w:val="24"/>
              </w:rPr>
              <w:t xml:space="preserve">Администрация муниципального образования "Тараса" </w:t>
            </w:r>
          </w:p>
        </w:tc>
        <w:tc>
          <w:tcPr>
            <w:tcW w:w="1087" w:type="dxa"/>
            <w:tcBorders>
              <w:top w:val="single" w:sz="6" w:space="0" w:color="auto"/>
              <w:left w:val="single" w:sz="6" w:space="0" w:color="auto"/>
              <w:bottom w:val="single" w:sz="6" w:space="0" w:color="auto"/>
              <w:right w:val="single" w:sz="6" w:space="0" w:color="auto"/>
            </w:tcBorders>
            <w:hideMark/>
          </w:tcPr>
          <w:p w:rsidR="00CE123F" w:rsidRPr="003B5333" w:rsidRDefault="00CE123F" w:rsidP="00CE123F">
            <w:pPr>
              <w:autoSpaceDE w:val="0"/>
              <w:autoSpaceDN w:val="0"/>
              <w:adjustRightInd w:val="0"/>
              <w:jc w:val="center"/>
              <w:rPr>
                <w:rFonts w:ascii="Times New Roman" w:eastAsiaTheme="minorHAnsi" w:hAnsi="Times New Roman"/>
                <w:b/>
                <w:bCs/>
                <w:color w:val="000000"/>
                <w:sz w:val="24"/>
                <w:szCs w:val="24"/>
              </w:rPr>
            </w:pPr>
            <w:r w:rsidRPr="003B5333">
              <w:rPr>
                <w:rFonts w:ascii="Times New Roman" w:eastAsiaTheme="minorHAnsi" w:hAnsi="Times New Roman"/>
                <w:b/>
                <w:bCs/>
                <w:color w:val="000000"/>
                <w:sz w:val="24"/>
                <w:szCs w:val="24"/>
              </w:rPr>
              <w:t>066</w:t>
            </w:r>
          </w:p>
        </w:tc>
      </w:tr>
      <w:tr w:rsidR="00CE123F" w:rsidRPr="003B5333" w:rsidTr="00CE123F">
        <w:trPr>
          <w:trHeight w:val="247"/>
        </w:trPr>
        <w:tc>
          <w:tcPr>
            <w:tcW w:w="442" w:type="dxa"/>
            <w:tcBorders>
              <w:top w:val="single" w:sz="6" w:space="0" w:color="auto"/>
              <w:left w:val="single" w:sz="6" w:space="0" w:color="auto"/>
              <w:bottom w:val="single" w:sz="6" w:space="0" w:color="auto"/>
              <w:right w:val="single" w:sz="6" w:space="0" w:color="auto"/>
            </w:tcBorders>
          </w:tcPr>
          <w:p w:rsidR="00CE123F" w:rsidRPr="003B5333" w:rsidRDefault="00CE123F" w:rsidP="00CE123F">
            <w:pPr>
              <w:autoSpaceDE w:val="0"/>
              <w:autoSpaceDN w:val="0"/>
              <w:adjustRightInd w:val="0"/>
              <w:jc w:val="right"/>
              <w:rPr>
                <w:rFonts w:ascii="Times New Roman" w:eastAsiaTheme="minorHAnsi" w:hAnsi="Times New Roman"/>
                <w:b/>
                <w:bCs/>
                <w:color w:val="000000"/>
                <w:sz w:val="24"/>
                <w:szCs w:val="24"/>
              </w:rPr>
            </w:pPr>
          </w:p>
        </w:tc>
        <w:tc>
          <w:tcPr>
            <w:tcW w:w="7334" w:type="dxa"/>
            <w:tcBorders>
              <w:top w:val="single" w:sz="6" w:space="0" w:color="auto"/>
              <w:left w:val="single" w:sz="6" w:space="0" w:color="auto"/>
              <w:bottom w:val="single" w:sz="6" w:space="0" w:color="auto"/>
              <w:right w:val="single" w:sz="6" w:space="0" w:color="auto"/>
            </w:tcBorders>
          </w:tcPr>
          <w:p w:rsidR="00CE123F" w:rsidRPr="003B5333" w:rsidRDefault="00CE123F" w:rsidP="00CE123F">
            <w:pPr>
              <w:autoSpaceDE w:val="0"/>
              <w:autoSpaceDN w:val="0"/>
              <w:adjustRightInd w:val="0"/>
              <w:jc w:val="right"/>
              <w:rPr>
                <w:rFonts w:ascii="Times New Roman" w:eastAsiaTheme="minorHAnsi" w:hAnsi="Times New Roman"/>
                <w:b/>
                <w:bCs/>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CE123F" w:rsidRPr="003B5333" w:rsidRDefault="00CE123F" w:rsidP="00CE123F">
            <w:pPr>
              <w:autoSpaceDE w:val="0"/>
              <w:autoSpaceDN w:val="0"/>
              <w:adjustRightInd w:val="0"/>
              <w:jc w:val="center"/>
              <w:rPr>
                <w:rFonts w:ascii="Times New Roman" w:eastAsiaTheme="minorHAnsi" w:hAnsi="Times New Roman"/>
                <w:color w:val="000000"/>
                <w:sz w:val="24"/>
                <w:szCs w:val="24"/>
              </w:rPr>
            </w:pPr>
          </w:p>
        </w:tc>
      </w:tr>
      <w:tr w:rsidR="00CE123F" w:rsidRPr="003B5333" w:rsidTr="00CE123F">
        <w:trPr>
          <w:trHeight w:val="247"/>
        </w:trPr>
        <w:tc>
          <w:tcPr>
            <w:tcW w:w="442" w:type="dxa"/>
            <w:tcBorders>
              <w:top w:val="single" w:sz="6" w:space="0" w:color="auto"/>
              <w:left w:val="single" w:sz="6" w:space="0" w:color="auto"/>
              <w:bottom w:val="single" w:sz="6" w:space="0" w:color="auto"/>
              <w:right w:val="single" w:sz="6" w:space="0" w:color="auto"/>
            </w:tcBorders>
            <w:hideMark/>
          </w:tcPr>
          <w:p w:rsidR="00CE123F" w:rsidRPr="003B5333" w:rsidRDefault="00CE123F" w:rsidP="00CE123F">
            <w:pPr>
              <w:autoSpaceDE w:val="0"/>
              <w:autoSpaceDN w:val="0"/>
              <w:adjustRightInd w:val="0"/>
              <w:jc w:val="right"/>
              <w:rPr>
                <w:rFonts w:ascii="Times New Roman" w:eastAsiaTheme="minorHAnsi" w:hAnsi="Times New Roman"/>
                <w:b/>
                <w:bCs/>
                <w:color w:val="000000"/>
                <w:sz w:val="24"/>
                <w:szCs w:val="24"/>
              </w:rPr>
            </w:pPr>
            <w:r w:rsidRPr="003B5333">
              <w:rPr>
                <w:rFonts w:ascii="Times New Roman" w:eastAsiaTheme="minorHAnsi" w:hAnsi="Times New Roman"/>
                <w:b/>
                <w:bCs/>
                <w:color w:val="000000"/>
                <w:sz w:val="24"/>
                <w:szCs w:val="24"/>
              </w:rPr>
              <w:t>2</w:t>
            </w:r>
          </w:p>
        </w:tc>
        <w:tc>
          <w:tcPr>
            <w:tcW w:w="7334" w:type="dxa"/>
            <w:tcBorders>
              <w:top w:val="single" w:sz="6" w:space="0" w:color="auto"/>
              <w:left w:val="single" w:sz="6" w:space="0" w:color="auto"/>
              <w:bottom w:val="single" w:sz="6" w:space="0" w:color="auto"/>
              <w:right w:val="single" w:sz="6" w:space="0" w:color="auto"/>
            </w:tcBorders>
            <w:hideMark/>
          </w:tcPr>
          <w:p w:rsidR="00CE123F" w:rsidRPr="003B5333" w:rsidRDefault="00CE123F" w:rsidP="00CE123F">
            <w:pPr>
              <w:autoSpaceDE w:val="0"/>
              <w:autoSpaceDN w:val="0"/>
              <w:adjustRightInd w:val="0"/>
              <w:rPr>
                <w:rFonts w:ascii="Times New Roman" w:eastAsiaTheme="minorHAnsi" w:hAnsi="Times New Roman"/>
                <w:b/>
                <w:bCs/>
                <w:color w:val="000000"/>
                <w:sz w:val="24"/>
                <w:szCs w:val="24"/>
              </w:rPr>
            </w:pPr>
            <w:r w:rsidRPr="003B5333">
              <w:rPr>
                <w:rFonts w:ascii="Times New Roman" w:eastAsiaTheme="minorHAnsi" w:hAnsi="Times New Roman"/>
                <w:b/>
                <w:bCs/>
                <w:color w:val="000000"/>
                <w:sz w:val="24"/>
                <w:szCs w:val="24"/>
              </w:rPr>
              <w:t>Финансовый отдел администрации муниципального образования "Тараса"</w:t>
            </w:r>
          </w:p>
        </w:tc>
        <w:tc>
          <w:tcPr>
            <w:tcW w:w="1087" w:type="dxa"/>
            <w:tcBorders>
              <w:top w:val="single" w:sz="6" w:space="0" w:color="auto"/>
              <w:left w:val="single" w:sz="6" w:space="0" w:color="auto"/>
              <w:bottom w:val="single" w:sz="6" w:space="0" w:color="auto"/>
              <w:right w:val="single" w:sz="6" w:space="0" w:color="auto"/>
            </w:tcBorders>
            <w:hideMark/>
          </w:tcPr>
          <w:p w:rsidR="00CE123F" w:rsidRPr="003B5333" w:rsidRDefault="00CE123F" w:rsidP="00CE123F">
            <w:pPr>
              <w:autoSpaceDE w:val="0"/>
              <w:autoSpaceDN w:val="0"/>
              <w:adjustRightInd w:val="0"/>
              <w:jc w:val="center"/>
              <w:rPr>
                <w:rFonts w:ascii="Times New Roman" w:eastAsiaTheme="minorHAnsi" w:hAnsi="Times New Roman"/>
                <w:b/>
                <w:bCs/>
                <w:color w:val="000000"/>
                <w:sz w:val="24"/>
                <w:szCs w:val="24"/>
              </w:rPr>
            </w:pPr>
            <w:r w:rsidRPr="003B5333">
              <w:rPr>
                <w:rFonts w:ascii="Times New Roman" w:eastAsiaTheme="minorHAnsi" w:hAnsi="Times New Roman"/>
                <w:b/>
                <w:bCs/>
                <w:color w:val="000000"/>
                <w:sz w:val="24"/>
                <w:szCs w:val="24"/>
              </w:rPr>
              <w:t>147</w:t>
            </w:r>
          </w:p>
        </w:tc>
      </w:tr>
    </w:tbl>
    <w:p w:rsidR="00CE123F" w:rsidRDefault="00CE123F" w:rsidP="00CE123F">
      <w:pPr>
        <w:rPr>
          <w:rFonts w:ascii="Times New Roman" w:eastAsia="Times New Roman" w:hAnsi="Times New Roman"/>
          <w:sz w:val="24"/>
          <w:szCs w:val="24"/>
        </w:rPr>
      </w:pPr>
    </w:p>
    <w:p w:rsidR="00CE123F" w:rsidRDefault="00CE123F" w:rsidP="00CE123F">
      <w:pPr>
        <w:rPr>
          <w:rFonts w:ascii="Times New Roman" w:eastAsia="Times New Roman" w:hAnsi="Times New Roman"/>
          <w:sz w:val="24"/>
          <w:szCs w:val="24"/>
        </w:rPr>
      </w:pPr>
      <w:r>
        <w:rPr>
          <w:rFonts w:ascii="Times New Roman" w:eastAsia="Times New Roman" w:hAnsi="Times New Roman"/>
          <w:sz w:val="24"/>
          <w:szCs w:val="24"/>
        </w:rPr>
        <w:br w:type="page"/>
      </w:r>
    </w:p>
    <w:p w:rsidR="00CE123F" w:rsidRPr="003B5333" w:rsidRDefault="00CE123F" w:rsidP="00CE123F">
      <w:pPr>
        <w:rPr>
          <w:rFonts w:ascii="Times New Roman" w:eastAsia="Times New Roman" w:hAnsi="Times New Roman"/>
          <w:sz w:val="24"/>
          <w:szCs w:val="24"/>
        </w:rPr>
      </w:pPr>
    </w:p>
    <w:p w:rsidR="00CE123F" w:rsidRPr="003B5333" w:rsidRDefault="00CE123F" w:rsidP="00CE123F">
      <w:pPr>
        <w:jc w:val="right"/>
        <w:rPr>
          <w:rFonts w:ascii="Times New Roman" w:hAnsi="Times New Roman"/>
          <w:sz w:val="24"/>
          <w:szCs w:val="24"/>
        </w:rPr>
      </w:pPr>
      <w:r w:rsidRPr="003B5333">
        <w:rPr>
          <w:rFonts w:ascii="Times New Roman" w:hAnsi="Times New Roman"/>
          <w:sz w:val="24"/>
          <w:szCs w:val="24"/>
        </w:rPr>
        <w:t>Приложение 9</w:t>
      </w:r>
    </w:p>
    <w:p w:rsidR="00CE123F" w:rsidRPr="003B5333" w:rsidRDefault="00CE123F" w:rsidP="00CE123F">
      <w:pPr>
        <w:jc w:val="right"/>
        <w:rPr>
          <w:rFonts w:ascii="Times New Roman" w:hAnsi="Times New Roman"/>
          <w:sz w:val="24"/>
          <w:szCs w:val="24"/>
        </w:rPr>
      </w:pPr>
      <w:r w:rsidRPr="003B5333">
        <w:rPr>
          <w:rFonts w:ascii="Times New Roman" w:hAnsi="Times New Roman"/>
          <w:sz w:val="24"/>
          <w:szCs w:val="24"/>
        </w:rPr>
        <w:t>к Решению Думы «О проекте бюджета</w:t>
      </w:r>
    </w:p>
    <w:p w:rsidR="00CE123F" w:rsidRPr="003B5333" w:rsidRDefault="00CE123F" w:rsidP="00CE123F">
      <w:pPr>
        <w:jc w:val="right"/>
        <w:rPr>
          <w:rFonts w:ascii="Times New Roman" w:hAnsi="Times New Roman"/>
          <w:sz w:val="24"/>
          <w:szCs w:val="24"/>
        </w:rPr>
      </w:pPr>
      <w:r w:rsidRPr="003B5333">
        <w:rPr>
          <w:rFonts w:ascii="Times New Roman" w:hAnsi="Times New Roman"/>
          <w:sz w:val="24"/>
          <w:szCs w:val="24"/>
        </w:rPr>
        <w:t>МО «Тараса» на 2014год</w:t>
      </w:r>
    </w:p>
    <w:p w:rsidR="00CE123F" w:rsidRPr="003B5333" w:rsidRDefault="00CE123F" w:rsidP="00CE123F">
      <w:pPr>
        <w:jc w:val="right"/>
        <w:rPr>
          <w:rFonts w:ascii="Times New Roman" w:hAnsi="Times New Roman"/>
          <w:sz w:val="24"/>
          <w:szCs w:val="24"/>
        </w:rPr>
      </w:pPr>
      <w:r w:rsidRPr="003B5333">
        <w:rPr>
          <w:rFonts w:ascii="Times New Roman" w:hAnsi="Times New Roman"/>
          <w:sz w:val="24"/>
          <w:szCs w:val="24"/>
        </w:rPr>
        <w:t>и плановый период 2015 и 2016 год»</w:t>
      </w:r>
    </w:p>
    <w:p w:rsidR="00CE123F" w:rsidRPr="003B5333" w:rsidRDefault="00CE123F" w:rsidP="00CE123F">
      <w:pPr>
        <w:tabs>
          <w:tab w:val="left" w:pos="6780"/>
        </w:tabs>
        <w:jc w:val="right"/>
        <w:rPr>
          <w:rFonts w:ascii="Times New Roman" w:hAnsi="Times New Roman"/>
          <w:sz w:val="24"/>
          <w:szCs w:val="24"/>
        </w:rPr>
      </w:pPr>
      <w:r w:rsidRPr="003B5333">
        <w:rPr>
          <w:rFonts w:ascii="Times New Roman" w:hAnsi="Times New Roman"/>
          <w:sz w:val="24"/>
          <w:szCs w:val="24"/>
        </w:rPr>
        <w:tab/>
        <w:t>№  177  от 13.11.2013г</w:t>
      </w:r>
    </w:p>
    <w:p w:rsidR="00CE123F" w:rsidRPr="003B5333" w:rsidRDefault="00CE123F" w:rsidP="00CE123F">
      <w:pPr>
        <w:jc w:val="center"/>
        <w:rPr>
          <w:rFonts w:ascii="Times New Roman" w:hAnsi="Times New Roman"/>
          <w:b/>
          <w:sz w:val="24"/>
          <w:szCs w:val="24"/>
        </w:rPr>
      </w:pPr>
      <w:r w:rsidRPr="003B5333">
        <w:rPr>
          <w:rFonts w:ascii="Times New Roman" w:hAnsi="Times New Roman"/>
          <w:b/>
          <w:sz w:val="24"/>
          <w:szCs w:val="24"/>
        </w:rPr>
        <w:t>Программа внутренних заимствований МО «Тараса» на 2014 год</w:t>
      </w:r>
    </w:p>
    <w:tbl>
      <w:tblPr>
        <w:tblpPr w:leftFromText="180" w:rightFromText="180" w:bottomFromText="200" w:vertAnchor="text" w:tblpX="109"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932"/>
        <w:gridCol w:w="1526"/>
        <w:gridCol w:w="1327"/>
        <w:gridCol w:w="1932"/>
      </w:tblGrid>
      <w:tr w:rsidR="00CE123F" w:rsidRPr="003B5333" w:rsidTr="00CE123F">
        <w:trPr>
          <w:trHeight w:val="1080"/>
        </w:trPr>
        <w:tc>
          <w:tcPr>
            <w:tcW w:w="4105"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rPr>
                <w:rFonts w:ascii="Times New Roman" w:eastAsia="Times New Roman" w:hAnsi="Times New Roman"/>
                <w:sz w:val="24"/>
                <w:szCs w:val="24"/>
              </w:rPr>
            </w:pPr>
            <w:r w:rsidRPr="003B5333">
              <w:rPr>
                <w:rFonts w:ascii="Times New Roman" w:hAnsi="Times New Roman"/>
                <w:sz w:val="24"/>
                <w:szCs w:val="24"/>
              </w:rPr>
              <w:t xml:space="preserve">Виды долговых обязательств </w:t>
            </w:r>
          </w:p>
          <w:p w:rsidR="00CE123F" w:rsidRPr="003B5333" w:rsidRDefault="00CE123F" w:rsidP="00CE123F">
            <w:pPr>
              <w:rPr>
                <w:rFonts w:ascii="Times New Roman" w:eastAsia="Times New Roman" w:hAnsi="Times New Roman"/>
                <w:sz w:val="24"/>
                <w:szCs w:val="24"/>
              </w:rPr>
            </w:pPr>
            <w:r w:rsidRPr="003B5333">
              <w:rPr>
                <w:rFonts w:ascii="Times New Roman" w:hAnsi="Times New Roman"/>
                <w:sz w:val="24"/>
                <w:szCs w:val="24"/>
              </w:rPr>
              <w:t>(привлечение/погашение)</w:t>
            </w:r>
          </w:p>
        </w:tc>
        <w:tc>
          <w:tcPr>
            <w:tcW w:w="1647"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rPr>
                <w:rFonts w:ascii="Times New Roman" w:eastAsia="Times New Roman" w:hAnsi="Times New Roman"/>
                <w:sz w:val="24"/>
                <w:szCs w:val="24"/>
              </w:rPr>
            </w:pPr>
            <w:r w:rsidRPr="003B5333">
              <w:rPr>
                <w:rFonts w:ascii="Times New Roman" w:hAnsi="Times New Roman"/>
                <w:sz w:val="24"/>
                <w:szCs w:val="24"/>
              </w:rPr>
              <w:t>Объем муниципального</w:t>
            </w:r>
          </w:p>
          <w:p w:rsidR="00CE123F" w:rsidRPr="003B5333" w:rsidRDefault="00CE123F" w:rsidP="00CE123F">
            <w:pPr>
              <w:rPr>
                <w:rFonts w:ascii="Times New Roman" w:eastAsia="Times New Roman" w:hAnsi="Times New Roman"/>
                <w:sz w:val="24"/>
                <w:szCs w:val="24"/>
              </w:rPr>
            </w:pPr>
            <w:r w:rsidRPr="003B5333">
              <w:rPr>
                <w:rFonts w:ascii="Times New Roman" w:hAnsi="Times New Roman"/>
                <w:sz w:val="24"/>
                <w:szCs w:val="24"/>
              </w:rPr>
              <w:t>долга на 01.01.2014г</w:t>
            </w:r>
          </w:p>
        </w:tc>
        <w:tc>
          <w:tcPr>
            <w:tcW w:w="1309"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rPr>
                <w:rFonts w:ascii="Times New Roman" w:eastAsia="Times New Roman" w:hAnsi="Times New Roman"/>
                <w:sz w:val="24"/>
                <w:szCs w:val="24"/>
                <w:lang w:val="en-US"/>
              </w:rPr>
            </w:pPr>
            <w:r w:rsidRPr="003B5333">
              <w:rPr>
                <w:rFonts w:ascii="Times New Roman" w:hAnsi="Times New Roman"/>
                <w:sz w:val="24"/>
                <w:szCs w:val="24"/>
              </w:rPr>
              <w:t>Объем  привлечения в 2014г</w:t>
            </w:r>
          </w:p>
        </w:tc>
        <w:tc>
          <w:tcPr>
            <w:tcW w:w="1143"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rPr>
                <w:rFonts w:ascii="Times New Roman" w:eastAsia="Times New Roman" w:hAnsi="Times New Roman"/>
                <w:sz w:val="24"/>
                <w:szCs w:val="24"/>
                <w:lang w:val="en-US"/>
              </w:rPr>
            </w:pPr>
            <w:r w:rsidRPr="003B5333">
              <w:rPr>
                <w:rFonts w:ascii="Times New Roman" w:hAnsi="Times New Roman"/>
                <w:sz w:val="24"/>
                <w:szCs w:val="24"/>
              </w:rPr>
              <w:t>Объем погашения в 2014г</w:t>
            </w:r>
          </w:p>
        </w:tc>
        <w:tc>
          <w:tcPr>
            <w:tcW w:w="1933"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rPr>
                <w:rFonts w:ascii="Times New Roman" w:eastAsia="Times New Roman" w:hAnsi="Times New Roman"/>
                <w:sz w:val="24"/>
                <w:szCs w:val="24"/>
              </w:rPr>
            </w:pPr>
            <w:r w:rsidRPr="003B5333">
              <w:rPr>
                <w:rFonts w:ascii="Times New Roman" w:hAnsi="Times New Roman"/>
                <w:sz w:val="24"/>
                <w:szCs w:val="24"/>
              </w:rPr>
              <w:t>Верхний предел</w:t>
            </w:r>
          </w:p>
          <w:p w:rsidR="00CE123F" w:rsidRPr="003B5333" w:rsidRDefault="00CE123F" w:rsidP="00CE123F">
            <w:pPr>
              <w:rPr>
                <w:rFonts w:ascii="Times New Roman" w:hAnsi="Times New Roman"/>
                <w:sz w:val="24"/>
                <w:szCs w:val="24"/>
              </w:rPr>
            </w:pPr>
            <w:r w:rsidRPr="003B5333">
              <w:rPr>
                <w:rFonts w:ascii="Times New Roman" w:hAnsi="Times New Roman"/>
                <w:sz w:val="24"/>
                <w:szCs w:val="24"/>
              </w:rPr>
              <w:t>муниципального</w:t>
            </w:r>
          </w:p>
          <w:p w:rsidR="00CE123F" w:rsidRPr="003B5333" w:rsidRDefault="00CE123F" w:rsidP="00CE123F">
            <w:pPr>
              <w:rPr>
                <w:rFonts w:ascii="Times New Roman" w:eastAsia="Times New Roman" w:hAnsi="Times New Roman"/>
                <w:sz w:val="24"/>
                <w:szCs w:val="24"/>
              </w:rPr>
            </w:pPr>
            <w:r w:rsidRPr="003B5333">
              <w:rPr>
                <w:rFonts w:ascii="Times New Roman" w:hAnsi="Times New Roman"/>
                <w:sz w:val="24"/>
                <w:szCs w:val="24"/>
              </w:rPr>
              <w:t>долга на 01.01.15</w:t>
            </w:r>
          </w:p>
        </w:tc>
      </w:tr>
      <w:tr w:rsidR="00CE123F" w:rsidRPr="003B5333" w:rsidTr="00CE123F">
        <w:trPr>
          <w:trHeight w:val="345"/>
        </w:trPr>
        <w:tc>
          <w:tcPr>
            <w:tcW w:w="4105"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rPr>
                <w:rFonts w:ascii="Times New Roman" w:eastAsia="Times New Roman" w:hAnsi="Times New Roman"/>
                <w:sz w:val="24"/>
                <w:szCs w:val="24"/>
              </w:rPr>
            </w:pPr>
            <w:r w:rsidRPr="003B5333">
              <w:rPr>
                <w:rFonts w:ascii="Times New Roman" w:hAnsi="Times New Roman"/>
                <w:sz w:val="24"/>
                <w:szCs w:val="24"/>
              </w:rPr>
              <w:t>Кредиты кредитных организаций в валюте Российской Федерации</w:t>
            </w:r>
          </w:p>
        </w:tc>
        <w:tc>
          <w:tcPr>
            <w:tcW w:w="1647"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jc w:val="center"/>
              <w:rPr>
                <w:rFonts w:ascii="Times New Roman" w:eastAsia="Times New Roman" w:hAnsi="Times New Roman"/>
                <w:sz w:val="24"/>
                <w:szCs w:val="24"/>
                <w:lang w:val="en-US"/>
              </w:rPr>
            </w:pPr>
            <w:r w:rsidRPr="003B5333">
              <w:rPr>
                <w:rFonts w:ascii="Times New Roman" w:hAnsi="Times New Roman"/>
                <w:sz w:val="24"/>
                <w:szCs w:val="24"/>
              </w:rPr>
              <w:t>0</w:t>
            </w:r>
          </w:p>
        </w:tc>
        <w:tc>
          <w:tcPr>
            <w:tcW w:w="1309"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jc w:val="center"/>
              <w:rPr>
                <w:rFonts w:ascii="Times New Roman" w:eastAsia="Times New Roman" w:hAnsi="Times New Roman"/>
                <w:sz w:val="24"/>
                <w:szCs w:val="24"/>
                <w:lang w:val="en-US"/>
              </w:rPr>
            </w:pPr>
            <w:r w:rsidRPr="003B5333">
              <w:rPr>
                <w:rFonts w:ascii="Times New Roman" w:hAnsi="Times New Roman"/>
                <w:sz w:val="24"/>
                <w:szCs w:val="24"/>
              </w:rPr>
              <w:t>117</w:t>
            </w:r>
          </w:p>
        </w:tc>
        <w:tc>
          <w:tcPr>
            <w:tcW w:w="1143"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jc w:val="center"/>
              <w:rPr>
                <w:rFonts w:ascii="Times New Roman" w:eastAsia="Times New Roman" w:hAnsi="Times New Roman"/>
                <w:sz w:val="24"/>
                <w:szCs w:val="24"/>
                <w:lang w:val="en-US"/>
              </w:rPr>
            </w:pPr>
            <w:r w:rsidRPr="003B5333">
              <w:rPr>
                <w:rFonts w:ascii="Times New Roman" w:hAnsi="Times New Roman"/>
                <w:sz w:val="24"/>
                <w:szCs w:val="24"/>
              </w:rPr>
              <w:t>0</w:t>
            </w:r>
          </w:p>
        </w:tc>
        <w:tc>
          <w:tcPr>
            <w:tcW w:w="1933"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jc w:val="center"/>
              <w:rPr>
                <w:rFonts w:ascii="Times New Roman" w:eastAsia="Times New Roman" w:hAnsi="Times New Roman"/>
                <w:sz w:val="24"/>
                <w:szCs w:val="24"/>
                <w:lang w:val="en-US"/>
              </w:rPr>
            </w:pPr>
            <w:r w:rsidRPr="003B5333">
              <w:rPr>
                <w:rFonts w:ascii="Times New Roman" w:hAnsi="Times New Roman"/>
                <w:sz w:val="24"/>
                <w:szCs w:val="24"/>
              </w:rPr>
              <w:t>117</w:t>
            </w:r>
          </w:p>
        </w:tc>
      </w:tr>
      <w:tr w:rsidR="00CE123F" w:rsidRPr="003B5333" w:rsidTr="00CE123F">
        <w:trPr>
          <w:trHeight w:val="525"/>
        </w:trPr>
        <w:tc>
          <w:tcPr>
            <w:tcW w:w="4105"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rPr>
                <w:rFonts w:ascii="Times New Roman" w:eastAsia="Times New Roman" w:hAnsi="Times New Roman"/>
                <w:sz w:val="24"/>
                <w:szCs w:val="24"/>
              </w:rPr>
            </w:pPr>
            <w:r w:rsidRPr="003B5333">
              <w:rPr>
                <w:rFonts w:ascii="Times New Roman" w:hAnsi="Times New Roman"/>
                <w:sz w:val="24"/>
                <w:szCs w:val="24"/>
              </w:rPr>
              <w:t>Получение кредитов от кредитных организаций в валюте Российской Федерации</w:t>
            </w:r>
          </w:p>
        </w:tc>
        <w:tc>
          <w:tcPr>
            <w:tcW w:w="1647"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jc w:val="center"/>
              <w:rPr>
                <w:rFonts w:ascii="Times New Roman" w:eastAsia="Times New Roman" w:hAnsi="Times New Roman"/>
                <w:sz w:val="24"/>
                <w:szCs w:val="24"/>
                <w:lang w:val="en-US"/>
              </w:rPr>
            </w:pPr>
            <w:r w:rsidRPr="003B5333">
              <w:rPr>
                <w:rFonts w:ascii="Times New Roman" w:hAnsi="Times New Roman"/>
                <w:sz w:val="24"/>
                <w:szCs w:val="24"/>
              </w:rPr>
              <w:t>0</w:t>
            </w:r>
          </w:p>
        </w:tc>
        <w:tc>
          <w:tcPr>
            <w:tcW w:w="1309"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jc w:val="center"/>
              <w:rPr>
                <w:rFonts w:ascii="Times New Roman" w:eastAsia="Times New Roman" w:hAnsi="Times New Roman"/>
                <w:sz w:val="24"/>
                <w:szCs w:val="24"/>
                <w:lang w:val="en-US"/>
              </w:rPr>
            </w:pPr>
            <w:r w:rsidRPr="003B5333">
              <w:rPr>
                <w:rFonts w:ascii="Times New Roman" w:hAnsi="Times New Roman"/>
                <w:sz w:val="24"/>
                <w:szCs w:val="24"/>
              </w:rPr>
              <w:t>117</w:t>
            </w:r>
          </w:p>
        </w:tc>
        <w:tc>
          <w:tcPr>
            <w:tcW w:w="1143"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jc w:val="center"/>
              <w:rPr>
                <w:rFonts w:ascii="Times New Roman" w:eastAsia="Times New Roman" w:hAnsi="Times New Roman"/>
                <w:sz w:val="24"/>
                <w:szCs w:val="24"/>
                <w:lang w:val="en-US"/>
              </w:rPr>
            </w:pPr>
            <w:r w:rsidRPr="003B5333">
              <w:rPr>
                <w:rFonts w:ascii="Times New Roman" w:hAnsi="Times New Roman"/>
                <w:sz w:val="24"/>
                <w:szCs w:val="24"/>
              </w:rPr>
              <w:t>0</w:t>
            </w:r>
          </w:p>
        </w:tc>
        <w:tc>
          <w:tcPr>
            <w:tcW w:w="1933"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jc w:val="center"/>
              <w:rPr>
                <w:rFonts w:ascii="Times New Roman" w:eastAsia="Times New Roman" w:hAnsi="Times New Roman"/>
                <w:sz w:val="24"/>
                <w:szCs w:val="24"/>
                <w:lang w:val="en-US"/>
              </w:rPr>
            </w:pPr>
            <w:r w:rsidRPr="003B5333">
              <w:rPr>
                <w:rFonts w:ascii="Times New Roman" w:hAnsi="Times New Roman"/>
                <w:sz w:val="24"/>
                <w:szCs w:val="24"/>
              </w:rPr>
              <w:t>117</w:t>
            </w:r>
          </w:p>
        </w:tc>
      </w:tr>
      <w:tr w:rsidR="00CE123F" w:rsidRPr="003B5333" w:rsidTr="00CE123F">
        <w:trPr>
          <w:trHeight w:val="525"/>
        </w:trPr>
        <w:tc>
          <w:tcPr>
            <w:tcW w:w="4105"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rPr>
                <w:rFonts w:ascii="Times New Roman" w:eastAsia="Times New Roman" w:hAnsi="Times New Roman"/>
                <w:sz w:val="24"/>
                <w:szCs w:val="24"/>
              </w:rPr>
            </w:pPr>
            <w:r w:rsidRPr="003B5333">
              <w:rPr>
                <w:rFonts w:ascii="Times New Roman" w:hAnsi="Times New Roman"/>
                <w:sz w:val="24"/>
                <w:szCs w:val="24"/>
              </w:rPr>
              <w:t>Итого общий объем заимствований , направляемых на покрытие дефицита бюджета и погашение долговых обязательств Иркутской области</w:t>
            </w:r>
          </w:p>
        </w:tc>
        <w:tc>
          <w:tcPr>
            <w:tcW w:w="1647"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jc w:val="center"/>
              <w:rPr>
                <w:rFonts w:ascii="Times New Roman" w:eastAsia="Times New Roman" w:hAnsi="Times New Roman"/>
                <w:sz w:val="24"/>
                <w:szCs w:val="24"/>
                <w:lang w:val="en-US"/>
              </w:rPr>
            </w:pPr>
            <w:r w:rsidRPr="003B5333">
              <w:rPr>
                <w:rFonts w:ascii="Times New Roman" w:hAnsi="Times New Roman"/>
                <w:sz w:val="24"/>
                <w:szCs w:val="24"/>
              </w:rPr>
              <w:t>0</w:t>
            </w:r>
          </w:p>
        </w:tc>
        <w:tc>
          <w:tcPr>
            <w:tcW w:w="1309"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jc w:val="center"/>
              <w:rPr>
                <w:rFonts w:ascii="Times New Roman" w:eastAsia="Times New Roman" w:hAnsi="Times New Roman"/>
                <w:sz w:val="24"/>
                <w:szCs w:val="24"/>
                <w:lang w:val="en-US"/>
              </w:rPr>
            </w:pPr>
            <w:r w:rsidRPr="003B5333">
              <w:rPr>
                <w:rFonts w:ascii="Times New Roman" w:hAnsi="Times New Roman"/>
                <w:sz w:val="24"/>
                <w:szCs w:val="24"/>
              </w:rPr>
              <w:t>117</w:t>
            </w:r>
          </w:p>
        </w:tc>
        <w:tc>
          <w:tcPr>
            <w:tcW w:w="1143"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jc w:val="center"/>
              <w:rPr>
                <w:rFonts w:ascii="Times New Roman" w:eastAsia="Times New Roman" w:hAnsi="Times New Roman"/>
                <w:sz w:val="24"/>
                <w:szCs w:val="24"/>
                <w:lang w:val="en-US"/>
              </w:rPr>
            </w:pPr>
            <w:r w:rsidRPr="003B5333">
              <w:rPr>
                <w:rFonts w:ascii="Times New Roman" w:hAnsi="Times New Roman"/>
                <w:sz w:val="24"/>
                <w:szCs w:val="24"/>
              </w:rPr>
              <w:t>0</w:t>
            </w:r>
          </w:p>
        </w:tc>
        <w:tc>
          <w:tcPr>
            <w:tcW w:w="1933" w:type="dxa"/>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jc w:val="center"/>
              <w:rPr>
                <w:rFonts w:ascii="Times New Roman" w:eastAsia="Times New Roman" w:hAnsi="Times New Roman"/>
                <w:sz w:val="24"/>
                <w:szCs w:val="24"/>
                <w:lang w:val="en-US"/>
              </w:rPr>
            </w:pPr>
            <w:r w:rsidRPr="003B5333">
              <w:rPr>
                <w:rFonts w:ascii="Times New Roman" w:hAnsi="Times New Roman"/>
                <w:sz w:val="24"/>
                <w:szCs w:val="24"/>
              </w:rPr>
              <w:t>117</w:t>
            </w:r>
          </w:p>
        </w:tc>
      </w:tr>
    </w:tbl>
    <w:p w:rsidR="00CE123F" w:rsidRPr="003B5333" w:rsidRDefault="00CE123F" w:rsidP="00CE123F">
      <w:pPr>
        <w:rPr>
          <w:rFonts w:ascii="Times New Roman" w:eastAsia="Times New Roman" w:hAnsi="Times New Roman"/>
          <w:sz w:val="24"/>
          <w:szCs w:val="24"/>
        </w:rPr>
      </w:pPr>
    </w:p>
    <w:p w:rsidR="00CE123F" w:rsidRPr="003B5333" w:rsidRDefault="00CE123F" w:rsidP="00CE123F">
      <w:pPr>
        <w:rPr>
          <w:rFonts w:ascii="Times New Roman" w:hAnsi="Times New Roman"/>
          <w:sz w:val="24"/>
          <w:szCs w:val="24"/>
        </w:rPr>
      </w:pPr>
    </w:p>
    <w:p w:rsidR="00CE123F" w:rsidRPr="003B5333" w:rsidRDefault="00CE123F" w:rsidP="00CE123F">
      <w:pPr>
        <w:rPr>
          <w:rFonts w:ascii="Times New Roman" w:hAnsi="Times New Roman"/>
          <w:sz w:val="24"/>
          <w:szCs w:val="24"/>
        </w:rPr>
      </w:pPr>
    </w:p>
    <w:p w:rsidR="00CE123F" w:rsidRPr="003B5333" w:rsidRDefault="00CE123F" w:rsidP="00CE123F">
      <w:pPr>
        <w:rPr>
          <w:rFonts w:ascii="Times New Roman" w:hAnsi="Times New Roman"/>
          <w:sz w:val="24"/>
          <w:szCs w:val="24"/>
        </w:rPr>
      </w:pPr>
    </w:p>
    <w:p w:rsidR="00CE123F" w:rsidRPr="003B5333" w:rsidRDefault="00CE123F" w:rsidP="00CE123F">
      <w:pPr>
        <w:rPr>
          <w:rFonts w:ascii="Times New Roman" w:hAnsi="Times New Roman"/>
          <w:sz w:val="24"/>
          <w:szCs w:val="24"/>
        </w:rPr>
      </w:pPr>
    </w:p>
    <w:p w:rsidR="00CE123F" w:rsidRPr="003B5333" w:rsidRDefault="00CE123F" w:rsidP="00CE123F">
      <w:pPr>
        <w:rPr>
          <w:rFonts w:ascii="Times New Roman" w:hAnsi="Times New Roman"/>
          <w:sz w:val="24"/>
          <w:szCs w:val="24"/>
        </w:rPr>
      </w:pPr>
    </w:p>
    <w:p w:rsidR="00CE123F" w:rsidRPr="003B5333" w:rsidRDefault="00CE123F" w:rsidP="00CE123F">
      <w:pPr>
        <w:rPr>
          <w:rFonts w:ascii="Times New Roman" w:hAnsi="Times New Roman"/>
          <w:sz w:val="24"/>
          <w:szCs w:val="24"/>
        </w:rPr>
      </w:pPr>
    </w:p>
    <w:p w:rsidR="00CE123F" w:rsidRPr="003B5333" w:rsidRDefault="00CE123F" w:rsidP="00CE123F">
      <w:pPr>
        <w:tabs>
          <w:tab w:val="left" w:pos="7080"/>
        </w:tabs>
        <w:jc w:val="right"/>
        <w:rPr>
          <w:rFonts w:ascii="Times New Roman" w:hAnsi="Times New Roman"/>
          <w:sz w:val="24"/>
          <w:szCs w:val="24"/>
        </w:rPr>
      </w:pPr>
      <w:r w:rsidRPr="003B5333">
        <w:rPr>
          <w:rFonts w:ascii="Times New Roman" w:hAnsi="Times New Roman"/>
          <w:sz w:val="24"/>
          <w:szCs w:val="24"/>
        </w:rPr>
        <w:lastRenderedPageBreak/>
        <w:t>Приложение № 8 к решению Думы</w:t>
      </w:r>
    </w:p>
    <w:p w:rsidR="00CE123F" w:rsidRPr="003B5333" w:rsidRDefault="00CE123F" w:rsidP="00CE123F">
      <w:pPr>
        <w:tabs>
          <w:tab w:val="left" w:pos="7080"/>
        </w:tabs>
        <w:jc w:val="right"/>
        <w:rPr>
          <w:rFonts w:ascii="Times New Roman" w:hAnsi="Times New Roman"/>
          <w:sz w:val="24"/>
          <w:szCs w:val="24"/>
        </w:rPr>
      </w:pPr>
      <w:r w:rsidRPr="003B5333">
        <w:rPr>
          <w:rFonts w:ascii="Times New Roman" w:hAnsi="Times New Roman"/>
          <w:sz w:val="24"/>
          <w:szCs w:val="24"/>
        </w:rPr>
        <w:t>«О проекте бюджета МО «Тараса» на 2014 год</w:t>
      </w:r>
    </w:p>
    <w:p w:rsidR="00CE123F" w:rsidRPr="003B5333" w:rsidRDefault="00CE123F" w:rsidP="00CE123F">
      <w:pPr>
        <w:tabs>
          <w:tab w:val="left" w:pos="7080"/>
        </w:tabs>
        <w:jc w:val="right"/>
        <w:rPr>
          <w:rFonts w:ascii="Times New Roman" w:hAnsi="Times New Roman"/>
          <w:sz w:val="24"/>
          <w:szCs w:val="24"/>
        </w:rPr>
      </w:pPr>
      <w:r w:rsidRPr="003B5333">
        <w:rPr>
          <w:rFonts w:ascii="Times New Roman" w:hAnsi="Times New Roman"/>
          <w:sz w:val="24"/>
          <w:szCs w:val="24"/>
        </w:rPr>
        <w:t>и плановый период 2015 и 2016 год»</w:t>
      </w:r>
    </w:p>
    <w:p w:rsidR="00CE123F" w:rsidRPr="003B5333" w:rsidRDefault="00CE123F" w:rsidP="00CE123F">
      <w:pPr>
        <w:tabs>
          <w:tab w:val="left" w:pos="5640"/>
          <w:tab w:val="left" w:pos="7080"/>
        </w:tabs>
        <w:jc w:val="right"/>
        <w:rPr>
          <w:rFonts w:ascii="Times New Roman" w:hAnsi="Times New Roman"/>
          <w:sz w:val="24"/>
          <w:szCs w:val="24"/>
        </w:rPr>
      </w:pPr>
      <w:r w:rsidRPr="003B5333">
        <w:rPr>
          <w:rFonts w:ascii="Times New Roman" w:hAnsi="Times New Roman"/>
          <w:sz w:val="24"/>
          <w:szCs w:val="24"/>
        </w:rPr>
        <w:tab/>
        <w:t xml:space="preserve">                                 №  177 от 13.11.2013г.</w:t>
      </w:r>
      <w:r w:rsidRPr="003B5333">
        <w:rPr>
          <w:rFonts w:ascii="Times New Roman" w:hAnsi="Times New Roman"/>
          <w:sz w:val="24"/>
          <w:szCs w:val="24"/>
        </w:rPr>
        <w:tab/>
      </w:r>
    </w:p>
    <w:p w:rsidR="00CE123F" w:rsidRPr="003B5333" w:rsidRDefault="00CE123F" w:rsidP="00CE123F">
      <w:pPr>
        <w:tabs>
          <w:tab w:val="left" w:pos="7080"/>
        </w:tabs>
        <w:jc w:val="right"/>
        <w:rPr>
          <w:rFonts w:ascii="Times New Roman" w:hAnsi="Times New Roman"/>
          <w:sz w:val="24"/>
          <w:szCs w:val="24"/>
        </w:rPr>
      </w:pPr>
    </w:p>
    <w:p w:rsidR="00CE123F" w:rsidRPr="003B5333" w:rsidRDefault="00CE123F" w:rsidP="00CE123F">
      <w:pPr>
        <w:tabs>
          <w:tab w:val="left" w:pos="7080"/>
        </w:tabs>
        <w:rPr>
          <w:rFonts w:ascii="Times New Roman" w:hAnsi="Times New Roman"/>
          <w:sz w:val="24"/>
          <w:szCs w:val="24"/>
        </w:rPr>
      </w:pPr>
    </w:p>
    <w:p w:rsidR="00CE123F" w:rsidRPr="003B5333" w:rsidRDefault="00CE123F" w:rsidP="00CE123F">
      <w:pPr>
        <w:tabs>
          <w:tab w:val="left" w:pos="7080"/>
        </w:tabs>
        <w:rPr>
          <w:rFonts w:ascii="Times New Roman" w:hAnsi="Times New Roman"/>
          <w:sz w:val="24"/>
          <w:szCs w:val="24"/>
        </w:rPr>
      </w:pPr>
    </w:p>
    <w:p w:rsidR="00CE123F" w:rsidRPr="003B5333" w:rsidRDefault="00CE123F" w:rsidP="00CE123F">
      <w:pPr>
        <w:tabs>
          <w:tab w:val="left" w:pos="7080"/>
        </w:tabs>
        <w:rPr>
          <w:rFonts w:ascii="Times New Roman" w:hAnsi="Times New Roman"/>
          <w:sz w:val="24"/>
          <w:szCs w:val="24"/>
        </w:rPr>
      </w:pPr>
    </w:p>
    <w:p w:rsidR="00CE123F" w:rsidRPr="003B5333" w:rsidRDefault="00CE123F" w:rsidP="00CE123F">
      <w:pPr>
        <w:tabs>
          <w:tab w:val="left" w:pos="1800"/>
        </w:tabs>
        <w:jc w:val="center"/>
        <w:rPr>
          <w:rFonts w:ascii="Times New Roman" w:hAnsi="Times New Roman"/>
          <w:b/>
          <w:sz w:val="24"/>
          <w:szCs w:val="24"/>
        </w:rPr>
      </w:pPr>
      <w:r w:rsidRPr="003B5333">
        <w:rPr>
          <w:rFonts w:ascii="Times New Roman" w:hAnsi="Times New Roman"/>
          <w:b/>
          <w:sz w:val="24"/>
          <w:szCs w:val="24"/>
        </w:rPr>
        <w:t>Перечень главных администраторов источников финансирования дефицита бюджета муниципального образования «Тараса»</w:t>
      </w:r>
    </w:p>
    <w:tbl>
      <w:tblPr>
        <w:tblW w:w="14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944"/>
        <w:gridCol w:w="311"/>
        <w:gridCol w:w="305"/>
        <w:gridCol w:w="1035"/>
        <w:gridCol w:w="394"/>
        <w:gridCol w:w="913"/>
        <w:gridCol w:w="51"/>
        <w:gridCol w:w="2822"/>
        <w:gridCol w:w="318"/>
        <w:gridCol w:w="445"/>
        <w:gridCol w:w="226"/>
        <w:gridCol w:w="438"/>
        <w:gridCol w:w="615"/>
        <w:gridCol w:w="432"/>
        <w:gridCol w:w="3341"/>
        <w:gridCol w:w="236"/>
        <w:gridCol w:w="236"/>
        <w:gridCol w:w="236"/>
        <w:gridCol w:w="971"/>
      </w:tblGrid>
      <w:tr w:rsidR="00CE123F" w:rsidRPr="003B5333" w:rsidTr="00CE123F">
        <w:trPr>
          <w:gridBefore w:val="1"/>
          <w:gridAfter w:val="10"/>
          <w:wBefore w:w="16" w:type="dxa"/>
          <w:wAfter w:w="7176" w:type="dxa"/>
          <w:trHeight w:val="555"/>
        </w:trPr>
        <w:tc>
          <w:tcPr>
            <w:tcW w:w="3902" w:type="dxa"/>
            <w:gridSpan w:val="6"/>
            <w:tcBorders>
              <w:top w:val="single" w:sz="4" w:space="0" w:color="auto"/>
              <w:left w:val="single" w:sz="4" w:space="0" w:color="auto"/>
              <w:bottom w:val="single" w:sz="4" w:space="0" w:color="auto"/>
              <w:right w:val="single" w:sz="4" w:space="0" w:color="auto"/>
            </w:tcBorders>
          </w:tcPr>
          <w:p w:rsidR="00CE123F" w:rsidRPr="003B5333" w:rsidRDefault="00CE123F" w:rsidP="00CE123F">
            <w:pPr>
              <w:rPr>
                <w:rFonts w:ascii="Times New Roman" w:eastAsia="Times New Roman" w:hAnsi="Times New Roman"/>
                <w:sz w:val="24"/>
                <w:szCs w:val="24"/>
              </w:rPr>
            </w:pPr>
          </w:p>
          <w:p w:rsidR="00CE123F" w:rsidRPr="003B5333" w:rsidRDefault="00CE123F" w:rsidP="00CE123F">
            <w:pPr>
              <w:tabs>
                <w:tab w:val="left" w:pos="1380"/>
              </w:tabs>
              <w:jc w:val="center"/>
              <w:rPr>
                <w:rFonts w:ascii="Times New Roman" w:eastAsia="Times New Roman" w:hAnsi="Times New Roman"/>
                <w:sz w:val="24"/>
                <w:szCs w:val="24"/>
                <w:lang w:val="en-US"/>
              </w:rPr>
            </w:pPr>
            <w:r w:rsidRPr="003B5333">
              <w:rPr>
                <w:rFonts w:ascii="Times New Roman" w:hAnsi="Times New Roman"/>
                <w:sz w:val="24"/>
                <w:szCs w:val="24"/>
              </w:rPr>
              <w:t>Код бюджетной классификации РФ</w:t>
            </w:r>
          </w:p>
        </w:tc>
        <w:tc>
          <w:tcPr>
            <w:tcW w:w="3191" w:type="dxa"/>
            <w:gridSpan w:val="3"/>
            <w:vMerge w:val="restart"/>
            <w:tcBorders>
              <w:top w:val="single" w:sz="4" w:space="0" w:color="auto"/>
              <w:left w:val="single" w:sz="4" w:space="0" w:color="auto"/>
              <w:bottom w:val="single" w:sz="4" w:space="0" w:color="auto"/>
              <w:right w:val="single" w:sz="4" w:space="0" w:color="auto"/>
            </w:tcBorders>
          </w:tcPr>
          <w:p w:rsidR="00CE123F" w:rsidRPr="003B5333" w:rsidRDefault="00CE123F" w:rsidP="00CE123F">
            <w:pPr>
              <w:rPr>
                <w:rFonts w:ascii="Times New Roman" w:eastAsia="Times New Roman" w:hAnsi="Times New Roman"/>
                <w:sz w:val="24"/>
                <w:szCs w:val="24"/>
              </w:rPr>
            </w:pPr>
          </w:p>
          <w:p w:rsidR="00CE123F" w:rsidRPr="003B5333" w:rsidRDefault="00CE123F" w:rsidP="00CE123F">
            <w:pPr>
              <w:rPr>
                <w:rFonts w:ascii="Times New Roman" w:hAnsi="Times New Roman"/>
                <w:sz w:val="24"/>
                <w:szCs w:val="24"/>
              </w:rPr>
            </w:pPr>
            <w:r w:rsidRPr="003B5333">
              <w:rPr>
                <w:rFonts w:ascii="Times New Roman" w:hAnsi="Times New Roman"/>
                <w:sz w:val="24"/>
                <w:szCs w:val="24"/>
              </w:rPr>
              <w:t>Наименование администратора источников финансирования дефицита бюджета</w:t>
            </w:r>
          </w:p>
          <w:p w:rsidR="00CE123F" w:rsidRPr="003B5333" w:rsidRDefault="00CE123F" w:rsidP="00CE123F">
            <w:pPr>
              <w:rPr>
                <w:rFonts w:ascii="Times New Roman" w:eastAsia="Times New Roman" w:hAnsi="Times New Roman"/>
                <w:sz w:val="24"/>
                <w:szCs w:val="24"/>
              </w:rPr>
            </w:pPr>
          </w:p>
        </w:tc>
      </w:tr>
      <w:tr w:rsidR="00CE123F" w:rsidRPr="003B5333" w:rsidTr="00CE123F">
        <w:trPr>
          <w:gridBefore w:val="1"/>
          <w:gridAfter w:val="10"/>
          <w:wBefore w:w="16" w:type="dxa"/>
          <w:wAfter w:w="7176" w:type="dxa"/>
          <w:trHeight w:val="755"/>
        </w:trPr>
        <w:tc>
          <w:tcPr>
            <w:tcW w:w="1255" w:type="dxa"/>
            <w:gridSpan w:val="2"/>
            <w:tcBorders>
              <w:top w:val="single" w:sz="4" w:space="0" w:color="auto"/>
              <w:left w:val="single" w:sz="4" w:space="0" w:color="auto"/>
              <w:bottom w:val="single" w:sz="4" w:space="0" w:color="auto"/>
              <w:right w:val="single" w:sz="4" w:space="0" w:color="auto"/>
            </w:tcBorders>
          </w:tcPr>
          <w:p w:rsidR="00CE123F" w:rsidRPr="003B5333" w:rsidRDefault="00CE123F" w:rsidP="00CE123F">
            <w:pPr>
              <w:rPr>
                <w:rFonts w:ascii="Times New Roman" w:eastAsia="Times New Roman" w:hAnsi="Times New Roman"/>
                <w:sz w:val="24"/>
                <w:szCs w:val="24"/>
                <w:lang w:val="en-US"/>
              </w:rPr>
            </w:pPr>
            <w:r w:rsidRPr="003B5333">
              <w:rPr>
                <w:rFonts w:ascii="Times New Roman" w:hAnsi="Times New Roman"/>
                <w:sz w:val="24"/>
                <w:szCs w:val="24"/>
              </w:rPr>
              <w:t>Администратора</w:t>
            </w:r>
          </w:p>
          <w:p w:rsidR="00CE123F" w:rsidRPr="00DB6347" w:rsidRDefault="00CE123F" w:rsidP="00CE123F">
            <w:pPr>
              <w:rPr>
                <w:rFonts w:ascii="Times New Roman" w:hAnsi="Times New Roman"/>
                <w:sz w:val="24"/>
                <w:szCs w:val="24"/>
              </w:rPr>
            </w:pPr>
            <w:r>
              <w:rPr>
                <w:rFonts w:ascii="Times New Roman" w:hAnsi="Times New Roman"/>
                <w:sz w:val="24"/>
                <w:szCs w:val="24"/>
              </w:rPr>
              <w:t>источников</w:t>
            </w:r>
          </w:p>
        </w:tc>
        <w:tc>
          <w:tcPr>
            <w:tcW w:w="2647" w:type="dxa"/>
            <w:gridSpan w:val="4"/>
            <w:tcBorders>
              <w:top w:val="single" w:sz="4" w:space="0" w:color="auto"/>
              <w:left w:val="single" w:sz="4" w:space="0" w:color="auto"/>
              <w:bottom w:val="single" w:sz="4" w:space="0" w:color="auto"/>
              <w:right w:val="single" w:sz="4" w:space="0" w:color="auto"/>
            </w:tcBorders>
          </w:tcPr>
          <w:p w:rsidR="00CE123F" w:rsidRPr="003B5333" w:rsidRDefault="00CE123F" w:rsidP="00CE123F">
            <w:pPr>
              <w:rPr>
                <w:rFonts w:ascii="Times New Roman" w:eastAsia="Times New Roman" w:hAnsi="Times New Roman"/>
                <w:sz w:val="24"/>
                <w:szCs w:val="24"/>
                <w:lang w:val="en-US"/>
              </w:rPr>
            </w:pPr>
            <w:r w:rsidRPr="003B5333">
              <w:rPr>
                <w:rFonts w:ascii="Times New Roman" w:hAnsi="Times New Roman"/>
                <w:sz w:val="24"/>
                <w:szCs w:val="24"/>
              </w:rPr>
              <w:t>Источников финансирования</w:t>
            </w:r>
          </w:p>
          <w:p w:rsidR="00CE123F" w:rsidRPr="00DB6347" w:rsidRDefault="00CE123F" w:rsidP="00CE123F">
            <w:pPr>
              <w:rPr>
                <w:rFonts w:ascii="Times New Roman" w:hAnsi="Times New Roman"/>
                <w:sz w:val="24"/>
                <w:szCs w:val="24"/>
              </w:rPr>
            </w:pPr>
            <w:r>
              <w:rPr>
                <w:rFonts w:ascii="Times New Roman" w:hAnsi="Times New Roman"/>
                <w:sz w:val="24"/>
                <w:szCs w:val="24"/>
              </w:rPr>
              <w:t>дефицита бюджета</w:t>
            </w:r>
          </w:p>
        </w:tc>
        <w:tc>
          <w:tcPr>
            <w:tcW w:w="3191" w:type="dxa"/>
            <w:gridSpan w:val="3"/>
            <w:vMerge/>
            <w:tcBorders>
              <w:top w:val="single" w:sz="4" w:space="0" w:color="auto"/>
              <w:left w:val="single" w:sz="4" w:space="0" w:color="auto"/>
              <w:bottom w:val="single" w:sz="4" w:space="0" w:color="auto"/>
              <w:right w:val="single" w:sz="4" w:space="0" w:color="auto"/>
            </w:tcBorders>
            <w:vAlign w:val="center"/>
            <w:hideMark/>
          </w:tcPr>
          <w:p w:rsidR="00CE123F" w:rsidRPr="003B5333" w:rsidRDefault="00CE123F" w:rsidP="00CE123F">
            <w:pPr>
              <w:rPr>
                <w:rFonts w:ascii="Times New Roman" w:eastAsia="Times New Roman" w:hAnsi="Times New Roman"/>
                <w:sz w:val="24"/>
                <w:szCs w:val="24"/>
              </w:rPr>
            </w:pPr>
          </w:p>
        </w:tc>
      </w:tr>
      <w:tr w:rsidR="00CE123F" w:rsidRPr="003B5333" w:rsidTr="00CE123F">
        <w:trPr>
          <w:gridBefore w:val="1"/>
          <w:gridAfter w:val="10"/>
          <w:wBefore w:w="16" w:type="dxa"/>
          <w:wAfter w:w="7176" w:type="dxa"/>
          <w:trHeight w:val="405"/>
        </w:trPr>
        <w:tc>
          <w:tcPr>
            <w:tcW w:w="3902" w:type="dxa"/>
            <w:gridSpan w:val="6"/>
            <w:tcBorders>
              <w:top w:val="single" w:sz="4" w:space="0" w:color="auto"/>
              <w:left w:val="single" w:sz="4" w:space="0" w:color="auto"/>
              <w:bottom w:val="single" w:sz="4" w:space="0" w:color="auto"/>
              <w:right w:val="single" w:sz="4" w:space="0" w:color="auto"/>
            </w:tcBorders>
          </w:tcPr>
          <w:p w:rsidR="00CE123F" w:rsidRPr="003B5333" w:rsidRDefault="00CE123F" w:rsidP="00CE123F">
            <w:pPr>
              <w:tabs>
                <w:tab w:val="left" w:pos="1350"/>
              </w:tabs>
              <w:rPr>
                <w:rFonts w:ascii="Times New Roman" w:eastAsia="Times New Roman" w:hAnsi="Times New Roman"/>
                <w:sz w:val="24"/>
                <w:szCs w:val="24"/>
                <w:lang w:val="en-US"/>
              </w:rPr>
            </w:pPr>
            <w:r w:rsidRPr="003B5333">
              <w:rPr>
                <w:rFonts w:ascii="Times New Roman" w:hAnsi="Times New Roman"/>
                <w:sz w:val="24"/>
                <w:szCs w:val="24"/>
              </w:rPr>
              <w:t xml:space="preserve">      147</w:t>
            </w:r>
            <w:r w:rsidRPr="003B5333">
              <w:rPr>
                <w:rFonts w:ascii="Times New Roman" w:hAnsi="Times New Roman"/>
                <w:sz w:val="24"/>
                <w:szCs w:val="24"/>
              </w:rPr>
              <w:tab/>
            </w:r>
          </w:p>
          <w:p w:rsidR="00CE123F" w:rsidRPr="003B5333" w:rsidRDefault="00CE123F" w:rsidP="00CE123F">
            <w:pPr>
              <w:rPr>
                <w:rFonts w:ascii="Times New Roman" w:eastAsia="Times New Roman" w:hAnsi="Times New Roman"/>
                <w:sz w:val="24"/>
                <w:szCs w:val="24"/>
                <w:lang w:val="en-US"/>
              </w:rPr>
            </w:pPr>
          </w:p>
        </w:tc>
        <w:tc>
          <w:tcPr>
            <w:tcW w:w="3191" w:type="dxa"/>
            <w:gridSpan w:val="3"/>
            <w:tcBorders>
              <w:top w:val="single" w:sz="4" w:space="0" w:color="auto"/>
              <w:left w:val="single" w:sz="4" w:space="0" w:color="auto"/>
              <w:bottom w:val="single" w:sz="4" w:space="0" w:color="auto"/>
              <w:right w:val="single" w:sz="4" w:space="0" w:color="auto"/>
            </w:tcBorders>
          </w:tcPr>
          <w:p w:rsidR="00CE123F" w:rsidRPr="003B5333" w:rsidRDefault="00CE123F" w:rsidP="00CE123F">
            <w:pPr>
              <w:rPr>
                <w:rFonts w:ascii="Times New Roman" w:eastAsia="Times New Roman" w:hAnsi="Times New Roman"/>
                <w:sz w:val="24"/>
                <w:szCs w:val="24"/>
                <w:lang w:val="en-US"/>
              </w:rPr>
            </w:pPr>
            <w:r w:rsidRPr="003B5333">
              <w:rPr>
                <w:rFonts w:ascii="Times New Roman" w:hAnsi="Times New Roman"/>
                <w:sz w:val="24"/>
                <w:szCs w:val="24"/>
              </w:rPr>
              <w:t>Финансовый отдел  МО «Тараса»</w:t>
            </w:r>
          </w:p>
          <w:p w:rsidR="00CE123F" w:rsidRPr="003B5333" w:rsidRDefault="00CE123F" w:rsidP="00CE123F">
            <w:pPr>
              <w:rPr>
                <w:rFonts w:ascii="Times New Roman" w:eastAsia="Times New Roman" w:hAnsi="Times New Roman"/>
                <w:sz w:val="24"/>
                <w:szCs w:val="24"/>
                <w:lang w:val="en-US"/>
              </w:rPr>
            </w:pPr>
          </w:p>
        </w:tc>
      </w:tr>
      <w:tr w:rsidR="00CE123F" w:rsidRPr="003B5333" w:rsidTr="00CE123F">
        <w:trPr>
          <w:gridBefore w:val="1"/>
          <w:gridAfter w:val="10"/>
          <w:wBefore w:w="16" w:type="dxa"/>
          <w:wAfter w:w="7176" w:type="dxa"/>
          <w:trHeight w:val="1530"/>
        </w:trPr>
        <w:tc>
          <w:tcPr>
            <w:tcW w:w="1255" w:type="dxa"/>
            <w:gridSpan w:val="2"/>
            <w:tcBorders>
              <w:top w:val="single" w:sz="4" w:space="0" w:color="auto"/>
              <w:left w:val="single" w:sz="4" w:space="0" w:color="auto"/>
              <w:bottom w:val="single" w:sz="4" w:space="0" w:color="auto"/>
              <w:right w:val="single" w:sz="4" w:space="0" w:color="auto"/>
            </w:tcBorders>
          </w:tcPr>
          <w:p w:rsidR="00CE123F" w:rsidRPr="003B5333" w:rsidRDefault="00CE123F" w:rsidP="00CE123F">
            <w:pPr>
              <w:rPr>
                <w:rFonts w:ascii="Times New Roman" w:eastAsia="Times New Roman" w:hAnsi="Times New Roman"/>
                <w:sz w:val="24"/>
                <w:szCs w:val="24"/>
                <w:lang w:val="en-US"/>
              </w:rPr>
            </w:pPr>
          </w:p>
          <w:p w:rsidR="00CE123F" w:rsidRPr="003B5333" w:rsidRDefault="00CE123F" w:rsidP="00CE123F">
            <w:pPr>
              <w:jc w:val="center"/>
              <w:rPr>
                <w:rFonts w:ascii="Times New Roman" w:hAnsi="Times New Roman"/>
                <w:sz w:val="24"/>
                <w:szCs w:val="24"/>
              </w:rPr>
            </w:pPr>
            <w:r w:rsidRPr="003B5333">
              <w:rPr>
                <w:rFonts w:ascii="Times New Roman" w:hAnsi="Times New Roman"/>
                <w:sz w:val="24"/>
                <w:szCs w:val="24"/>
              </w:rPr>
              <w:t>147</w:t>
            </w:r>
          </w:p>
          <w:p w:rsidR="00CE123F" w:rsidRPr="003B5333" w:rsidRDefault="00CE123F" w:rsidP="00CE123F">
            <w:pPr>
              <w:rPr>
                <w:rFonts w:ascii="Times New Roman" w:eastAsia="Times New Roman" w:hAnsi="Times New Roman"/>
                <w:sz w:val="24"/>
                <w:szCs w:val="24"/>
                <w:lang w:val="en-US"/>
              </w:rPr>
            </w:pPr>
          </w:p>
        </w:tc>
        <w:tc>
          <w:tcPr>
            <w:tcW w:w="2647" w:type="dxa"/>
            <w:gridSpan w:val="4"/>
            <w:tcBorders>
              <w:top w:val="single" w:sz="4" w:space="0" w:color="auto"/>
              <w:left w:val="single" w:sz="4" w:space="0" w:color="auto"/>
              <w:bottom w:val="single" w:sz="4" w:space="0" w:color="auto"/>
              <w:right w:val="single" w:sz="4" w:space="0" w:color="auto"/>
            </w:tcBorders>
          </w:tcPr>
          <w:p w:rsidR="00CE123F" w:rsidRPr="003B5333" w:rsidRDefault="00CE123F" w:rsidP="00CE123F">
            <w:pPr>
              <w:rPr>
                <w:rFonts w:ascii="Times New Roman" w:eastAsia="Times New Roman" w:hAnsi="Times New Roman"/>
                <w:sz w:val="24"/>
                <w:szCs w:val="24"/>
                <w:lang w:val="en-US"/>
              </w:rPr>
            </w:pPr>
          </w:p>
          <w:p w:rsidR="00CE123F" w:rsidRPr="003B5333" w:rsidRDefault="00CE123F" w:rsidP="00CE123F">
            <w:pPr>
              <w:rPr>
                <w:rFonts w:ascii="Times New Roman" w:hAnsi="Times New Roman"/>
                <w:sz w:val="24"/>
                <w:szCs w:val="24"/>
              </w:rPr>
            </w:pPr>
          </w:p>
          <w:p w:rsidR="00CE123F" w:rsidRPr="003B5333" w:rsidRDefault="00CE123F" w:rsidP="00CE123F">
            <w:pPr>
              <w:rPr>
                <w:rFonts w:ascii="Times New Roman" w:eastAsia="Times New Roman" w:hAnsi="Times New Roman"/>
                <w:sz w:val="24"/>
                <w:szCs w:val="24"/>
                <w:lang w:val="en-US"/>
              </w:rPr>
            </w:pPr>
            <w:r w:rsidRPr="003B5333">
              <w:rPr>
                <w:rFonts w:ascii="Times New Roman" w:hAnsi="Times New Roman"/>
                <w:sz w:val="24"/>
                <w:szCs w:val="24"/>
              </w:rPr>
              <w:t>01 02 00 00 10 0000 710</w:t>
            </w:r>
          </w:p>
        </w:tc>
        <w:tc>
          <w:tcPr>
            <w:tcW w:w="3191" w:type="dxa"/>
            <w:gridSpan w:val="3"/>
            <w:tcBorders>
              <w:top w:val="single" w:sz="4" w:space="0" w:color="auto"/>
              <w:left w:val="single" w:sz="4" w:space="0" w:color="auto"/>
              <w:bottom w:val="single" w:sz="4" w:space="0" w:color="auto"/>
              <w:right w:val="single" w:sz="4" w:space="0" w:color="auto"/>
            </w:tcBorders>
            <w:hideMark/>
          </w:tcPr>
          <w:p w:rsidR="00CE123F" w:rsidRPr="003B5333" w:rsidRDefault="00CE123F" w:rsidP="00CE123F">
            <w:pPr>
              <w:rPr>
                <w:rFonts w:ascii="Times New Roman" w:eastAsia="Times New Roman" w:hAnsi="Times New Roman"/>
                <w:sz w:val="24"/>
                <w:szCs w:val="24"/>
              </w:rPr>
            </w:pPr>
            <w:r w:rsidRPr="003B5333">
              <w:rPr>
                <w:rFonts w:ascii="Times New Roman" w:hAnsi="Times New Roman"/>
                <w:sz w:val="24"/>
                <w:szCs w:val="24"/>
              </w:rPr>
              <w:t>Получение кредитов от кредитных организаций бюджетами муниципальных образований в валюте Российской Федерации</w:t>
            </w:r>
          </w:p>
        </w:tc>
      </w:tr>
      <w:tr w:rsidR="00CE123F" w:rsidRPr="00DB6347" w:rsidTr="00CE123F">
        <w:trPr>
          <w:gridAfter w:val="6"/>
          <w:wAfter w:w="5452" w:type="dxa"/>
          <w:trHeight w:val="300"/>
        </w:trPr>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bookmarkStart w:id="0" w:name="RANGE!A1:H30"/>
            <w:bookmarkEnd w:id="0"/>
          </w:p>
        </w:tc>
        <w:tc>
          <w:tcPr>
            <w:tcW w:w="616"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1429"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964"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4249" w:type="dxa"/>
            <w:gridSpan w:val="5"/>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rPr>
          <w:gridAfter w:val="6"/>
          <w:wAfter w:w="5452" w:type="dxa"/>
          <w:trHeight w:val="300"/>
        </w:trPr>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616"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1429"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964"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4249" w:type="dxa"/>
            <w:gridSpan w:val="5"/>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w:t>
            </w:r>
          </w:p>
        </w:tc>
        <w:tc>
          <w:tcPr>
            <w:tcW w:w="615" w:type="dxa"/>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rPr>
          <w:gridAfter w:val="6"/>
          <w:wAfter w:w="5452" w:type="dxa"/>
          <w:trHeight w:val="300"/>
        </w:trPr>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616"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1429"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964"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4864" w:type="dxa"/>
            <w:gridSpan w:val="6"/>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p>
        </w:tc>
      </w:tr>
      <w:tr w:rsidR="00CE123F" w:rsidRPr="00DB6347" w:rsidTr="00CE123F">
        <w:trPr>
          <w:gridAfter w:val="6"/>
          <w:wAfter w:w="5452" w:type="dxa"/>
          <w:trHeight w:val="300"/>
        </w:trPr>
        <w:tc>
          <w:tcPr>
            <w:tcW w:w="960" w:type="dxa"/>
            <w:gridSpan w:val="2"/>
            <w:tcBorders>
              <w:top w:val="single" w:sz="4" w:space="0" w:color="auto"/>
              <w:left w:val="single" w:sz="4" w:space="0" w:color="auto"/>
              <w:bottom w:val="nil"/>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616" w:type="dxa"/>
            <w:gridSpan w:val="2"/>
            <w:tcBorders>
              <w:top w:val="single" w:sz="4" w:space="0" w:color="auto"/>
              <w:left w:val="single" w:sz="4" w:space="0" w:color="auto"/>
              <w:bottom w:val="nil"/>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1429" w:type="dxa"/>
            <w:gridSpan w:val="2"/>
            <w:tcBorders>
              <w:top w:val="single" w:sz="4" w:space="0" w:color="auto"/>
              <w:left w:val="single" w:sz="4" w:space="0" w:color="auto"/>
              <w:bottom w:val="nil"/>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964" w:type="dxa"/>
            <w:gridSpan w:val="2"/>
            <w:tcBorders>
              <w:top w:val="single" w:sz="4" w:space="0" w:color="auto"/>
              <w:left w:val="single" w:sz="4" w:space="0" w:color="auto"/>
              <w:bottom w:val="nil"/>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c>
          <w:tcPr>
            <w:tcW w:w="4249" w:type="dxa"/>
            <w:gridSpan w:val="5"/>
            <w:tcBorders>
              <w:top w:val="single" w:sz="4" w:space="0" w:color="auto"/>
              <w:left w:val="single" w:sz="4" w:space="0" w:color="auto"/>
              <w:bottom w:val="nil"/>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p>
        </w:tc>
        <w:tc>
          <w:tcPr>
            <w:tcW w:w="615" w:type="dxa"/>
            <w:tcBorders>
              <w:top w:val="single" w:sz="4" w:space="0" w:color="auto"/>
              <w:left w:val="single" w:sz="4" w:space="0" w:color="auto"/>
              <w:bottom w:val="nil"/>
              <w:right w:val="single" w:sz="4" w:space="0" w:color="auto"/>
            </w:tcBorders>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rPr>
          <w:gridAfter w:val="6"/>
          <w:wAfter w:w="5452" w:type="dxa"/>
          <w:trHeight w:val="300"/>
        </w:trPr>
        <w:tc>
          <w:tcPr>
            <w:tcW w:w="960" w:type="dxa"/>
            <w:gridSpan w:val="2"/>
            <w:tcBorders>
              <w:top w:val="nil"/>
              <w:left w:val="nil"/>
              <w:bottom w:val="nil"/>
              <w:right w:val="nil"/>
            </w:tcBorders>
            <w:noWrap/>
            <w:vAlign w:val="bottom"/>
            <w:hideMark/>
          </w:tcPr>
          <w:p w:rsidR="00CE123F" w:rsidRPr="00DB6347" w:rsidRDefault="00CE123F" w:rsidP="00CE123F">
            <w:pPr>
              <w:rPr>
                <w:rFonts w:ascii="Times New Roman" w:eastAsiaTheme="minorHAnsi" w:hAnsi="Times New Roman"/>
                <w:sz w:val="20"/>
                <w:szCs w:val="20"/>
              </w:rPr>
            </w:pPr>
          </w:p>
        </w:tc>
        <w:tc>
          <w:tcPr>
            <w:tcW w:w="616" w:type="dxa"/>
            <w:gridSpan w:val="2"/>
            <w:tcBorders>
              <w:top w:val="nil"/>
              <w:left w:val="nil"/>
              <w:bottom w:val="nil"/>
              <w:right w:val="nil"/>
            </w:tcBorders>
            <w:noWrap/>
            <w:vAlign w:val="bottom"/>
            <w:hideMark/>
          </w:tcPr>
          <w:p w:rsidR="00CE123F" w:rsidRPr="00DB6347" w:rsidRDefault="00CE123F" w:rsidP="00CE123F">
            <w:pPr>
              <w:rPr>
                <w:rFonts w:ascii="Times New Roman" w:eastAsiaTheme="minorHAnsi" w:hAnsi="Times New Roman"/>
                <w:sz w:val="20"/>
                <w:szCs w:val="20"/>
              </w:rPr>
            </w:pPr>
          </w:p>
        </w:tc>
        <w:tc>
          <w:tcPr>
            <w:tcW w:w="1429" w:type="dxa"/>
            <w:gridSpan w:val="2"/>
            <w:tcBorders>
              <w:top w:val="nil"/>
              <w:left w:val="nil"/>
              <w:bottom w:val="nil"/>
              <w:right w:val="nil"/>
            </w:tcBorders>
            <w:noWrap/>
            <w:vAlign w:val="bottom"/>
            <w:hideMark/>
          </w:tcPr>
          <w:p w:rsidR="00CE123F" w:rsidRPr="00DB6347" w:rsidRDefault="00CE123F" w:rsidP="00CE123F">
            <w:pPr>
              <w:rPr>
                <w:rFonts w:ascii="Times New Roman" w:eastAsiaTheme="minorHAnsi" w:hAnsi="Times New Roman"/>
                <w:sz w:val="20"/>
                <w:szCs w:val="20"/>
              </w:rPr>
            </w:pPr>
          </w:p>
        </w:tc>
        <w:tc>
          <w:tcPr>
            <w:tcW w:w="5828" w:type="dxa"/>
            <w:gridSpan w:val="8"/>
            <w:tcBorders>
              <w:top w:val="nil"/>
              <w:left w:val="nil"/>
              <w:bottom w:val="nil"/>
              <w:right w:val="nil"/>
            </w:tcBorders>
            <w:noWrap/>
            <w:vAlign w:val="bottom"/>
            <w:hideMark/>
          </w:tcPr>
          <w:p w:rsidR="00CE123F" w:rsidRDefault="00CE123F" w:rsidP="00CE123F">
            <w:pPr>
              <w:rPr>
                <w:rFonts w:ascii="Times New Roman" w:hAnsi="Times New Roman"/>
                <w:sz w:val="20"/>
                <w:szCs w:val="20"/>
                <w:lang w:eastAsia="ru-RU"/>
              </w:rPr>
            </w:pPr>
          </w:p>
          <w:p w:rsidR="00CE123F" w:rsidRDefault="00CE123F" w:rsidP="00CE123F">
            <w:pPr>
              <w:rPr>
                <w:rFonts w:ascii="Times New Roman" w:hAnsi="Times New Roman"/>
                <w:sz w:val="20"/>
                <w:szCs w:val="20"/>
                <w:lang w:eastAsia="ru-RU"/>
              </w:rPr>
            </w:pPr>
          </w:p>
          <w:p w:rsidR="00CE123F" w:rsidRDefault="00CE123F" w:rsidP="00CE123F">
            <w:pPr>
              <w:rPr>
                <w:rFonts w:ascii="Times New Roman" w:hAnsi="Times New Roman"/>
                <w:sz w:val="20"/>
                <w:szCs w:val="20"/>
                <w:lang w:eastAsia="ru-RU"/>
              </w:rPr>
            </w:pPr>
          </w:p>
          <w:p w:rsidR="00CE123F" w:rsidRPr="00DB6347" w:rsidRDefault="00CE123F" w:rsidP="00CE123F">
            <w:pPr>
              <w:rPr>
                <w:rFonts w:ascii="Times New Roman" w:hAnsi="Times New Roman"/>
                <w:sz w:val="20"/>
                <w:szCs w:val="20"/>
                <w:lang w:eastAsia="ru-RU"/>
              </w:rPr>
            </w:pPr>
            <w:r w:rsidRPr="00DB6347">
              <w:rPr>
                <w:rFonts w:ascii="Times New Roman" w:hAnsi="Times New Roman"/>
                <w:sz w:val="20"/>
                <w:szCs w:val="20"/>
                <w:lang w:eastAsia="ru-RU"/>
              </w:rPr>
              <w:lastRenderedPageBreak/>
              <w:t xml:space="preserve">Приложение № 10 к Решению Думы </w:t>
            </w:r>
          </w:p>
          <w:p w:rsidR="00CE123F" w:rsidRPr="00DB6347" w:rsidRDefault="00CE123F" w:rsidP="00CE123F">
            <w:pPr>
              <w:rPr>
                <w:rFonts w:ascii="Times New Roman" w:hAnsi="Times New Roman"/>
                <w:sz w:val="20"/>
                <w:szCs w:val="20"/>
                <w:lang w:eastAsia="ru-RU"/>
              </w:rPr>
            </w:pPr>
            <w:r w:rsidRPr="00DB6347">
              <w:rPr>
                <w:rFonts w:ascii="Times New Roman" w:hAnsi="Times New Roman"/>
                <w:sz w:val="20"/>
                <w:szCs w:val="20"/>
                <w:lang w:eastAsia="ru-RU"/>
              </w:rPr>
              <w:t xml:space="preserve">О проекте  бюджета МО "Тараса" </w:t>
            </w:r>
            <w:r>
              <w:rPr>
                <w:rFonts w:ascii="Times New Roman" w:hAnsi="Times New Roman"/>
                <w:sz w:val="20"/>
                <w:szCs w:val="20"/>
                <w:lang w:eastAsia="ru-RU"/>
              </w:rPr>
              <w:t xml:space="preserve"> </w:t>
            </w:r>
            <w:r w:rsidRPr="00DB6347">
              <w:rPr>
                <w:rFonts w:ascii="Times New Roman" w:hAnsi="Times New Roman"/>
                <w:sz w:val="20"/>
                <w:szCs w:val="20"/>
                <w:lang w:eastAsia="ru-RU"/>
              </w:rPr>
              <w:t>на  2014 год и плановый период 2015 и 2016 год"  №144 от 13.11.2013</w:t>
            </w:r>
          </w:p>
        </w:tc>
      </w:tr>
      <w:tr w:rsidR="00CE123F" w:rsidRPr="00DB6347" w:rsidTr="00CE123F">
        <w:trPr>
          <w:gridAfter w:val="6"/>
          <w:wAfter w:w="5452" w:type="dxa"/>
          <w:trHeight w:val="300"/>
        </w:trPr>
        <w:tc>
          <w:tcPr>
            <w:tcW w:w="8218" w:type="dxa"/>
            <w:gridSpan w:val="13"/>
            <w:tcBorders>
              <w:top w:val="nil"/>
              <w:left w:val="nil"/>
              <w:bottom w:val="nil"/>
              <w:right w:val="nil"/>
            </w:tcBorders>
            <w:noWrap/>
            <w:vAlign w:val="bottom"/>
            <w:hideMark/>
          </w:tcPr>
          <w:p w:rsidR="00CE123F" w:rsidRPr="00DB6347" w:rsidRDefault="00CE123F" w:rsidP="00CE123F">
            <w:pPr>
              <w:jc w:val="center"/>
              <w:rPr>
                <w:rFonts w:ascii="Times New Roman" w:eastAsia="Times New Roman" w:hAnsi="Times New Roman"/>
                <w:sz w:val="20"/>
                <w:szCs w:val="20"/>
                <w:lang w:eastAsia="ru-RU"/>
              </w:rPr>
            </w:pPr>
            <w:r w:rsidRPr="00DB6347">
              <w:rPr>
                <w:rFonts w:ascii="Times New Roman" w:hAnsi="Times New Roman"/>
                <w:sz w:val="20"/>
                <w:szCs w:val="20"/>
                <w:lang w:eastAsia="ru-RU"/>
              </w:rPr>
              <w:lastRenderedPageBreak/>
              <w:t>Источники финансирования дефицита бюджета</w:t>
            </w:r>
          </w:p>
        </w:tc>
        <w:tc>
          <w:tcPr>
            <w:tcW w:w="615" w:type="dxa"/>
            <w:tcBorders>
              <w:top w:val="nil"/>
              <w:left w:val="nil"/>
              <w:bottom w:val="nil"/>
              <w:right w:val="nil"/>
            </w:tcBorders>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rPr>
          <w:gridAfter w:val="6"/>
          <w:wAfter w:w="5452" w:type="dxa"/>
          <w:trHeight w:val="300"/>
        </w:trPr>
        <w:tc>
          <w:tcPr>
            <w:tcW w:w="8218" w:type="dxa"/>
            <w:gridSpan w:val="13"/>
            <w:tcBorders>
              <w:top w:val="nil"/>
              <w:left w:val="nil"/>
              <w:bottom w:val="nil"/>
              <w:right w:val="nil"/>
            </w:tcBorders>
            <w:noWrap/>
            <w:vAlign w:val="bottom"/>
            <w:hideMark/>
          </w:tcPr>
          <w:p w:rsidR="00CE123F" w:rsidRPr="00DB6347" w:rsidRDefault="00CE123F" w:rsidP="00CE123F">
            <w:pPr>
              <w:jc w:val="center"/>
              <w:rPr>
                <w:rFonts w:ascii="Times New Roman" w:eastAsia="Times New Roman" w:hAnsi="Times New Roman"/>
                <w:sz w:val="20"/>
                <w:szCs w:val="20"/>
                <w:lang w:eastAsia="ru-RU"/>
              </w:rPr>
            </w:pPr>
            <w:r w:rsidRPr="00DB6347">
              <w:rPr>
                <w:rFonts w:ascii="Times New Roman" w:hAnsi="Times New Roman"/>
                <w:sz w:val="20"/>
                <w:szCs w:val="20"/>
                <w:lang w:eastAsia="ru-RU"/>
              </w:rPr>
              <w:t>муниципального образования  "Тараса"  на  2014-2016гг</w:t>
            </w:r>
          </w:p>
        </w:tc>
        <w:tc>
          <w:tcPr>
            <w:tcW w:w="615" w:type="dxa"/>
            <w:tcBorders>
              <w:top w:val="nil"/>
              <w:left w:val="nil"/>
              <w:bottom w:val="nil"/>
              <w:right w:val="nil"/>
            </w:tcBorders>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rPr>
          <w:gridAfter w:val="6"/>
          <w:wAfter w:w="5452" w:type="dxa"/>
          <w:trHeight w:val="300"/>
        </w:trPr>
        <w:tc>
          <w:tcPr>
            <w:tcW w:w="960" w:type="dxa"/>
            <w:gridSpan w:val="2"/>
            <w:tcBorders>
              <w:top w:val="nil"/>
              <w:left w:val="nil"/>
              <w:bottom w:val="nil"/>
              <w:right w:val="nil"/>
            </w:tcBorders>
            <w:noWrap/>
            <w:vAlign w:val="bottom"/>
            <w:hideMark/>
          </w:tcPr>
          <w:p w:rsidR="00CE123F" w:rsidRPr="00DB6347" w:rsidRDefault="00CE123F" w:rsidP="00CE123F">
            <w:pPr>
              <w:rPr>
                <w:rFonts w:ascii="Times New Roman" w:eastAsiaTheme="minorHAnsi" w:hAnsi="Times New Roman"/>
                <w:sz w:val="20"/>
                <w:szCs w:val="20"/>
              </w:rPr>
            </w:pPr>
          </w:p>
        </w:tc>
        <w:tc>
          <w:tcPr>
            <w:tcW w:w="616" w:type="dxa"/>
            <w:gridSpan w:val="2"/>
            <w:tcBorders>
              <w:top w:val="nil"/>
              <w:left w:val="nil"/>
              <w:bottom w:val="nil"/>
              <w:right w:val="nil"/>
            </w:tcBorders>
            <w:noWrap/>
            <w:vAlign w:val="bottom"/>
            <w:hideMark/>
          </w:tcPr>
          <w:p w:rsidR="00CE123F" w:rsidRPr="00DB6347" w:rsidRDefault="00CE123F" w:rsidP="00CE123F">
            <w:pPr>
              <w:rPr>
                <w:rFonts w:ascii="Times New Roman" w:eastAsiaTheme="minorHAnsi" w:hAnsi="Times New Roman"/>
                <w:sz w:val="20"/>
                <w:szCs w:val="20"/>
              </w:rPr>
            </w:pPr>
          </w:p>
        </w:tc>
        <w:tc>
          <w:tcPr>
            <w:tcW w:w="1429" w:type="dxa"/>
            <w:gridSpan w:val="2"/>
            <w:tcBorders>
              <w:top w:val="nil"/>
              <w:left w:val="nil"/>
              <w:bottom w:val="nil"/>
              <w:right w:val="nil"/>
            </w:tcBorders>
            <w:noWrap/>
            <w:vAlign w:val="bottom"/>
            <w:hideMark/>
          </w:tcPr>
          <w:p w:rsidR="00CE123F" w:rsidRPr="00DB6347" w:rsidRDefault="00CE123F" w:rsidP="00CE123F">
            <w:pPr>
              <w:rPr>
                <w:rFonts w:ascii="Times New Roman" w:eastAsiaTheme="minorHAnsi" w:hAnsi="Times New Roman"/>
                <w:sz w:val="20"/>
                <w:szCs w:val="20"/>
              </w:rPr>
            </w:pPr>
          </w:p>
        </w:tc>
        <w:tc>
          <w:tcPr>
            <w:tcW w:w="964" w:type="dxa"/>
            <w:gridSpan w:val="2"/>
            <w:tcBorders>
              <w:top w:val="nil"/>
              <w:left w:val="nil"/>
              <w:bottom w:val="nil"/>
              <w:right w:val="nil"/>
            </w:tcBorders>
            <w:noWrap/>
            <w:vAlign w:val="bottom"/>
            <w:hideMark/>
          </w:tcPr>
          <w:p w:rsidR="00CE123F" w:rsidRPr="00DB6347" w:rsidRDefault="00CE123F" w:rsidP="00CE123F">
            <w:pPr>
              <w:rPr>
                <w:rFonts w:ascii="Times New Roman" w:eastAsiaTheme="minorHAnsi" w:hAnsi="Times New Roman"/>
                <w:sz w:val="20"/>
                <w:szCs w:val="20"/>
              </w:rPr>
            </w:pPr>
          </w:p>
        </w:tc>
        <w:tc>
          <w:tcPr>
            <w:tcW w:w="3585" w:type="dxa"/>
            <w:gridSpan w:val="3"/>
            <w:tcBorders>
              <w:top w:val="nil"/>
              <w:left w:val="nil"/>
              <w:bottom w:val="nil"/>
              <w:right w:val="nil"/>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 xml:space="preserve">(тыс. </w:t>
            </w:r>
            <w:proofErr w:type="spellStart"/>
            <w:r w:rsidRPr="00DB6347">
              <w:rPr>
                <w:rFonts w:ascii="Times New Roman" w:hAnsi="Times New Roman"/>
                <w:sz w:val="20"/>
                <w:szCs w:val="20"/>
                <w:lang w:eastAsia="ru-RU"/>
              </w:rPr>
              <w:t>руб</w:t>
            </w:r>
            <w:proofErr w:type="spellEnd"/>
            <w:r w:rsidRPr="00DB6347">
              <w:rPr>
                <w:rFonts w:ascii="Times New Roman" w:hAnsi="Times New Roman"/>
                <w:sz w:val="20"/>
                <w:szCs w:val="20"/>
                <w:lang w:eastAsia="ru-RU"/>
              </w:rPr>
              <w:t>)</w:t>
            </w:r>
          </w:p>
        </w:tc>
        <w:tc>
          <w:tcPr>
            <w:tcW w:w="664" w:type="dxa"/>
            <w:gridSpan w:val="2"/>
            <w:tcBorders>
              <w:top w:val="nil"/>
              <w:left w:val="nil"/>
              <w:bottom w:val="nil"/>
              <w:right w:val="nil"/>
            </w:tcBorders>
            <w:noWrap/>
            <w:vAlign w:val="bottom"/>
            <w:hideMark/>
          </w:tcPr>
          <w:p w:rsidR="00CE123F" w:rsidRPr="00DB6347" w:rsidRDefault="00CE123F" w:rsidP="00CE123F">
            <w:pPr>
              <w:rPr>
                <w:rFonts w:ascii="Times New Roman" w:eastAsiaTheme="minorHAnsi" w:hAnsi="Times New Roman"/>
                <w:sz w:val="20"/>
                <w:szCs w:val="20"/>
              </w:rPr>
            </w:pPr>
          </w:p>
        </w:tc>
        <w:tc>
          <w:tcPr>
            <w:tcW w:w="615" w:type="dxa"/>
            <w:tcBorders>
              <w:top w:val="nil"/>
              <w:left w:val="nil"/>
              <w:bottom w:val="nil"/>
              <w:right w:val="nil"/>
            </w:tcBorders>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rPr>
          <w:gridAfter w:val="6"/>
          <w:wAfter w:w="5452" w:type="dxa"/>
          <w:trHeight w:val="645"/>
        </w:trPr>
        <w:tc>
          <w:tcPr>
            <w:tcW w:w="3969" w:type="dxa"/>
            <w:gridSpan w:val="8"/>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jc w:val="center"/>
              <w:rPr>
                <w:rFonts w:ascii="Times New Roman" w:eastAsia="Times New Roman" w:hAnsi="Times New Roman"/>
                <w:sz w:val="20"/>
                <w:szCs w:val="20"/>
                <w:lang w:eastAsia="ru-RU"/>
              </w:rPr>
            </w:pPr>
            <w:r w:rsidRPr="00DB6347">
              <w:rPr>
                <w:rFonts w:ascii="Times New Roman" w:hAnsi="Times New Roman"/>
                <w:sz w:val="20"/>
                <w:szCs w:val="20"/>
                <w:lang w:eastAsia="ru-RU"/>
              </w:rPr>
              <w:t>Наименование</w:t>
            </w:r>
          </w:p>
        </w:tc>
        <w:tc>
          <w:tcPr>
            <w:tcW w:w="2822" w:type="dxa"/>
            <w:tcBorders>
              <w:top w:val="nil"/>
              <w:left w:val="nil"/>
              <w:bottom w:val="single" w:sz="4" w:space="0" w:color="auto"/>
              <w:right w:val="single" w:sz="4" w:space="0" w:color="auto"/>
            </w:tcBorders>
            <w:noWrap/>
            <w:vAlign w:val="bottom"/>
            <w:hideMark/>
          </w:tcPr>
          <w:p w:rsidR="00CE123F" w:rsidRPr="00DB6347" w:rsidRDefault="00CE123F" w:rsidP="00CE123F">
            <w:pPr>
              <w:jc w:val="center"/>
              <w:rPr>
                <w:rFonts w:ascii="Times New Roman" w:eastAsia="Times New Roman" w:hAnsi="Times New Roman"/>
                <w:sz w:val="20"/>
                <w:szCs w:val="20"/>
                <w:lang w:eastAsia="ru-RU"/>
              </w:rPr>
            </w:pPr>
            <w:r w:rsidRPr="00DB6347">
              <w:rPr>
                <w:rFonts w:ascii="Times New Roman" w:hAnsi="Times New Roman"/>
                <w:sz w:val="20"/>
                <w:szCs w:val="20"/>
                <w:lang w:eastAsia="ru-RU"/>
              </w:rPr>
              <w:t>Код бюджетной классификации</w:t>
            </w:r>
          </w:p>
        </w:tc>
        <w:tc>
          <w:tcPr>
            <w:tcW w:w="763"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jc w:val="center"/>
              <w:rPr>
                <w:rFonts w:ascii="Times New Roman" w:eastAsia="Times New Roman" w:hAnsi="Times New Roman"/>
                <w:sz w:val="20"/>
                <w:szCs w:val="20"/>
                <w:lang w:eastAsia="ru-RU"/>
              </w:rPr>
            </w:pPr>
            <w:r w:rsidRPr="00DB6347">
              <w:rPr>
                <w:rFonts w:ascii="Times New Roman" w:hAnsi="Times New Roman"/>
                <w:sz w:val="20"/>
                <w:szCs w:val="20"/>
                <w:lang w:eastAsia="ru-RU"/>
              </w:rPr>
              <w:t>2014 год</w:t>
            </w:r>
          </w:p>
        </w:tc>
        <w:tc>
          <w:tcPr>
            <w:tcW w:w="664"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jc w:val="center"/>
              <w:rPr>
                <w:rFonts w:ascii="Times New Roman" w:eastAsia="Times New Roman" w:hAnsi="Times New Roman"/>
                <w:sz w:val="20"/>
                <w:szCs w:val="20"/>
                <w:lang w:eastAsia="ru-RU"/>
              </w:rPr>
            </w:pPr>
            <w:r w:rsidRPr="00DB6347">
              <w:rPr>
                <w:rFonts w:ascii="Times New Roman" w:hAnsi="Times New Roman"/>
                <w:sz w:val="20"/>
                <w:szCs w:val="20"/>
                <w:lang w:eastAsia="ru-RU"/>
              </w:rPr>
              <w:t>2015 год</w:t>
            </w:r>
          </w:p>
        </w:tc>
        <w:tc>
          <w:tcPr>
            <w:tcW w:w="615" w:type="dxa"/>
            <w:tcBorders>
              <w:top w:val="nil"/>
              <w:left w:val="nil"/>
              <w:bottom w:val="single" w:sz="4" w:space="0" w:color="auto"/>
              <w:right w:val="single" w:sz="4" w:space="0" w:color="auto"/>
            </w:tcBorders>
            <w:noWrap/>
            <w:vAlign w:val="bottom"/>
            <w:hideMark/>
          </w:tcPr>
          <w:p w:rsidR="00CE123F" w:rsidRPr="00DB6347" w:rsidRDefault="00CE123F" w:rsidP="00CE123F">
            <w:pPr>
              <w:jc w:val="center"/>
              <w:rPr>
                <w:rFonts w:ascii="Times New Roman" w:eastAsia="Times New Roman" w:hAnsi="Times New Roman"/>
                <w:sz w:val="20"/>
                <w:szCs w:val="20"/>
                <w:lang w:eastAsia="ru-RU"/>
              </w:rPr>
            </w:pPr>
            <w:r w:rsidRPr="00DB6347">
              <w:rPr>
                <w:rFonts w:ascii="Times New Roman" w:hAnsi="Times New Roman"/>
                <w:sz w:val="20"/>
                <w:szCs w:val="20"/>
                <w:lang w:eastAsia="ru-RU"/>
              </w:rPr>
              <w:t>2016 год</w:t>
            </w:r>
          </w:p>
        </w:tc>
      </w:tr>
      <w:tr w:rsidR="00CE123F" w:rsidRPr="00DB6347" w:rsidTr="00CE123F">
        <w:trPr>
          <w:gridAfter w:val="6"/>
          <w:wAfter w:w="5452" w:type="dxa"/>
          <w:trHeight w:val="791"/>
        </w:trPr>
        <w:tc>
          <w:tcPr>
            <w:tcW w:w="3969" w:type="dxa"/>
            <w:gridSpan w:val="8"/>
            <w:tcBorders>
              <w:top w:val="single" w:sz="4" w:space="0" w:color="auto"/>
              <w:left w:val="single" w:sz="4" w:space="0" w:color="auto"/>
              <w:bottom w:val="single" w:sz="4" w:space="0" w:color="auto"/>
              <w:right w:val="single" w:sz="4" w:space="0" w:color="000000"/>
            </w:tcBorders>
            <w:noWrap/>
            <w:vAlign w:val="bottom"/>
            <w:hideMark/>
          </w:tcPr>
          <w:p w:rsidR="00CE123F" w:rsidRPr="00DB6347" w:rsidRDefault="00CE123F" w:rsidP="00CE123F">
            <w:pPr>
              <w:rPr>
                <w:rFonts w:ascii="Times New Roman" w:eastAsia="Times New Roman" w:hAnsi="Times New Roman"/>
                <w:bCs/>
                <w:sz w:val="20"/>
                <w:szCs w:val="20"/>
                <w:lang w:eastAsia="ru-RU"/>
              </w:rPr>
            </w:pPr>
            <w:r w:rsidRPr="00DB6347">
              <w:rPr>
                <w:rFonts w:ascii="Times New Roman" w:hAnsi="Times New Roman"/>
                <w:bCs/>
                <w:sz w:val="20"/>
                <w:szCs w:val="20"/>
                <w:lang w:eastAsia="ru-RU"/>
              </w:rPr>
              <w:t>Источники внутреннего финансирования дефицита бюджета</w:t>
            </w:r>
          </w:p>
        </w:tc>
        <w:tc>
          <w:tcPr>
            <w:tcW w:w="2822" w:type="dxa"/>
            <w:tcBorders>
              <w:top w:val="nil"/>
              <w:left w:val="nil"/>
              <w:bottom w:val="single" w:sz="4" w:space="0" w:color="auto"/>
              <w:right w:val="single" w:sz="4" w:space="0" w:color="auto"/>
            </w:tcBorders>
            <w:noWrap/>
            <w:vAlign w:val="bottom"/>
            <w:hideMark/>
          </w:tcPr>
          <w:p w:rsidR="00CE123F" w:rsidRPr="00DB6347" w:rsidRDefault="00CE123F" w:rsidP="00CE123F">
            <w:pPr>
              <w:jc w:val="center"/>
              <w:rPr>
                <w:rFonts w:ascii="Times New Roman" w:eastAsia="Times New Roman" w:hAnsi="Times New Roman"/>
                <w:bCs/>
                <w:sz w:val="20"/>
                <w:szCs w:val="20"/>
                <w:lang w:eastAsia="ru-RU"/>
              </w:rPr>
            </w:pPr>
            <w:r w:rsidRPr="00DB6347">
              <w:rPr>
                <w:rFonts w:ascii="Times New Roman" w:hAnsi="Times New Roman"/>
                <w:bCs/>
                <w:sz w:val="20"/>
                <w:szCs w:val="20"/>
                <w:lang w:eastAsia="ru-RU"/>
              </w:rPr>
              <w:t>000 90 00 00 00 00 0000 000</w:t>
            </w:r>
          </w:p>
        </w:tc>
        <w:tc>
          <w:tcPr>
            <w:tcW w:w="763"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117</w:t>
            </w:r>
          </w:p>
        </w:tc>
        <w:tc>
          <w:tcPr>
            <w:tcW w:w="664"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122,5</w:t>
            </w:r>
          </w:p>
        </w:tc>
        <w:tc>
          <w:tcPr>
            <w:tcW w:w="615" w:type="dxa"/>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126</w:t>
            </w:r>
          </w:p>
        </w:tc>
      </w:tr>
      <w:tr w:rsidR="00CE123F" w:rsidRPr="00DB6347" w:rsidTr="00CE123F">
        <w:trPr>
          <w:gridAfter w:val="6"/>
          <w:wAfter w:w="5452" w:type="dxa"/>
          <w:trHeight w:val="645"/>
        </w:trPr>
        <w:tc>
          <w:tcPr>
            <w:tcW w:w="3969" w:type="dxa"/>
            <w:gridSpan w:val="8"/>
            <w:tcBorders>
              <w:top w:val="single" w:sz="4" w:space="0" w:color="auto"/>
              <w:left w:val="single" w:sz="4" w:space="0" w:color="auto"/>
              <w:bottom w:val="single" w:sz="4" w:space="0" w:color="auto"/>
              <w:right w:val="single" w:sz="4" w:space="0" w:color="000000"/>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Кредиты кредитных организаций в валюте Российской Федерации</w:t>
            </w:r>
          </w:p>
        </w:tc>
        <w:tc>
          <w:tcPr>
            <w:tcW w:w="2822" w:type="dxa"/>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000 01 02 00 00 00 0000 000</w:t>
            </w:r>
          </w:p>
        </w:tc>
        <w:tc>
          <w:tcPr>
            <w:tcW w:w="763"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117</w:t>
            </w:r>
          </w:p>
        </w:tc>
        <w:tc>
          <w:tcPr>
            <w:tcW w:w="664"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122,5</w:t>
            </w:r>
          </w:p>
        </w:tc>
        <w:tc>
          <w:tcPr>
            <w:tcW w:w="615" w:type="dxa"/>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126</w:t>
            </w:r>
          </w:p>
        </w:tc>
      </w:tr>
      <w:tr w:rsidR="00CE123F" w:rsidRPr="00DB6347" w:rsidTr="00CE123F">
        <w:trPr>
          <w:gridAfter w:val="6"/>
          <w:wAfter w:w="5452" w:type="dxa"/>
          <w:trHeight w:val="600"/>
        </w:trPr>
        <w:tc>
          <w:tcPr>
            <w:tcW w:w="3969" w:type="dxa"/>
            <w:gridSpan w:val="8"/>
            <w:tcBorders>
              <w:top w:val="single" w:sz="4" w:space="0" w:color="auto"/>
              <w:left w:val="single" w:sz="4" w:space="0" w:color="auto"/>
              <w:bottom w:val="single" w:sz="4" w:space="0" w:color="auto"/>
              <w:right w:val="single" w:sz="4" w:space="0" w:color="000000"/>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Получение кредитов от кредитных организаций в валюте Российской Федерации</w:t>
            </w:r>
          </w:p>
        </w:tc>
        <w:tc>
          <w:tcPr>
            <w:tcW w:w="2822" w:type="dxa"/>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000 01 02 00 00 00 0000 700</w:t>
            </w:r>
          </w:p>
        </w:tc>
        <w:tc>
          <w:tcPr>
            <w:tcW w:w="763"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117</w:t>
            </w:r>
          </w:p>
        </w:tc>
        <w:tc>
          <w:tcPr>
            <w:tcW w:w="664"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122,5</w:t>
            </w:r>
          </w:p>
        </w:tc>
        <w:tc>
          <w:tcPr>
            <w:tcW w:w="615" w:type="dxa"/>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126</w:t>
            </w:r>
          </w:p>
        </w:tc>
      </w:tr>
      <w:tr w:rsidR="00CE123F" w:rsidRPr="00DB6347" w:rsidTr="00CE123F">
        <w:trPr>
          <w:gridAfter w:val="6"/>
          <w:wAfter w:w="5452" w:type="dxa"/>
          <w:trHeight w:val="915"/>
        </w:trPr>
        <w:tc>
          <w:tcPr>
            <w:tcW w:w="3969" w:type="dxa"/>
            <w:gridSpan w:val="8"/>
            <w:tcBorders>
              <w:top w:val="single" w:sz="4" w:space="0" w:color="auto"/>
              <w:left w:val="single" w:sz="4" w:space="0" w:color="auto"/>
              <w:bottom w:val="single" w:sz="4" w:space="0" w:color="auto"/>
              <w:right w:val="single" w:sz="4" w:space="0" w:color="000000"/>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Получение кредитов от кредитных организаций бюджетами муниципальных образований Российской Федерации</w:t>
            </w:r>
          </w:p>
        </w:tc>
        <w:tc>
          <w:tcPr>
            <w:tcW w:w="2822" w:type="dxa"/>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000 01 02 00 00 10 0000 710</w:t>
            </w:r>
          </w:p>
        </w:tc>
        <w:tc>
          <w:tcPr>
            <w:tcW w:w="763"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117</w:t>
            </w:r>
          </w:p>
        </w:tc>
        <w:tc>
          <w:tcPr>
            <w:tcW w:w="664"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122,5</w:t>
            </w:r>
          </w:p>
        </w:tc>
        <w:tc>
          <w:tcPr>
            <w:tcW w:w="615" w:type="dxa"/>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126</w:t>
            </w:r>
          </w:p>
        </w:tc>
      </w:tr>
      <w:tr w:rsidR="00CE123F" w:rsidRPr="00DB6347" w:rsidTr="00CE123F">
        <w:trPr>
          <w:gridAfter w:val="6"/>
          <w:wAfter w:w="5452" w:type="dxa"/>
          <w:trHeight w:val="645"/>
        </w:trPr>
        <w:tc>
          <w:tcPr>
            <w:tcW w:w="3969" w:type="dxa"/>
            <w:gridSpan w:val="8"/>
            <w:tcBorders>
              <w:top w:val="single" w:sz="4" w:space="0" w:color="auto"/>
              <w:left w:val="single" w:sz="4" w:space="0" w:color="auto"/>
              <w:bottom w:val="nil"/>
              <w:right w:val="single" w:sz="4" w:space="0" w:color="000000"/>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Изменение остатков средств на счетах по учету средств бюджета</w:t>
            </w:r>
          </w:p>
        </w:tc>
        <w:tc>
          <w:tcPr>
            <w:tcW w:w="2822" w:type="dxa"/>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000 01 05 00 00 00 0000 000</w:t>
            </w:r>
          </w:p>
        </w:tc>
        <w:tc>
          <w:tcPr>
            <w:tcW w:w="763" w:type="dxa"/>
            <w:gridSpan w:val="2"/>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0</w:t>
            </w:r>
          </w:p>
        </w:tc>
        <w:tc>
          <w:tcPr>
            <w:tcW w:w="664" w:type="dxa"/>
            <w:gridSpan w:val="2"/>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0</w:t>
            </w:r>
          </w:p>
        </w:tc>
        <w:tc>
          <w:tcPr>
            <w:tcW w:w="615" w:type="dxa"/>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0</w:t>
            </w:r>
          </w:p>
        </w:tc>
      </w:tr>
      <w:tr w:rsidR="00CE123F" w:rsidRPr="00DB6347" w:rsidTr="00CE123F">
        <w:trPr>
          <w:gridAfter w:val="6"/>
          <w:wAfter w:w="5452" w:type="dxa"/>
          <w:trHeight w:val="300"/>
        </w:trPr>
        <w:tc>
          <w:tcPr>
            <w:tcW w:w="3969" w:type="dxa"/>
            <w:gridSpan w:val="8"/>
            <w:tcBorders>
              <w:top w:val="single" w:sz="4" w:space="0" w:color="auto"/>
              <w:left w:val="single" w:sz="4" w:space="0" w:color="auto"/>
              <w:bottom w:val="single" w:sz="4" w:space="0" w:color="auto"/>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Увеличение прочих остатков средств бюджетов</w:t>
            </w:r>
          </w:p>
        </w:tc>
        <w:tc>
          <w:tcPr>
            <w:tcW w:w="2822" w:type="dxa"/>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000 01 05 02 00 00 0000 500</w:t>
            </w:r>
          </w:p>
        </w:tc>
        <w:tc>
          <w:tcPr>
            <w:tcW w:w="763" w:type="dxa"/>
            <w:gridSpan w:val="2"/>
            <w:tcBorders>
              <w:top w:val="single" w:sz="4" w:space="0" w:color="auto"/>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-7,9</w:t>
            </w:r>
          </w:p>
        </w:tc>
        <w:tc>
          <w:tcPr>
            <w:tcW w:w="664" w:type="dxa"/>
            <w:gridSpan w:val="2"/>
            <w:tcBorders>
              <w:top w:val="single" w:sz="4" w:space="0" w:color="auto"/>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-7,3</w:t>
            </w:r>
          </w:p>
        </w:tc>
        <w:tc>
          <w:tcPr>
            <w:tcW w:w="615" w:type="dxa"/>
            <w:tcBorders>
              <w:top w:val="single" w:sz="4" w:space="0" w:color="auto"/>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w:t>
            </w:r>
          </w:p>
        </w:tc>
      </w:tr>
      <w:tr w:rsidR="00CE123F" w:rsidRPr="00DB6347" w:rsidTr="00CE123F">
        <w:trPr>
          <w:gridAfter w:val="6"/>
          <w:wAfter w:w="5452" w:type="dxa"/>
          <w:trHeight w:val="300"/>
        </w:trPr>
        <w:tc>
          <w:tcPr>
            <w:tcW w:w="3969" w:type="dxa"/>
            <w:gridSpan w:val="8"/>
            <w:tcBorders>
              <w:top w:val="single" w:sz="4" w:space="0" w:color="auto"/>
              <w:left w:val="single" w:sz="4" w:space="0" w:color="auto"/>
              <w:bottom w:val="nil"/>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xml:space="preserve">Увеличение прочих остатков денежных средств </w:t>
            </w:r>
          </w:p>
        </w:tc>
        <w:tc>
          <w:tcPr>
            <w:tcW w:w="2822" w:type="dxa"/>
            <w:tcBorders>
              <w:top w:val="nil"/>
              <w:left w:val="single" w:sz="4" w:space="0" w:color="auto"/>
              <w:bottom w:val="nil"/>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000 01 05 02 01 00 0000 510</w:t>
            </w:r>
          </w:p>
        </w:tc>
        <w:tc>
          <w:tcPr>
            <w:tcW w:w="763" w:type="dxa"/>
            <w:gridSpan w:val="2"/>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-7,9</w:t>
            </w:r>
          </w:p>
        </w:tc>
        <w:tc>
          <w:tcPr>
            <w:tcW w:w="664" w:type="dxa"/>
            <w:gridSpan w:val="2"/>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-7,3</w:t>
            </w:r>
          </w:p>
        </w:tc>
        <w:tc>
          <w:tcPr>
            <w:tcW w:w="615" w:type="dxa"/>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w:t>
            </w:r>
          </w:p>
        </w:tc>
      </w:tr>
      <w:tr w:rsidR="00CE123F" w:rsidRPr="00DB6347" w:rsidTr="00CE123F">
        <w:trPr>
          <w:gridAfter w:val="6"/>
          <w:wAfter w:w="5452" w:type="dxa"/>
          <w:trHeight w:val="300"/>
        </w:trPr>
        <w:tc>
          <w:tcPr>
            <w:tcW w:w="3005" w:type="dxa"/>
            <w:gridSpan w:val="6"/>
            <w:tcBorders>
              <w:top w:val="nil"/>
              <w:left w:val="single" w:sz="4" w:space="0" w:color="auto"/>
              <w:bottom w:val="single" w:sz="4" w:space="0" w:color="auto"/>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бюджетов</w:t>
            </w:r>
          </w:p>
        </w:tc>
        <w:tc>
          <w:tcPr>
            <w:tcW w:w="964" w:type="dxa"/>
            <w:gridSpan w:val="2"/>
            <w:tcBorders>
              <w:top w:val="nil"/>
              <w:left w:val="nil"/>
              <w:bottom w:val="single" w:sz="4" w:space="0" w:color="auto"/>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c>
          <w:tcPr>
            <w:tcW w:w="2822" w:type="dxa"/>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p>
        </w:tc>
        <w:tc>
          <w:tcPr>
            <w:tcW w:w="763"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c>
          <w:tcPr>
            <w:tcW w:w="664"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c>
          <w:tcPr>
            <w:tcW w:w="615" w:type="dxa"/>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r>
      <w:tr w:rsidR="00CE123F" w:rsidRPr="00DB6347" w:rsidTr="00CE123F">
        <w:trPr>
          <w:gridAfter w:val="6"/>
          <w:wAfter w:w="5452" w:type="dxa"/>
          <w:trHeight w:val="300"/>
        </w:trPr>
        <w:tc>
          <w:tcPr>
            <w:tcW w:w="3969" w:type="dxa"/>
            <w:gridSpan w:val="8"/>
            <w:tcBorders>
              <w:top w:val="single" w:sz="4" w:space="0" w:color="auto"/>
              <w:left w:val="single" w:sz="4" w:space="0" w:color="auto"/>
              <w:bottom w:val="nil"/>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xml:space="preserve">Увеличение прочих остатков денежных средств </w:t>
            </w:r>
          </w:p>
        </w:tc>
        <w:tc>
          <w:tcPr>
            <w:tcW w:w="2822" w:type="dxa"/>
            <w:tcBorders>
              <w:top w:val="nil"/>
              <w:left w:val="single" w:sz="4" w:space="0" w:color="auto"/>
              <w:bottom w:val="nil"/>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000 01 05 02 01 10 0000 510</w:t>
            </w:r>
          </w:p>
        </w:tc>
        <w:tc>
          <w:tcPr>
            <w:tcW w:w="763" w:type="dxa"/>
            <w:gridSpan w:val="2"/>
            <w:tcBorders>
              <w:top w:val="nil"/>
              <w:left w:val="single" w:sz="4" w:space="0" w:color="auto"/>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-7,9</w:t>
            </w:r>
          </w:p>
        </w:tc>
        <w:tc>
          <w:tcPr>
            <w:tcW w:w="664" w:type="dxa"/>
            <w:gridSpan w:val="2"/>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7,3</w:t>
            </w:r>
          </w:p>
        </w:tc>
        <w:tc>
          <w:tcPr>
            <w:tcW w:w="615" w:type="dxa"/>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w:t>
            </w:r>
          </w:p>
        </w:tc>
      </w:tr>
      <w:tr w:rsidR="00CE123F" w:rsidRPr="00DB6347" w:rsidTr="00CE123F">
        <w:trPr>
          <w:gridAfter w:val="6"/>
          <w:wAfter w:w="5452" w:type="dxa"/>
          <w:trHeight w:val="300"/>
        </w:trPr>
        <w:tc>
          <w:tcPr>
            <w:tcW w:w="3969" w:type="dxa"/>
            <w:gridSpan w:val="8"/>
            <w:tcBorders>
              <w:top w:val="nil"/>
              <w:left w:val="single" w:sz="4" w:space="0" w:color="auto"/>
              <w:bottom w:val="single" w:sz="4" w:space="0" w:color="auto"/>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бюджетов муниципальных районов</w:t>
            </w:r>
          </w:p>
        </w:tc>
        <w:tc>
          <w:tcPr>
            <w:tcW w:w="2822" w:type="dxa"/>
            <w:tcBorders>
              <w:top w:val="nil"/>
              <w:left w:val="single" w:sz="4" w:space="0" w:color="auto"/>
              <w:bottom w:val="nil"/>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c>
          <w:tcPr>
            <w:tcW w:w="763" w:type="dxa"/>
            <w:gridSpan w:val="2"/>
            <w:tcBorders>
              <w:top w:val="nil"/>
              <w:left w:val="single" w:sz="4" w:space="0" w:color="auto"/>
              <w:bottom w:val="nil"/>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c>
          <w:tcPr>
            <w:tcW w:w="664" w:type="dxa"/>
            <w:gridSpan w:val="2"/>
            <w:tcBorders>
              <w:top w:val="nil"/>
              <w:left w:val="nil"/>
              <w:bottom w:val="nil"/>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c>
          <w:tcPr>
            <w:tcW w:w="615" w:type="dxa"/>
            <w:tcBorders>
              <w:top w:val="nil"/>
              <w:left w:val="nil"/>
              <w:bottom w:val="nil"/>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r>
      <w:tr w:rsidR="00CE123F" w:rsidRPr="00DB6347" w:rsidTr="00CE123F">
        <w:trPr>
          <w:gridAfter w:val="6"/>
          <w:wAfter w:w="5452" w:type="dxa"/>
          <w:trHeight w:val="300"/>
        </w:trPr>
        <w:tc>
          <w:tcPr>
            <w:tcW w:w="3969" w:type="dxa"/>
            <w:gridSpan w:val="8"/>
            <w:tcBorders>
              <w:top w:val="nil"/>
              <w:left w:val="single" w:sz="4" w:space="0" w:color="auto"/>
              <w:bottom w:val="single" w:sz="4" w:space="0" w:color="auto"/>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Уменьшение прочих остатков средств бюджетов</w:t>
            </w:r>
          </w:p>
        </w:tc>
        <w:tc>
          <w:tcPr>
            <w:tcW w:w="2822" w:type="dxa"/>
            <w:tcBorders>
              <w:top w:val="single" w:sz="4" w:space="0" w:color="auto"/>
              <w:left w:val="single" w:sz="4" w:space="0" w:color="auto"/>
              <w:bottom w:val="nil"/>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000 01 05 02 00 00 0000 600</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8</w:t>
            </w:r>
          </w:p>
        </w:tc>
        <w:tc>
          <w:tcPr>
            <w:tcW w:w="664" w:type="dxa"/>
            <w:gridSpan w:val="2"/>
            <w:tcBorders>
              <w:top w:val="single" w:sz="4" w:space="0" w:color="auto"/>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7,4</w:t>
            </w:r>
          </w:p>
        </w:tc>
        <w:tc>
          <w:tcPr>
            <w:tcW w:w="615" w:type="dxa"/>
            <w:tcBorders>
              <w:top w:val="single" w:sz="4" w:space="0" w:color="auto"/>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7,1</w:t>
            </w:r>
          </w:p>
        </w:tc>
      </w:tr>
      <w:tr w:rsidR="00CE123F" w:rsidRPr="00DB6347" w:rsidTr="00CE123F">
        <w:trPr>
          <w:gridAfter w:val="6"/>
          <w:wAfter w:w="5452" w:type="dxa"/>
          <w:trHeight w:val="300"/>
        </w:trPr>
        <w:tc>
          <w:tcPr>
            <w:tcW w:w="3969" w:type="dxa"/>
            <w:gridSpan w:val="8"/>
            <w:tcBorders>
              <w:top w:val="single" w:sz="4" w:space="0" w:color="auto"/>
              <w:left w:val="single" w:sz="4" w:space="0" w:color="auto"/>
              <w:bottom w:val="nil"/>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xml:space="preserve">Уменьшение прочих остатков денежных средств </w:t>
            </w:r>
          </w:p>
        </w:tc>
        <w:tc>
          <w:tcPr>
            <w:tcW w:w="2822" w:type="dxa"/>
            <w:tcBorders>
              <w:top w:val="single" w:sz="4" w:space="0" w:color="auto"/>
              <w:left w:val="single" w:sz="4" w:space="0" w:color="auto"/>
              <w:bottom w:val="nil"/>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000 01 05 02 01 00 0000 610</w:t>
            </w:r>
          </w:p>
        </w:tc>
        <w:tc>
          <w:tcPr>
            <w:tcW w:w="763" w:type="dxa"/>
            <w:gridSpan w:val="2"/>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8</w:t>
            </w:r>
          </w:p>
        </w:tc>
        <w:tc>
          <w:tcPr>
            <w:tcW w:w="664" w:type="dxa"/>
            <w:gridSpan w:val="2"/>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7,4</w:t>
            </w:r>
          </w:p>
        </w:tc>
        <w:tc>
          <w:tcPr>
            <w:tcW w:w="615" w:type="dxa"/>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7,1</w:t>
            </w:r>
          </w:p>
        </w:tc>
      </w:tr>
      <w:tr w:rsidR="00CE123F" w:rsidRPr="00DB6347" w:rsidTr="00CE123F">
        <w:trPr>
          <w:gridAfter w:val="6"/>
          <w:wAfter w:w="5452" w:type="dxa"/>
          <w:trHeight w:val="300"/>
        </w:trPr>
        <w:tc>
          <w:tcPr>
            <w:tcW w:w="3005" w:type="dxa"/>
            <w:gridSpan w:val="6"/>
            <w:tcBorders>
              <w:top w:val="nil"/>
              <w:left w:val="single" w:sz="4" w:space="0" w:color="auto"/>
              <w:bottom w:val="single" w:sz="4" w:space="0" w:color="auto"/>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бюджетов</w:t>
            </w:r>
          </w:p>
        </w:tc>
        <w:tc>
          <w:tcPr>
            <w:tcW w:w="964" w:type="dxa"/>
            <w:gridSpan w:val="2"/>
            <w:tcBorders>
              <w:top w:val="nil"/>
              <w:left w:val="nil"/>
              <w:bottom w:val="single" w:sz="4" w:space="0" w:color="auto"/>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c>
          <w:tcPr>
            <w:tcW w:w="2822" w:type="dxa"/>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c>
          <w:tcPr>
            <w:tcW w:w="763"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c>
          <w:tcPr>
            <w:tcW w:w="664"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c>
          <w:tcPr>
            <w:tcW w:w="615" w:type="dxa"/>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r>
      <w:tr w:rsidR="00CE123F" w:rsidRPr="00DB6347" w:rsidTr="00CE123F">
        <w:trPr>
          <w:gridAfter w:val="6"/>
          <w:wAfter w:w="5452" w:type="dxa"/>
          <w:trHeight w:val="300"/>
        </w:trPr>
        <w:tc>
          <w:tcPr>
            <w:tcW w:w="3969" w:type="dxa"/>
            <w:gridSpan w:val="8"/>
            <w:tcBorders>
              <w:top w:val="single" w:sz="4" w:space="0" w:color="auto"/>
              <w:left w:val="single" w:sz="4" w:space="0" w:color="auto"/>
              <w:bottom w:val="nil"/>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xml:space="preserve">Уменьшение прочих остатков денежных средств </w:t>
            </w:r>
          </w:p>
        </w:tc>
        <w:tc>
          <w:tcPr>
            <w:tcW w:w="2822" w:type="dxa"/>
            <w:tcBorders>
              <w:top w:val="nil"/>
              <w:left w:val="single" w:sz="4" w:space="0" w:color="auto"/>
              <w:bottom w:val="nil"/>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000 01 05 02 01 10 0000 610</w:t>
            </w:r>
          </w:p>
        </w:tc>
        <w:tc>
          <w:tcPr>
            <w:tcW w:w="763" w:type="dxa"/>
            <w:gridSpan w:val="2"/>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8</w:t>
            </w:r>
          </w:p>
        </w:tc>
        <w:tc>
          <w:tcPr>
            <w:tcW w:w="664" w:type="dxa"/>
            <w:gridSpan w:val="2"/>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7,4</w:t>
            </w:r>
          </w:p>
        </w:tc>
        <w:tc>
          <w:tcPr>
            <w:tcW w:w="615" w:type="dxa"/>
            <w:tcBorders>
              <w:top w:val="nil"/>
              <w:left w:val="nil"/>
              <w:bottom w:val="nil"/>
              <w:right w:val="single" w:sz="4" w:space="0" w:color="auto"/>
            </w:tcBorders>
            <w:noWrap/>
            <w:vAlign w:val="bottom"/>
            <w:hideMark/>
          </w:tcPr>
          <w:p w:rsidR="00CE123F" w:rsidRPr="00DB6347" w:rsidRDefault="00CE123F" w:rsidP="00CE123F">
            <w:pPr>
              <w:jc w:val="right"/>
              <w:rPr>
                <w:rFonts w:ascii="Times New Roman" w:eastAsia="Times New Roman" w:hAnsi="Times New Roman"/>
                <w:sz w:val="20"/>
                <w:szCs w:val="20"/>
                <w:lang w:eastAsia="ru-RU"/>
              </w:rPr>
            </w:pPr>
            <w:r w:rsidRPr="00DB6347">
              <w:rPr>
                <w:rFonts w:ascii="Times New Roman" w:hAnsi="Times New Roman"/>
                <w:sz w:val="20"/>
                <w:szCs w:val="20"/>
                <w:lang w:eastAsia="ru-RU"/>
              </w:rPr>
              <w:t>7,1</w:t>
            </w:r>
          </w:p>
        </w:tc>
      </w:tr>
      <w:tr w:rsidR="00CE123F" w:rsidRPr="00DB6347" w:rsidTr="00CE123F">
        <w:trPr>
          <w:gridAfter w:val="6"/>
          <w:wAfter w:w="5452" w:type="dxa"/>
          <w:trHeight w:val="300"/>
        </w:trPr>
        <w:tc>
          <w:tcPr>
            <w:tcW w:w="3969" w:type="dxa"/>
            <w:gridSpan w:val="8"/>
            <w:tcBorders>
              <w:top w:val="nil"/>
              <w:left w:val="single" w:sz="4" w:space="0" w:color="auto"/>
              <w:bottom w:val="single" w:sz="4" w:space="0" w:color="auto"/>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бюджетов муниципальных районов</w:t>
            </w:r>
          </w:p>
        </w:tc>
        <w:tc>
          <w:tcPr>
            <w:tcW w:w="2822" w:type="dxa"/>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c>
          <w:tcPr>
            <w:tcW w:w="763"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c>
          <w:tcPr>
            <w:tcW w:w="664" w:type="dxa"/>
            <w:gridSpan w:val="2"/>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c>
          <w:tcPr>
            <w:tcW w:w="615" w:type="dxa"/>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w:t>
            </w:r>
          </w:p>
        </w:tc>
      </w:tr>
      <w:tr w:rsidR="00CE123F" w:rsidRPr="00DB6347" w:rsidTr="00CE123F">
        <w:trPr>
          <w:gridAfter w:val="6"/>
          <w:wAfter w:w="5452" w:type="dxa"/>
          <w:trHeight w:val="300"/>
        </w:trPr>
        <w:tc>
          <w:tcPr>
            <w:tcW w:w="8833" w:type="dxa"/>
            <w:gridSpan w:val="14"/>
            <w:tcBorders>
              <w:top w:val="nil"/>
              <w:left w:val="nil"/>
              <w:bottom w:val="nil"/>
              <w:right w:val="nil"/>
            </w:tcBorders>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lastRenderedPageBreak/>
              <w:t xml:space="preserve">Остатки денежных средств учитываются в источниках финансирования дефицита бюджета </w:t>
            </w:r>
          </w:p>
        </w:tc>
      </w:tr>
      <w:tr w:rsidR="00CE123F" w:rsidRPr="00DB6347" w:rsidTr="00CE123F">
        <w:trPr>
          <w:gridAfter w:val="6"/>
          <w:wAfter w:w="5452" w:type="dxa"/>
          <w:trHeight w:val="300"/>
        </w:trPr>
        <w:tc>
          <w:tcPr>
            <w:tcW w:w="8218" w:type="dxa"/>
            <w:gridSpan w:val="13"/>
            <w:tcBorders>
              <w:top w:val="nil"/>
              <w:left w:val="nil"/>
              <w:bottom w:val="nil"/>
              <w:right w:val="nil"/>
            </w:tcBorders>
            <w:noWrap/>
            <w:vAlign w:val="bottom"/>
            <w:hideMark/>
          </w:tcPr>
          <w:p w:rsidR="00CE123F" w:rsidRDefault="00CE123F" w:rsidP="00CE123F">
            <w:pPr>
              <w:rPr>
                <w:rFonts w:ascii="Times New Roman" w:hAnsi="Times New Roman"/>
                <w:sz w:val="20"/>
                <w:szCs w:val="20"/>
                <w:lang w:eastAsia="ru-RU"/>
              </w:rPr>
            </w:pPr>
            <w:r w:rsidRPr="00DB6347">
              <w:rPr>
                <w:rFonts w:ascii="Times New Roman" w:hAnsi="Times New Roman"/>
                <w:sz w:val="20"/>
                <w:szCs w:val="20"/>
                <w:lang w:eastAsia="ru-RU"/>
              </w:rPr>
              <w:t>по итогам годового отчета об исполнении местного бюджета</w:t>
            </w:r>
          </w:p>
          <w:p w:rsidR="00CE123F" w:rsidRPr="00DB6347" w:rsidRDefault="00CE123F" w:rsidP="00CE123F">
            <w:pPr>
              <w:rPr>
                <w:rFonts w:ascii="Times New Roman" w:eastAsia="Times New Roman" w:hAnsi="Times New Roman"/>
                <w:sz w:val="20"/>
                <w:szCs w:val="20"/>
                <w:lang w:eastAsia="ru-RU"/>
              </w:rPr>
            </w:pPr>
          </w:p>
        </w:tc>
        <w:tc>
          <w:tcPr>
            <w:tcW w:w="615" w:type="dxa"/>
            <w:tcBorders>
              <w:top w:val="nil"/>
              <w:left w:val="nil"/>
              <w:bottom w:val="nil"/>
              <w:right w:val="nil"/>
            </w:tcBorders>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noWrap/>
            <w:vAlign w:val="bottom"/>
            <w:hideMark/>
          </w:tcPr>
          <w:p w:rsidR="00CE123F" w:rsidRPr="00DB6347" w:rsidRDefault="00CE123F" w:rsidP="00CE123F">
            <w:pPr>
              <w:rPr>
                <w:rFonts w:ascii="Times New Roman" w:eastAsiaTheme="minorHAnsi" w:hAnsi="Times New Roman"/>
                <w:sz w:val="24"/>
                <w:szCs w:val="24"/>
              </w:rPr>
            </w:pPr>
          </w:p>
        </w:tc>
        <w:tc>
          <w:tcPr>
            <w:tcW w:w="10703" w:type="dxa"/>
            <w:gridSpan w:val="14"/>
            <w:noWrap/>
            <w:vAlign w:val="bottom"/>
            <w:hideMark/>
          </w:tcPr>
          <w:p w:rsidR="00CE123F" w:rsidRPr="00DB6347" w:rsidRDefault="00CE123F" w:rsidP="00CE123F">
            <w:pPr>
              <w:rPr>
                <w:rFonts w:ascii="Times New Roman" w:eastAsia="Times New Roman" w:hAnsi="Times New Roman"/>
                <w:sz w:val="24"/>
                <w:szCs w:val="24"/>
                <w:lang w:eastAsia="ru-RU"/>
              </w:rPr>
            </w:pPr>
            <w:r w:rsidRPr="00DB634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B634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B6347">
              <w:rPr>
                <w:rFonts w:ascii="Times New Roman" w:hAnsi="Times New Roman"/>
                <w:sz w:val="24"/>
                <w:szCs w:val="24"/>
                <w:lang w:eastAsia="ru-RU"/>
              </w:rPr>
              <w:t xml:space="preserve">     Приложение № 11 к решению</w:t>
            </w:r>
          </w:p>
        </w:tc>
        <w:tc>
          <w:tcPr>
            <w:tcW w:w="971" w:type="dxa"/>
            <w:noWrap/>
            <w:vAlign w:val="bottom"/>
            <w:hideMark/>
          </w:tcPr>
          <w:p w:rsidR="00CE123F" w:rsidRPr="00DB6347" w:rsidRDefault="00CE123F" w:rsidP="00CE123F">
            <w:pPr>
              <w:rPr>
                <w:rFonts w:ascii="Times New Roman" w:eastAsiaTheme="minorHAnsi" w:hAnsi="Times New Roman"/>
                <w:sz w:val="24"/>
                <w:szCs w:val="24"/>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noWrap/>
            <w:vAlign w:val="bottom"/>
            <w:hideMark/>
          </w:tcPr>
          <w:p w:rsidR="00CE123F" w:rsidRPr="00DB6347" w:rsidRDefault="00CE123F" w:rsidP="00CE123F">
            <w:pPr>
              <w:rPr>
                <w:rFonts w:ascii="Times New Roman" w:eastAsiaTheme="minorHAnsi" w:hAnsi="Times New Roman"/>
                <w:sz w:val="20"/>
                <w:szCs w:val="20"/>
              </w:rPr>
            </w:pPr>
          </w:p>
        </w:tc>
        <w:tc>
          <w:tcPr>
            <w:tcW w:w="11674" w:type="dxa"/>
            <w:gridSpan w:val="15"/>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DB6347">
              <w:rPr>
                <w:rFonts w:ascii="Times New Roman" w:hAnsi="Times New Roman"/>
                <w:sz w:val="20"/>
                <w:szCs w:val="20"/>
                <w:lang w:eastAsia="ru-RU"/>
              </w:rPr>
              <w:t xml:space="preserve">                       Думы "О проекте бюджете МО "Тараса"</w:t>
            </w: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noWrap/>
            <w:vAlign w:val="bottom"/>
            <w:hideMark/>
          </w:tcPr>
          <w:p w:rsidR="00CE123F" w:rsidRPr="00DB6347" w:rsidRDefault="00CE123F" w:rsidP="00CE123F">
            <w:pPr>
              <w:rPr>
                <w:rFonts w:ascii="Times New Roman" w:eastAsiaTheme="minorHAnsi" w:hAnsi="Times New Roman"/>
                <w:sz w:val="20"/>
                <w:szCs w:val="20"/>
              </w:rPr>
            </w:pPr>
          </w:p>
        </w:tc>
        <w:tc>
          <w:tcPr>
            <w:tcW w:w="11674" w:type="dxa"/>
            <w:gridSpan w:val="15"/>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DB6347">
              <w:rPr>
                <w:rFonts w:ascii="Times New Roman" w:hAnsi="Times New Roman"/>
                <w:sz w:val="20"/>
                <w:szCs w:val="20"/>
                <w:lang w:eastAsia="ru-RU"/>
              </w:rPr>
              <w:t>на 2014 и плановый период 2015 и 2016 год"</w:t>
            </w: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noWrap/>
            <w:vAlign w:val="bottom"/>
            <w:hideMark/>
          </w:tcPr>
          <w:p w:rsidR="00CE123F" w:rsidRPr="00DB6347" w:rsidRDefault="00CE123F" w:rsidP="00CE123F">
            <w:pPr>
              <w:rPr>
                <w:rFonts w:ascii="Times New Roman" w:eastAsiaTheme="minorHAnsi" w:hAnsi="Times New Roman"/>
                <w:sz w:val="20"/>
                <w:szCs w:val="20"/>
              </w:rPr>
            </w:pPr>
          </w:p>
        </w:tc>
        <w:tc>
          <w:tcPr>
            <w:tcW w:w="10467" w:type="dxa"/>
            <w:gridSpan w:val="13"/>
            <w:noWrap/>
            <w:vAlign w:val="bottom"/>
            <w:hideMark/>
          </w:tcPr>
          <w:p w:rsidR="00CE123F" w:rsidRPr="00DB6347" w:rsidRDefault="00CE123F" w:rsidP="00CE123F">
            <w:pPr>
              <w:rPr>
                <w:rFonts w:ascii="Times New Roman" w:eastAsia="Times New Roman" w:hAnsi="Times New Roman"/>
                <w:sz w:val="20"/>
                <w:szCs w:val="20"/>
                <w:lang w:eastAsia="ru-RU"/>
              </w:rPr>
            </w:pPr>
            <w:r w:rsidRPr="00DB6347">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DB6347">
              <w:rPr>
                <w:rFonts w:ascii="Times New Roman" w:hAnsi="Times New Roman"/>
                <w:sz w:val="20"/>
                <w:szCs w:val="20"/>
                <w:lang w:eastAsia="ru-RU"/>
              </w:rPr>
              <w:t xml:space="preserve">         № 177  от 13.11.2013 г.</w:t>
            </w: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611" w:type="dxa"/>
            <w:gridSpan w:val="5"/>
            <w:noWrap/>
            <w:vAlign w:val="bottom"/>
            <w:hideMark/>
          </w:tcPr>
          <w:p w:rsidR="00CE123F" w:rsidRPr="00DB6347" w:rsidRDefault="00CE123F" w:rsidP="00CE123F">
            <w:pPr>
              <w:rPr>
                <w:rFonts w:ascii="Times New Roman" w:eastAsiaTheme="minorHAnsi" w:hAnsi="Times New Roman"/>
                <w:sz w:val="20"/>
                <w:szCs w:val="20"/>
              </w:rPr>
            </w:pPr>
          </w:p>
        </w:tc>
        <w:tc>
          <w:tcPr>
            <w:tcW w:w="11674" w:type="dxa"/>
            <w:gridSpan w:val="15"/>
            <w:noWrap/>
            <w:vAlign w:val="bottom"/>
            <w:hideMark/>
          </w:tcPr>
          <w:p w:rsidR="00CE123F" w:rsidRPr="00DB6347" w:rsidRDefault="00CE123F" w:rsidP="00CE123F">
            <w:pPr>
              <w:rPr>
                <w:rFonts w:ascii="Times New Roman" w:eastAsia="Times New Roman" w:hAnsi="Times New Roman"/>
                <w:bCs/>
                <w:sz w:val="20"/>
                <w:szCs w:val="20"/>
                <w:lang w:eastAsia="ru-RU"/>
              </w:rPr>
            </w:pPr>
            <w:r w:rsidRPr="00DB6347">
              <w:rPr>
                <w:rFonts w:ascii="Times New Roman" w:hAnsi="Times New Roman"/>
                <w:bCs/>
                <w:sz w:val="20"/>
                <w:szCs w:val="20"/>
                <w:lang w:eastAsia="ru-RU"/>
              </w:rPr>
              <w:t>Нормативы отчислений федеральных налогов и сборов, региональных налогов</w:t>
            </w: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611" w:type="dxa"/>
            <w:gridSpan w:val="5"/>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 xml:space="preserve">                                                                                                                                                                                                                                                               </w:t>
            </w:r>
          </w:p>
        </w:tc>
        <w:tc>
          <w:tcPr>
            <w:tcW w:w="11674" w:type="dxa"/>
            <w:gridSpan w:val="15"/>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в части погашения задолженности прошлых лет по отдельным видам налогов, а также</w:t>
            </w: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611" w:type="dxa"/>
            <w:gridSpan w:val="5"/>
            <w:noWrap/>
            <w:vAlign w:val="bottom"/>
            <w:hideMark/>
          </w:tcPr>
          <w:p w:rsidR="00CE123F" w:rsidRPr="00DB6347" w:rsidRDefault="00CE123F" w:rsidP="00CE123F">
            <w:pPr>
              <w:rPr>
                <w:rFonts w:ascii="Times New Roman" w:eastAsiaTheme="minorHAnsi" w:hAnsi="Times New Roman"/>
                <w:sz w:val="20"/>
                <w:szCs w:val="20"/>
              </w:rPr>
            </w:pPr>
          </w:p>
        </w:tc>
        <w:tc>
          <w:tcPr>
            <w:tcW w:w="10703" w:type="dxa"/>
            <w:gridSpan w:val="14"/>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в части погашения задолженности по отмененным налогам и сборам</w:t>
            </w: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single" w:sz="4" w:space="0" w:color="auto"/>
              <w:left w:val="single" w:sz="4" w:space="0" w:color="auto"/>
              <w:bottom w:val="nil"/>
              <w:right w:val="nil"/>
            </w:tcBorders>
            <w:noWrap/>
            <w:vAlign w:val="bottom"/>
            <w:hideMark/>
          </w:tcPr>
          <w:p w:rsidR="00CE123F" w:rsidRPr="00DB6347" w:rsidRDefault="00CE123F" w:rsidP="00CE123F">
            <w:pPr>
              <w:jc w:val="cente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 xml:space="preserve">Код бюджетной </w:t>
            </w:r>
          </w:p>
        </w:tc>
        <w:tc>
          <w:tcPr>
            <w:tcW w:w="5169" w:type="dxa"/>
            <w:gridSpan w:val="7"/>
            <w:tcBorders>
              <w:top w:val="single" w:sz="4" w:space="0" w:color="auto"/>
              <w:left w:val="single" w:sz="4" w:space="0" w:color="auto"/>
              <w:bottom w:val="nil"/>
              <w:right w:val="nil"/>
            </w:tcBorders>
            <w:noWrap/>
            <w:vAlign w:val="bottom"/>
            <w:hideMark/>
          </w:tcPr>
          <w:p w:rsidR="00CE123F" w:rsidRPr="00DB6347" w:rsidRDefault="00CE123F" w:rsidP="00CE123F">
            <w:pPr>
              <w:jc w:val="cente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Доходы</w:t>
            </w:r>
          </w:p>
        </w:tc>
        <w:tc>
          <w:tcPr>
            <w:tcW w:w="1485" w:type="dxa"/>
            <w:gridSpan w:val="3"/>
            <w:tcBorders>
              <w:top w:val="single" w:sz="4" w:space="0" w:color="auto"/>
              <w:left w:val="single" w:sz="4" w:space="0" w:color="auto"/>
              <w:bottom w:val="nil"/>
              <w:right w:val="single" w:sz="4" w:space="0" w:color="auto"/>
            </w:tcBorders>
            <w:noWrap/>
            <w:vAlign w:val="bottom"/>
            <w:hideMark/>
          </w:tcPr>
          <w:p w:rsidR="00CE123F" w:rsidRPr="00DB6347" w:rsidRDefault="00CE123F" w:rsidP="00CE123F">
            <w:pPr>
              <w:jc w:val="cente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 xml:space="preserve">Норматив </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nil"/>
            </w:tcBorders>
            <w:noWrap/>
            <w:vAlign w:val="bottom"/>
            <w:hideMark/>
          </w:tcPr>
          <w:p w:rsidR="00CE123F" w:rsidRPr="00DB6347" w:rsidRDefault="00CE123F" w:rsidP="00CE123F">
            <w:pPr>
              <w:jc w:val="center"/>
              <w:rPr>
                <w:rFonts w:ascii="Times New Roman" w:eastAsia="Times New Roman" w:hAnsi="Times New Roman"/>
                <w:bCs/>
                <w:color w:val="000000"/>
                <w:sz w:val="20"/>
                <w:szCs w:val="20"/>
                <w:lang w:eastAsia="ru-RU"/>
              </w:rPr>
            </w:pPr>
            <w:proofErr w:type="spellStart"/>
            <w:r w:rsidRPr="00DB6347">
              <w:rPr>
                <w:rFonts w:ascii="Times New Roman" w:hAnsi="Times New Roman"/>
                <w:bCs/>
                <w:color w:val="000000"/>
                <w:sz w:val="20"/>
                <w:szCs w:val="20"/>
                <w:lang w:eastAsia="ru-RU"/>
              </w:rPr>
              <w:t>классификацмм</w:t>
            </w:r>
            <w:proofErr w:type="spellEnd"/>
          </w:p>
        </w:tc>
        <w:tc>
          <w:tcPr>
            <w:tcW w:w="5169" w:type="dxa"/>
            <w:gridSpan w:val="7"/>
            <w:tcBorders>
              <w:top w:val="nil"/>
              <w:left w:val="single" w:sz="4" w:space="0" w:color="auto"/>
              <w:bottom w:val="single" w:sz="4" w:space="0" w:color="auto"/>
              <w:right w:val="nil"/>
            </w:tcBorders>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 </w:t>
            </w:r>
          </w:p>
        </w:tc>
        <w:tc>
          <w:tcPr>
            <w:tcW w:w="1485" w:type="dxa"/>
            <w:gridSpan w:val="3"/>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jc w:val="cente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отчислений</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000 1 00 00000 00 0000 000</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Доходы</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 </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182 1 01 00000 00 0000 110</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 xml:space="preserve">Налог на доходы </w:t>
            </w:r>
            <w:proofErr w:type="spellStart"/>
            <w:r w:rsidRPr="00DB6347">
              <w:rPr>
                <w:rFonts w:ascii="Times New Roman" w:hAnsi="Times New Roman"/>
                <w:bCs/>
                <w:color w:val="000000"/>
                <w:sz w:val="20"/>
                <w:szCs w:val="20"/>
                <w:lang w:eastAsia="ru-RU"/>
              </w:rPr>
              <w:t>физ.лиц</w:t>
            </w:r>
            <w:proofErr w:type="spellEnd"/>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10</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182 1 01 02020 01 0000 110</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Налог на доходы физических лиц</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10</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shd w:val="clear" w:color="auto" w:fill="FFFFFF"/>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182 1 01 02021 01 1000 110</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Налог на доходы физических лиц</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10</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shd w:val="clear" w:color="auto" w:fill="FFFFFF"/>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182 1 05 03000 00 0000 000</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Единый сельхозналог</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50</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182 1 05 03000 01 1000 110</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Единый сельхозналог</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50</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000 1 06 00000 00 0000 000</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Налог на имущество</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 </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182 1 06 01030 10 1000 110</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 xml:space="preserve">Налог на имущество физических лиц зачисляемые в бюджеты </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100</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 </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Земельный налог</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100</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182 1 06 06013 10 1000 110</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Земельный налог зачисляемый в бюджетное поселение п.1</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100</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182 1 06 06023 10 1000 110</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 xml:space="preserve">Земельный налог </w:t>
            </w:r>
            <w:proofErr w:type="spellStart"/>
            <w:r w:rsidRPr="00DB6347">
              <w:rPr>
                <w:rFonts w:ascii="Times New Roman" w:hAnsi="Times New Roman"/>
                <w:color w:val="000000"/>
                <w:sz w:val="20"/>
                <w:szCs w:val="20"/>
                <w:lang w:eastAsia="ru-RU"/>
              </w:rPr>
              <w:t>зачисл</w:t>
            </w:r>
            <w:proofErr w:type="spellEnd"/>
            <w:r w:rsidRPr="00DB6347">
              <w:rPr>
                <w:rFonts w:ascii="Times New Roman" w:hAnsi="Times New Roman"/>
                <w:color w:val="000000"/>
                <w:sz w:val="20"/>
                <w:szCs w:val="20"/>
                <w:lang w:eastAsia="ru-RU"/>
              </w:rPr>
              <w:t>. в бюджет сельских поселений п.2</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100</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000 1 11 05000 10 0000 120</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 xml:space="preserve">Доходы от сдачи в аренду имущества, находящиеся в гос. и </w:t>
            </w:r>
            <w:proofErr w:type="spellStart"/>
            <w:r w:rsidRPr="00DB6347">
              <w:rPr>
                <w:rFonts w:ascii="Times New Roman" w:hAnsi="Times New Roman"/>
                <w:bCs/>
                <w:color w:val="000000"/>
                <w:sz w:val="20"/>
                <w:szCs w:val="20"/>
                <w:lang w:eastAsia="ru-RU"/>
              </w:rPr>
              <w:t>операт</w:t>
            </w:r>
            <w:proofErr w:type="spellEnd"/>
            <w:r w:rsidRPr="00DB6347">
              <w:rPr>
                <w:rFonts w:ascii="Times New Roman" w:hAnsi="Times New Roman"/>
                <w:bCs/>
                <w:color w:val="000000"/>
                <w:sz w:val="20"/>
                <w:szCs w:val="20"/>
                <w:lang w:eastAsia="ru-RU"/>
              </w:rPr>
              <w:t>. управлении</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bCs/>
                <w:color w:val="000000"/>
                <w:sz w:val="20"/>
                <w:szCs w:val="20"/>
                <w:lang w:eastAsia="ru-RU"/>
              </w:rPr>
            </w:pPr>
            <w:r w:rsidRPr="00DB6347">
              <w:rPr>
                <w:rFonts w:ascii="Times New Roman" w:hAnsi="Times New Roman"/>
                <w:bCs/>
                <w:color w:val="000000"/>
                <w:sz w:val="20"/>
                <w:szCs w:val="20"/>
                <w:lang w:eastAsia="ru-RU"/>
              </w:rPr>
              <w:t> </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066 1 11 05010 10 0000 120</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 xml:space="preserve">Арендная плата за земельные участки, </w:t>
            </w:r>
            <w:proofErr w:type="spellStart"/>
            <w:r w:rsidRPr="00DB6347">
              <w:rPr>
                <w:rFonts w:ascii="Times New Roman" w:hAnsi="Times New Roman"/>
                <w:color w:val="000000"/>
                <w:sz w:val="20"/>
                <w:szCs w:val="20"/>
                <w:lang w:eastAsia="ru-RU"/>
              </w:rPr>
              <w:t>госуд</w:t>
            </w:r>
            <w:proofErr w:type="spellEnd"/>
            <w:r w:rsidRPr="00DB6347">
              <w:rPr>
                <w:rFonts w:ascii="Times New Roman" w:hAnsi="Times New Roman"/>
                <w:color w:val="000000"/>
                <w:sz w:val="20"/>
                <w:szCs w:val="20"/>
                <w:lang w:eastAsia="ru-RU"/>
              </w:rPr>
              <w:t xml:space="preserve">. собственность на которые не </w:t>
            </w:r>
            <w:proofErr w:type="spellStart"/>
            <w:r w:rsidRPr="00DB6347">
              <w:rPr>
                <w:rFonts w:ascii="Times New Roman" w:hAnsi="Times New Roman"/>
                <w:color w:val="000000"/>
                <w:sz w:val="20"/>
                <w:szCs w:val="20"/>
                <w:lang w:eastAsia="ru-RU"/>
              </w:rPr>
              <w:t>разгран</w:t>
            </w:r>
            <w:proofErr w:type="spellEnd"/>
            <w:r w:rsidRPr="00DB6347">
              <w:rPr>
                <w:rFonts w:ascii="Times New Roman" w:hAnsi="Times New Roman"/>
                <w:color w:val="000000"/>
                <w:sz w:val="20"/>
                <w:szCs w:val="20"/>
                <w:lang w:eastAsia="ru-RU"/>
              </w:rPr>
              <w:t>.</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50</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066 1 11 05035 10 0000 120</w:t>
            </w:r>
          </w:p>
        </w:tc>
        <w:tc>
          <w:tcPr>
            <w:tcW w:w="5169" w:type="dxa"/>
            <w:gridSpan w:val="7"/>
            <w:tcBorders>
              <w:top w:val="nil"/>
              <w:left w:val="nil"/>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Доходы от сдачи в аренду имущества, находящиеся в оперативном управлении</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100</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r w:rsidR="00CE123F" w:rsidRPr="00DB6347" w:rsidTr="00CE1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11" w:type="dxa"/>
            <w:gridSpan w:val="5"/>
            <w:tcBorders>
              <w:top w:val="nil"/>
              <w:left w:val="single" w:sz="4" w:space="0" w:color="auto"/>
              <w:bottom w:val="single" w:sz="4" w:space="0" w:color="auto"/>
              <w:right w:val="nil"/>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066 1 14 06014 10 0000 430</w:t>
            </w:r>
          </w:p>
        </w:tc>
        <w:tc>
          <w:tcPr>
            <w:tcW w:w="5169" w:type="dxa"/>
            <w:gridSpan w:val="7"/>
            <w:tcBorders>
              <w:top w:val="nil"/>
              <w:left w:val="single" w:sz="4" w:space="0" w:color="auto"/>
              <w:bottom w:val="single" w:sz="4" w:space="0" w:color="auto"/>
              <w:right w:val="single" w:sz="4" w:space="0" w:color="auto"/>
            </w:tcBorders>
            <w:noWrap/>
            <w:vAlign w:val="bottom"/>
            <w:hideMark/>
          </w:tcPr>
          <w:p w:rsidR="00CE123F" w:rsidRPr="00DB6347" w:rsidRDefault="00CE123F" w:rsidP="00CE123F">
            <w:pPr>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t xml:space="preserve">Доходы от продажи земельных участков, </w:t>
            </w:r>
            <w:proofErr w:type="spellStart"/>
            <w:r w:rsidRPr="00DB6347">
              <w:rPr>
                <w:rFonts w:ascii="Times New Roman" w:hAnsi="Times New Roman"/>
                <w:color w:val="000000"/>
                <w:sz w:val="20"/>
                <w:szCs w:val="20"/>
                <w:lang w:eastAsia="ru-RU"/>
              </w:rPr>
              <w:lastRenderedPageBreak/>
              <w:t>гос.собственность</w:t>
            </w:r>
            <w:proofErr w:type="spellEnd"/>
            <w:r w:rsidRPr="00DB6347">
              <w:rPr>
                <w:rFonts w:ascii="Times New Roman" w:hAnsi="Times New Roman"/>
                <w:color w:val="000000"/>
                <w:sz w:val="20"/>
                <w:szCs w:val="20"/>
                <w:lang w:eastAsia="ru-RU"/>
              </w:rPr>
              <w:t xml:space="preserve"> на </w:t>
            </w:r>
            <w:proofErr w:type="spellStart"/>
            <w:r w:rsidRPr="00DB6347">
              <w:rPr>
                <w:rFonts w:ascii="Times New Roman" w:hAnsi="Times New Roman"/>
                <w:color w:val="000000"/>
                <w:sz w:val="20"/>
                <w:szCs w:val="20"/>
                <w:lang w:eastAsia="ru-RU"/>
              </w:rPr>
              <w:t>кот.не</w:t>
            </w:r>
            <w:proofErr w:type="spellEnd"/>
            <w:r w:rsidRPr="00DB6347">
              <w:rPr>
                <w:rFonts w:ascii="Times New Roman" w:hAnsi="Times New Roman"/>
                <w:color w:val="000000"/>
                <w:sz w:val="20"/>
                <w:szCs w:val="20"/>
                <w:lang w:eastAsia="ru-RU"/>
              </w:rPr>
              <w:t xml:space="preserve"> разграничена</w:t>
            </w:r>
          </w:p>
        </w:tc>
        <w:tc>
          <w:tcPr>
            <w:tcW w:w="1485" w:type="dxa"/>
            <w:gridSpan w:val="3"/>
            <w:tcBorders>
              <w:top w:val="nil"/>
              <w:left w:val="nil"/>
              <w:bottom w:val="single" w:sz="4" w:space="0" w:color="auto"/>
              <w:right w:val="single" w:sz="4" w:space="0" w:color="auto"/>
            </w:tcBorders>
            <w:noWrap/>
            <w:vAlign w:val="bottom"/>
            <w:hideMark/>
          </w:tcPr>
          <w:p w:rsidR="00CE123F" w:rsidRPr="00DB6347" w:rsidRDefault="00CE123F" w:rsidP="00CE123F">
            <w:pPr>
              <w:jc w:val="right"/>
              <w:rPr>
                <w:rFonts w:ascii="Times New Roman" w:eastAsia="Times New Roman" w:hAnsi="Times New Roman"/>
                <w:color w:val="000000"/>
                <w:sz w:val="20"/>
                <w:szCs w:val="20"/>
                <w:lang w:eastAsia="ru-RU"/>
              </w:rPr>
            </w:pPr>
            <w:r w:rsidRPr="00DB6347">
              <w:rPr>
                <w:rFonts w:ascii="Times New Roman" w:hAnsi="Times New Roman"/>
                <w:color w:val="000000"/>
                <w:sz w:val="20"/>
                <w:szCs w:val="20"/>
                <w:lang w:eastAsia="ru-RU"/>
              </w:rPr>
              <w:lastRenderedPageBreak/>
              <w:t>50</w:t>
            </w:r>
          </w:p>
        </w:tc>
        <w:tc>
          <w:tcPr>
            <w:tcW w:w="3341"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236" w:type="dxa"/>
            <w:noWrap/>
            <w:vAlign w:val="bottom"/>
            <w:hideMark/>
          </w:tcPr>
          <w:p w:rsidR="00CE123F" w:rsidRPr="00DB6347" w:rsidRDefault="00CE123F" w:rsidP="00CE123F">
            <w:pPr>
              <w:rPr>
                <w:rFonts w:ascii="Times New Roman" w:eastAsiaTheme="minorHAnsi" w:hAnsi="Times New Roman"/>
                <w:sz w:val="20"/>
                <w:szCs w:val="20"/>
              </w:rPr>
            </w:pPr>
          </w:p>
        </w:tc>
        <w:tc>
          <w:tcPr>
            <w:tcW w:w="971" w:type="dxa"/>
            <w:noWrap/>
            <w:vAlign w:val="bottom"/>
            <w:hideMark/>
          </w:tcPr>
          <w:p w:rsidR="00CE123F" w:rsidRPr="00DB6347" w:rsidRDefault="00CE123F" w:rsidP="00CE123F">
            <w:pPr>
              <w:rPr>
                <w:rFonts w:ascii="Times New Roman" w:eastAsiaTheme="minorHAnsi" w:hAnsi="Times New Roman"/>
                <w:sz w:val="20"/>
                <w:szCs w:val="20"/>
              </w:rPr>
            </w:pPr>
          </w:p>
        </w:tc>
      </w:tr>
    </w:tbl>
    <w:p w:rsidR="00CE123F" w:rsidRPr="00DB6347" w:rsidRDefault="00CE123F" w:rsidP="00CE123F">
      <w:pPr>
        <w:rPr>
          <w:rFonts w:ascii="Times New Roman" w:eastAsia="Times New Roman" w:hAnsi="Times New Roman"/>
          <w:sz w:val="20"/>
          <w:szCs w:val="20"/>
        </w:rPr>
      </w:pPr>
    </w:p>
    <w:p w:rsidR="00CE123F" w:rsidRPr="00DB6347" w:rsidRDefault="00CE123F" w:rsidP="00CE123F">
      <w:pPr>
        <w:rPr>
          <w:rFonts w:ascii="Times New Roman" w:hAnsi="Times New Roman"/>
          <w:sz w:val="24"/>
          <w:szCs w:val="24"/>
        </w:rPr>
      </w:pPr>
    </w:p>
    <w:p w:rsidR="00CE123F" w:rsidRDefault="00CE123F" w:rsidP="00CE123F">
      <w:pPr>
        <w:rPr>
          <w:rFonts w:ascii="Times New Roman" w:hAnsi="Times New Roman"/>
          <w:sz w:val="24"/>
          <w:szCs w:val="24"/>
        </w:rPr>
      </w:pPr>
    </w:p>
    <w:p w:rsidR="00CE123F" w:rsidRPr="003B5333" w:rsidRDefault="00CE123F" w:rsidP="00CE123F">
      <w:pPr>
        <w:pStyle w:val="ab"/>
        <w:rPr>
          <w:sz w:val="24"/>
          <w:szCs w:val="24"/>
        </w:rPr>
      </w:pPr>
      <w:r w:rsidRPr="003B5333">
        <w:rPr>
          <w:b w:val="0"/>
          <w:sz w:val="24"/>
          <w:szCs w:val="24"/>
        </w:rPr>
        <w:t xml:space="preserve">ПОЯСНИТЕЛЬНАЯ ЗАПИСКА </w:t>
      </w:r>
    </w:p>
    <w:p w:rsidR="00CE123F" w:rsidRPr="003B5333" w:rsidRDefault="00CE123F" w:rsidP="00CE123F">
      <w:pPr>
        <w:jc w:val="center"/>
        <w:rPr>
          <w:rFonts w:ascii="Times New Roman" w:hAnsi="Times New Roman"/>
          <w:b/>
          <w:sz w:val="24"/>
          <w:szCs w:val="24"/>
        </w:rPr>
      </w:pPr>
      <w:r>
        <w:rPr>
          <w:rFonts w:ascii="Times New Roman" w:hAnsi="Times New Roman"/>
          <w:b/>
          <w:sz w:val="24"/>
          <w:szCs w:val="24"/>
        </w:rPr>
        <w:t xml:space="preserve">к </w:t>
      </w:r>
      <w:r w:rsidRPr="003B5333">
        <w:rPr>
          <w:rFonts w:ascii="Times New Roman" w:hAnsi="Times New Roman"/>
          <w:b/>
          <w:sz w:val="24"/>
          <w:szCs w:val="24"/>
        </w:rPr>
        <w:t>Решению Думы от 13 ноября 2013 года № 177</w:t>
      </w:r>
    </w:p>
    <w:p w:rsidR="00CE123F" w:rsidRPr="003B5333" w:rsidRDefault="00CE123F" w:rsidP="00CE123F">
      <w:pPr>
        <w:jc w:val="center"/>
        <w:rPr>
          <w:rFonts w:ascii="Times New Roman" w:hAnsi="Times New Roman"/>
          <w:b/>
          <w:sz w:val="24"/>
          <w:szCs w:val="24"/>
        </w:rPr>
      </w:pPr>
      <w:r w:rsidRPr="003B5333">
        <w:rPr>
          <w:rFonts w:ascii="Times New Roman" w:hAnsi="Times New Roman"/>
          <w:b/>
          <w:sz w:val="24"/>
          <w:szCs w:val="24"/>
        </w:rPr>
        <w:t xml:space="preserve">«О  проекте бюджета МО «Тараса»  на 2014 год </w:t>
      </w:r>
    </w:p>
    <w:p w:rsidR="00CE123F" w:rsidRPr="003B5333" w:rsidRDefault="00CE123F" w:rsidP="00CE123F">
      <w:pPr>
        <w:jc w:val="center"/>
        <w:rPr>
          <w:rFonts w:ascii="Times New Roman" w:hAnsi="Times New Roman"/>
          <w:b/>
          <w:sz w:val="24"/>
          <w:szCs w:val="24"/>
        </w:rPr>
      </w:pPr>
      <w:r w:rsidRPr="003B5333">
        <w:rPr>
          <w:rFonts w:ascii="Times New Roman" w:hAnsi="Times New Roman"/>
          <w:b/>
          <w:sz w:val="24"/>
          <w:szCs w:val="24"/>
        </w:rPr>
        <w:t>и плановый период 2015 и 2016 год»</w:t>
      </w:r>
    </w:p>
    <w:p w:rsidR="00CE123F" w:rsidRPr="003B5333" w:rsidRDefault="00CE123F" w:rsidP="00CE123F">
      <w:pPr>
        <w:pStyle w:val="9"/>
        <w:jc w:val="center"/>
        <w:rPr>
          <w:b/>
          <w:szCs w:val="24"/>
        </w:rPr>
      </w:pPr>
      <w:r w:rsidRPr="003B5333">
        <w:rPr>
          <w:szCs w:val="24"/>
        </w:rPr>
        <w:t>ДОХОДЫ МЕСТНОГО БЮДЖЕТА МО «Тараса»</w:t>
      </w:r>
    </w:p>
    <w:p w:rsidR="00CE123F" w:rsidRPr="003B5333" w:rsidRDefault="00CE123F" w:rsidP="00CE123F">
      <w:pPr>
        <w:ind w:firstLine="567"/>
        <w:jc w:val="both"/>
        <w:rPr>
          <w:rFonts w:ascii="Times New Roman" w:hAnsi="Times New Roman"/>
          <w:sz w:val="24"/>
          <w:szCs w:val="24"/>
        </w:rPr>
      </w:pPr>
      <w:r w:rsidRPr="003B5333">
        <w:rPr>
          <w:rFonts w:ascii="Times New Roman" w:hAnsi="Times New Roman"/>
          <w:sz w:val="24"/>
          <w:szCs w:val="24"/>
        </w:rPr>
        <w:t>Формирование основных параметров местного бюджета МО «Тараса» на 2014 и плановый период 2015 и 2016 год, осуществлено в соответствии с требованиями действующего бюджетного и налогового законодательства с учетом планируемых с 2014 года изменений, исходя из ожидаемых параметров исполнения бюджета на 2013 год, основных параметров  прогноза социально-экономического развития  МО «Тараса» на 2014 год и на период до 2016 года.</w:t>
      </w:r>
    </w:p>
    <w:p w:rsidR="00CE123F" w:rsidRPr="003B5333" w:rsidRDefault="00CE123F" w:rsidP="00CE123F">
      <w:pPr>
        <w:autoSpaceDE w:val="0"/>
        <w:autoSpaceDN w:val="0"/>
        <w:adjustRightInd w:val="0"/>
        <w:ind w:firstLine="567"/>
        <w:jc w:val="both"/>
        <w:rPr>
          <w:rFonts w:ascii="Times New Roman" w:hAnsi="Times New Roman"/>
          <w:sz w:val="24"/>
          <w:szCs w:val="24"/>
        </w:rPr>
      </w:pPr>
      <w:r w:rsidRPr="003B5333">
        <w:rPr>
          <w:rFonts w:ascii="Times New Roman" w:hAnsi="Times New Roman"/>
          <w:sz w:val="24"/>
          <w:szCs w:val="24"/>
        </w:rPr>
        <w:t>При подготовке прогноза доходов на 2014 и плановый период 2015 и 2016 год учтены положения Федеральных законов от 22.07.2008 № 121-ФЗ «О внесении изменений в статью 218 части второй Налогового кодекса Российской Федерации», от 22.07.2008 № 142-ФЗ «О внесении изменений в главу 22 части второй Налогового кодекса Российской Федерации», от 22.07.2008 № 158-ФЗ «О внесении изменений в главы 21, 23, 24, 25 и 26 части второй Налогового кодекса Российской Федерации и некоторые другие акты законодательства Российской Федерации о налогах и сборах», от 22.07.2008 № 135-ФЗ «О внесении изменений в статью 256 части второй Налогового кодекса Российской Федерации и признании утратившими силу отдельных положений законодательных актов Российской Федерации о налогах и сборах», от 22.07.2008 № 155-ФЗ «О внесении изменений в  часть  вторую  Налогового кодекса  Российской  Федерации», от 04.12.2007 № 201-ФЗ «О введении в действие Лесного кодекса Российской Федерации»,  проекта  федерального  закона  № 47863-5 «О внесении изменения в статью 217 части второй Налогового кодекса Российской федерации», Законов Иркутской области от 04.07.2007 № 53-оз «О транспортном налоге» и от 08.10.2007 № 75-оз «О налоге на имущество организаций».</w:t>
      </w:r>
    </w:p>
    <w:p w:rsidR="00CE123F" w:rsidRPr="003B5333" w:rsidRDefault="00CE123F" w:rsidP="00CE123F">
      <w:pPr>
        <w:ind w:firstLine="567"/>
        <w:jc w:val="both"/>
        <w:rPr>
          <w:rFonts w:ascii="Times New Roman" w:hAnsi="Times New Roman"/>
          <w:sz w:val="24"/>
          <w:szCs w:val="24"/>
        </w:rPr>
      </w:pPr>
      <w:r w:rsidRPr="003B5333">
        <w:rPr>
          <w:rFonts w:ascii="Times New Roman" w:hAnsi="Times New Roman"/>
          <w:sz w:val="24"/>
          <w:szCs w:val="24"/>
        </w:rPr>
        <w:t>Прогноз доходов местного бюджета МО «Тараса» на 2014 и плановый период 2015 и 2016 год, осуществлен на основании инвестиционного варианта прогноза социально-экономического развития области на 2014-2016 год.</w:t>
      </w:r>
    </w:p>
    <w:p w:rsidR="00CE123F" w:rsidRPr="003B5333" w:rsidRDefault="00CE123F" w:rsidP="00CE123F">
      <w:pPr>
        <w:ind w:firstLine="567"/>
        <w:jc w:val="both"/>
        <w:rPr>
          <w:rFonts w:ascii="Times New Roman" w:hAnsi="Times New Roman"/>
          <w:sz w:val="24"/>
          <w:szCs w:val="24"/>
        </w:rPr>
      </w:pPr>
      <w:r w:rsidRPr="003B5333">
        <w:rPr>
          <w:rFonts w:ascii="Times New Roman" w:hAnsi="Times New Roman"/>
          <w:sz w:val="24"/>
          <w:szCs w:val="24"/>
        </w:rPr>
        <w:t>Доходы местного бюджета МО «Тараса» на 2014 год запланированы в сумме 7867 тыс. руб., безвозмездные перечисления (дотации, субсидии, субвенции) запланированы в сумме 5527 тыс. руб.,  налоговые и неналоговые поступления в 2014 году запланированы в сумме 2340 тыс. руб. В плановом периоде 2015 и 2016 год, доходы местного бюджета запланированы в сумме;</w:t>
      </w:r>
    </w:p>
    <w:p w:rsidR="00CE123F" w:rsidRPr="003B5333" w:rsidRDefault="00CE123F" w:rsidP="00CE123F">
      <w:pPr>
        <w:ind w:firstLine="567"/>
        <w:jc w:val="both"/>
        <w:rPr>
          <w:rFonts w:ascii="Times New Roman" w:hAnsi="Times New Roman"/>
          <w:sz w:val="24"/>
          <w:szCs w:val="24"/>
        </w:rPr>
      </w:pPr>
      <w:r w:rsidRPr="003B5333">
        <w:rPr>
          <w:rFonts w:ascii="Times New Roman" w:hAnsi="Times New Roman"/>
          <w:sz w:val="24"/>
          <w:szCs w:val="24"/>
        </w:rPr>
        <w:lastRenderedPageBreak/>
        <w:t xml:space="preserve">2015 г.-7288,8 тыс. руб., безвозмездные перечисления (дотации, субсидии, субвенции) запланированы в сумме 4838,8 тыс. руб., налоговые и неналоговые поступления запланированы в сумме 2450 тыс. руб.; </w:t>
      </w:r>
    </w:p>
    <w:p w:rsidR="00CE123F" w:rsidRPr="003B5333" w:rsidRDefault="00CE123F" w:rsidP="00CE123F">
      <w:pPr>
        <w:ind w:firstLine="567"/>
        <w:jc w:val="both"/>
        <w:rPr>
          <w:rFonts w:ascii="Times New Roman" w:hAnsi="Times New Roman"/>
          <w:sz w:val="24"/>
          <w:szCs w:val="24"/>
        </w:rPr>
      </w:pPr>
      <w:r w:rsidRPr="003B5333">
        <w:rPr>
          <w:rFonts w:ascii="Times New Roman" w:hAnsi="Times New Roman"/>
          <w:sz w:val="24"/>
          <w:szCs w:val="24"/>
        </w:rPr>
        <w:t>2016 г.- 6979 тыс. руб., безвозмездные перечисления (дотации, субсидии, субвенции) запланированы в сумме 4459,1 тыс. руб., налоговые и неналоговые поступления запланированы в сумме 2520 тыс. руб.</w:t>
      </w:r>
    </w:p>
    <w:p w:rsidR="00CE123F" w:rsidRPr="003B5333" w:rsidRDefault="00CE123F" w:rsidP="00CE123F">
      <w:pPr>
        <w:pStyle w:val="a6"/>
        <w:ind w:firstLine="0"/>
        <w:jc w:val="center"/>
        <w:rPr>
          <w:smallCaps/>
          <w:sz w:val="24"/>
          <w:szCs w:val="24"/>
        </w:rPr>
      </w:pPr>
      <w:r w:rsidRPr="003B5333">
        <w:rPr>
          <w:b/>
          <w:smallCaps/>
          <w:sz w:val="24"/>
          <w:szCs w:val="24"/>
        </w:rPr>
        <w:t xml:space="preserve">ОСОБЕННОСТИ  РАСЧЕТА ПОСТУПЛЕНИЙ  В </w:t>
      </w:r>
    </w:p>
    <w:p w:rsidR="00CE123F" w:rsidRPr="003B5333" w:rsidRDefault="00CE123F" w:rsidP="00CE123F">
      <w:pPr>
        <w:pStyle w:val="a6"/>
        <w:ind w:firstLine="0"/>
        <w:jc w:val="center"/>
        <w:rPr>
          <w:b/>
          <w:sz w:val="24"/>
          <w:szCs w:val="24"/>
        </w:rPr>
      </w:pPr>
      <w:r w:rsidRPr="003B5333">
        <w:rPr>
          <w:b/>
          <w:sz w:val="24"/>
          <w:szCs w:val="24"/>
        </w:rPr>
        <w:t xml:space="preserve"> БЮДЖЕТ МО «ТАРАСА» ДОХОДОВ </w:t>
      </w:r>
    </w:p>
    <w:p w:rsidR="00CE123F" w:rsidRPr="003B5333" w:rsidRDefault="00CE123F" w:rsidP="00CE123F">
      <w:pPr>
        <w:pStyle w:val="a6"/>
        <w:ind w:firstLine="0"/>
        <w:rPr>
          <w:b/>
          <w:i/>
          <w:sz w:val="24"/>
          <w:szCs w:val="24"/>
        </w:rPr>
      </w:pPr>
      <w:r w:rsidRPr="003B5333">
        <w:rPr>
          <w:i/>
          <w:sz w:val="24"/>
          <w:szCs w:val="24"/>
        </w:rPr>
        <w:t>Налог на доходы физических лиц</w:t>
      </w:r>
    </w:p>
    <w:p w:rsidR="00CE123F" w:rsidRPr="003B5333" w:rsidRDefault="00CE123F" w:rsidP="00CE123F">
      <w:pPr>
        <w:ind w:firstLine="709"/>
        <w:jc w:val="both"/>
        <w:rPr>
          <w:rFonts w:ascii="Times New Roman" w:hAnsi="Times New Roman"/>
          <w:sz w:val="24"/>
          <w:szCs w:val="24"/>
        </w:rPr>
      </w:pPr>
      <w:r w:rsidRPr="003B5333">
        <w:rPr>
          <w:rFonts w:ascii="Times New Roman" w:hAnsi="Times New Roman"/>
          <w:sz w:val="24"/>
          <w:szCs w:val="24"/>
        </w:rPr>
        <w:t xml:space="preserve">Расчет налога на доходы физических лиц произведен исходя из прогнозируемого на 2014 и плановый период 2015 и 2016 год, фонда оплаты труда, с учетом положений Федерального закона от 22.07.2008 № 121-ФЗ и проекта федерального закона № 47863-5. </w:t>
      </w:r>
    </w:p>
    <w:p w:rsidR="00CE123F" w:rsidRPr="003B5333" w:rsidRDefault="00CE123F" w:rsidP="00CE123F">
      <w:pPr>
        <w:ind w:firstLine="709"/>
        <w:jc w:val="both"/>
        <w:rPr>
          <w:rFonts w:ascii="Times New Roman" w:hAnsi="Times New Roman"/>
          <w:sz w:val="24"/>
          <w:szCs w:val="24"/>
        </w:rPr>
      </w:pPr>
      <w:r w:rsidRPr="003B5333">
        <w:rPr>
          <w:rFonts w:ascii="Times New Roman" w:hAnsi="Times New Roman"/>
          <w:sz w:val="24"/>
          <w:szCs w:val="24"/>
        </w:rPr>
        <w:t>Сумма налога на 2014 и плановый период 2015 и 2016 год определена бюджету как 100% к ожидаемым поступлениям 2013 года и составляет  в 2014 году 450  тыс. руб., в 2015 году 450 тыс. руб., в 2015 году 450 тыс. руб.</w:t>
      </w:r>
    </w:p>
    <w:p w:rsidR="00CE123F" w:rsidRPr="003B5333" w:rsidRDefault="00CE123F" w:rsidP="00CE123F">
      <w:pPr>
        <w:pStyle w:val="2"/>
        <w:rPr>
          <w:i/>
          <w:sz w:val="24"/>
          <w:szCs w:val="24"/>
        </w:rPr>
      </w:pPr>
      <w:r w:rsidRPr="003B5333">
        <w:rPr>
          <w:i/>
          <w:sz w:val="24"/>
          <w:szCs w:val="24"/>
        </w:rPr>
        <w:t>Налоги на совокупный доход</w:t>
      </w:r>
    </w:p>
    <w:p w:rsidR="00CE123F" w:rsidRPr="003B5333" w:rsidRDefault="00CE123F" w:rsidP="00CE123F">
      <w:pPr>
        <w:ind w:firstLine="709"/>
        <w:jc w:val="both"/>
        <w:rPr>
          <w:rFonts w:ascii="Times New Roman" w:hAnsi="Times New Roman"/>
          <w:sz w:val="24"/>
          <w:szCs w:val="24"/>
        </w:rPr>
      </w:pPr>
      <w:r w:rsidRPr="003B5333">
        <w:rPr>
          <w:rFonts w:ascii="Times New Roman" w:hAnsi="Times New Roman"/>
          <w:sz w:val="24"/>
          <w:szCs w:val="24"/>
        </w:rPr>
        <w:t>Поступления в 2014 году, по единому сельскохозяй</w:t>
      </w:r>
      <w:r>
        <w:rPr>
          <w:rFonts w:ascii="Times New Roman" w:hAnsi="Times New Roman"/>
          <w:sz w:val="24"/>
          <w:szCs w:val="24"/>
        </w:rPr>
        <w:t xml:space="preserve">ственному налогу запланированы </w:t>
      </w:r>
      <w:r w:rsidRPr="003B5333">
        <w:rPr>
          <w:rFonts w:ascii="Times New Roman" w:hAnsi="Times New Roman"/>
          <w:sz w:val="24"/>
          <w:szCs w:val="24"/>
        </w:rPr>
        <w:t xml:space="preserve">в объеме  60  тыс. рублей ,по данным сельхозпредприятия (ООО </w:t>
      </w:r>
      <w:proofErr w:type="spellStart"/>
      <w:r w:rsidRPr="003B5333">
        <w:rPr>
          <w:rFonts w:ascii="Times New Roman" w:hAnsi="Times New Roman"/>
          <w:sz w:val="24"/>
          <w:szCs w:val="24"/>
        </w:rPr>
        <w:t>им.Балтахинова</w:t>
      </w:r>
      <w:proofErr w:type="spellEnd"/>
      <w:r w:rsidRPr="003B5333">
        <w:rPr>
          <w:rFonts w:ascii="Times New Roman" w:hAnsi="Times New Roman"/>
          <w:sz w:val="24"/>
          <w:szCs w:val="24"/>
        </w:rPr>
        <w:t xml:space="preserve">). В плановом периоде 2015 и 2016 годах, поступления по единому сельскохозяйственному налогу запланированы  в объеме  2015 год-60 тыс. руб., 2016 год-60  тыс. руб., по данным сельхозпредприятия (ООО </w:t>
      </w:r>
      <w:proofErr w:type="spellStart"/>
      <w:r w:rsidRPr="003B5333">
        <w:rPr>
          <w:rFonts w:ascii="Times New Roman" w:hAnsi="Times New Roman"/>
          <w:sz w:val="24"/>
          <w:szCs w:val="24"/>
        </w:rPr>
        <w:t>им.Балтахинова</w:t>
      </w:r>
      <w:proofErr w:type="spellEnd"/>
      <w:r w:rsidRPr="003B5333">
        <w:rPr>
          <w:rFonts w:ascii="Times New Roman" w:hAnsi="Times New Roman"/>
          <w:sz w:val="24"/>
          <w:szCs w:val="24"/>
        </w:rPr>
        <w:t>)</w:t>
      </w:r>
    </w:p>
    <w:p w:rsidR="00CE123F" w:rsidRPr="003B5333" w:rsidRDefault="00CE123F" w:rsidP="00CE123F">
      <w:pPr>
        <w:jc w:val="center"/>
        <w:rPr>
          <w:rFonts w:ascii="Times New Roman" w:hAnsi="Times New Roman"/>
          <w:b/>
          <w:i/>
          <w:sz w:val="24"/>
          <w:szCs w:val="24"/>
        </w:rPr>
      </w:pPr>
      <w:r w:rsidRPr="003B5333">
        <w:rPr>
          <w:rFonts w:ascii="Times New Roman" w:hAnsi="Times New Roman"/>
          <w:b/>
          <w:i/>
          <w:sz w:val="24"/>
          <w:szCs w:val="24"/>
        </w:rPr>
        <w:t>Налог на имущество физических лиц</w:t>
      </w:r>
    </w:p>
    <w:p w:rsidR="00CE123F" w:rsidRPr="003B5333" w:rsidRDefault="00CE123F" w:rsidP="00CE123F">
      <w:pPr>
        <w:ind w:firstLine="709"/>
        <w:jc w:val="both"/>
        <w:rPr>
          <w:rFonts w:ascii="Times New Roman" w:hAnsi="Times New Roman"/>
          <w:sz w:val="24"/>
          <w:szCs w:val="24"/>
        </w:rPr>
      </w:pPr>
      <w:r w:rsidRPr="003B5333">
        <w:rPr>
          <w:rFonts w:ascii="Times New Roman" w:hAnsi="Times New Roman"/>
          <w:sz w:val="24"/>
          <w:szCs w:val="24"/>
        </w:rPr>
        <w:t>Прогноз поступлений по налогу на имущество физических лиц на 2014 год и плановый период 2015 и 2016 год,  осуществлен с учетом данных органов местного самоуправления об ожидаемых поступлениях в 2013 году, фактического поступления налога в бюджет в 2012 году,  и составляет: в 2014 году – 80 тыс. руб., 2015 году – 100 тыс. руб., 2016 году – 120 тыс. рублей.</w:t>
      </w:r>
    </w:p>
    <w:p w:rsidR="00CE123F" w:rsidRPr="003B5333" w:rsidRDefault="00CE123F" w:rsidP="00CE123F">
      <w:pPr>
        <w:pStyle w:val="a6"/>
        <w:ind w:firstLine="0"/>
        <w:rPr>
          <w:i/>
          <w:sz w:val="24"/>
          <w:szCs w:val="24"/>
        </w:rPr>
      </w:pPr>
      <w:r w:rsidRPr="003B5333">
        <w:rPr>
          <w:i/>
          <w:sz w:val="24"/>
          <w:szCs w:val="24"/>
        </w:rPr>
        <w:t>Земельный налог</w:t>
      </w:r>
    </w:p>
    <w:p w:rsidR="00CE123F" w:rsidRPr="003B5333" w:rsidRDefault="00CE123F" w:rsidP="00CE123F">
      <w:pPr>
        <w:ind w:firstLine="709"/>
        <w:jc w:val="both"/>
        <w:rPr>
          <w:rFonts w:ascii="Times New Roman" w:hAnsi="Times New Roman"/>
          <w:sz w:val="24"/>
          <w:szCs w:val="24"/>
        </w:rPr>
      </w:pPr>
      <w:r w:rsidRPr="003B5333">
        <w:rPr>
          <w:rFonts w:ascii="Times New Roman" w:hAnsi="Times New Roman"/>
          <w:sz w:val="24"/>
          <w:szCs w:val="24"/>
        </w:rPr>
        <w:t>Прогноз поступлений земельного налога в 2014 и плановом периоде 2015 и 2016 годах осуществлен с учетом сложившегося в 2013 году изменения налоговой базы по земельному налогу в результате переоформления права постоянного (бессрочного) пользования земельными  участками  на  право  срочного  платного  пользования  и составляет  на 2014 год - 380 тыс. руб., на 2015 год – 400 тыс. руб., на 2016 год – 420 тыс. руб. (100% в местные бюджеты).</w:t>
      </w:r>
    </w:p>
    <w:p w:rsidR="00CE123F" w:rsidRPr="003B5333" w:rsidRDefault="00CE123F" w:rsidP="00CE123F">
      <w:pPr>
        <w:ind w:firstLine="709"/>
        <w:jc w:val="both"/>
        <w:rPr>
          <w:rFonts w:ascii="Times New Roman" w:hAnsi="Times New Roman"/>
          <w:b/>
          <w:i/>
          <w:sz w:val="24"/>
          <w:szCs w:val="24"/>
        </w:rPr>
      </w:pPr>
      <w:r w:rsidRPr="003B5333">
        <w:rPr>
          <w:rFonts w:ascii="Times New Roman" w:hAnsi="Times New Roman"/>
          <w:b/>
          <w:i/>
          <w:sz w:val="24"/>
          <w:szCs w:val="24"/>
        </w:rPr>
        <w:t>Отчисления от акцизов на автомобильный и прямогонный бензин, дизельное топливо, моторные масла, производимые на территории Российской Федерации.</w:t>
      </w:r>
    </w:p>
    <w:p w:rsidR="00CE123F" w:rsidRPr="003B5333" w:rsidRDefault="00CE123F" w:rsidP="00CE123F">
      <w:pPr>
        <w:ind w:firstLine="709"/>
        <w:jc w:val="both"/>
        <w:rPr>
          <w:rFonts w:ascii="Times New Roman" w:hAnsi="Times New Roman"/>
          <w:sz w:val="24"/>
          <w:szCs w:val="24"/>
        </w:rPr>
      </w:pPr>
      <w:r w:rsidRPr="003B5333">
        <w:rPr>
          <w:rFonts w:ascii="Times New Roman" w:hAnsi="Times New Roman"/>
          <w:sz w:val="24"/>
          <w:szCs w:val="24"/>
        </w:rPr>
        <w:t>Прогноз поступлений отчисления от акцизов на автомобильный и прямогонный бензин, дизельное топливо, моторные масла в 2014 и плановом периоде 2015 и 2016 годах составляет в 2014 году – 970 тыс. рублей, 2015 – году 1000 тыс. рублей, 2016 – 1000 тыс. рублей.</w:t>
      </w:r>
    </w:p>
    <w:p w:rsidR="00CE123F" w:rsidRPr="003B5333" w:rsidRDefault="00CE123F" w:rsidP="00CE123F">
      <w:pPr>
        <w:jc w:val="center"/>
        <w:rPr>
          <w:rFonts w:ascii="Times New Roman" w:hAnsi="Times New Roman"/>
          <w:b/>
          <w:i/>
          <w:sz w:val="24"/>
          <w:szCs w:val="24"/>
        </w:rPr>
      </w:pPr>
      <w:r w:rsidRPr="003B5333">
        <w:rPr>
          <w:rFonts w:ascii="Times New Roman" w:hAnsi="Times New Roman"/>
          <w:b/>
          <w:i/>
          <w:sz w:val="24"/>
          <w:szCs w:val="24"/>
        </w:rPr>
        <w:lastRenderedPageBreak/>
        <w:t>Неналоговые доходы</w:t>
      </w:r>
    </w:p>
    <w:p w:rsidR="00CE123F" w:rsidRPr="003B5333" w:rsidRDefault="00CE123F" w:rsidP="00CE123F">
      <w:pPr>
        <w:ind w:firstLine="709"/>
        <w:jc w:val="both"/>
        <w:rPr>
          <w:rFonts w:ascii="Times New Roman" w:hAnsi="Times New Roman"/>
          <w:sz w:val="24"/>
          <w:szCs w:val="24"/>
        </w:rPr>
      </w:pPr>
      <w:r w:rsidRPr="003B5333">
        <w:rPr>
          <w:rFonts w:ascii="Times New Roman" w:hAnsi="Times New Roman"/>
          <w:sz w:val="24"/>
          <w:szCs w:val="24"/>
        </w:rPr>
        <w:t xml:space="preserve">Прогноз  поступления  неналоговых  платежей  в 2014 и плановом периоде 2015 и 2016 годах в бюджет МО «Тараса»  составляет </w:t>
      </w:r>
      <w:r w:rsidRPr="003B5333">
        <w:rPr>
          <w:rFonts w:ascii="Times New Roman" w:hAnsi="Times New Roman"/>
          <w:b/>
          <w:sz w:val="24"/>
          <w:szCs w:val="24"/>
        </w:rPr>
        <w:t xml:space="preserve"> </w:t>
      </w:r>
      <w:r w:rsidRPr="003B5333">
        <w:rPr>
          <w:rFonts w:ascii="Times New Roman" w:hAnsi="Times New Roman"/>
          <w:sz w:val="24"/>
          <w:szCs w:val="24"/>
        </w:rPr>
        <w:t xml:space="preserve">в 2014 году 300 тыс. руб., в 2015 году 340 тыс. руб., в 2016 году – 370 тыс. руб. в </w:t>
      </w:r>
      <w:proofErr w:type="spellStart"/>
      <w:r w:rsidRPr="003B5333">
        <w:rPr>
          <w:rFonts w:ascii="Times New Roman" w:hAnsi="Times New Roman"/>
          <w:sz w:val="24"/>
          <w:szCs w:val="24"/>
        </w:rPr>
        <w:t>т.ч</w:t>
      </w:r>
      <w:proofErr w:type="spellEnd"/>
      <w:r w:rsidRPr="003B5333">
        <w:rPr>
          <w:rFonts w:ascii="Times New Roman" w:hAnsi="Times New Roman"/>
          <w:sz w:val="24"/>
          <w:szCs w:val="24"/>
        </w:rPr>
        <w:t>.:</w:t>
      </w:r>
    </w:p>
    <w:p w:rsidR="00CE123F" w:rsidRPr="003B5333" w:rsidRDefault="00CE123F" w:rsidP="00CE123F">
      <w:pPr>
        <w:ind w:firstLine="709"/>
        <w:jc w:val="both"/>
        <w:rPr>
          <w:rFonts w:ascii="Times New Roman" w:hAnsi="Times New Roman"/>
          <w:sz w:val="24"/>
          <w:szCs w:val="24"/>
        </w:rPr>
      </w:pPr>
      <w:r w:rsidRPr="003B5333">
        <w:rPr>
          <w:rFonts w:ascii="Times New Roman" w:hAnsi="Times New Roman"/>
          <w:sz w:val="24"/>
          <w:szCs w:val="24"/>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на 2014 год  – 100 </w:t>
      </w:r>
      <w:proofErr w:type="spellStart"/>
      <w:r w:rsidRPr="003B5333">
        <w:rPr>
          <w:rFonts w:ascii="Times New Roman" w:hAnsi="Times New Roman"/>
          <w:sz w:val="24"/>
          <w:szCs w:val="24"/>
        </w:rPr>
        <w:t>тыс.руб</w:t>
      </w:r>
      <w:proofErr w:type="spellEnd"/>
      <w:r w:rsidRPr="003B5333">
        <w:rPr>
          <w:rFonts w:ascii="Times New Roman" w:hAnsi="Times New Roman"/>
          <w:sz w:val="24"/>
          <w:szCs w:val="24"/>
        </w:rPr>
        <w:t>., на 2015 год – 120 тыс. руб., на 2016 год – 150 тыс. руб.</w:t>
      </w:r>
    </w:p>
    <w:p w:rsidR="00CE123F" w:rsidRPr="003B5333" w:rsidRDefault="00CE123F" w:rsidP="00CE123F">
      <w:pPr>
        <w:ind w:firstLine="709"/>
        <w:jc w:val="both"/>
        <w:rPr>
          <w:rFonts w:ascii="Times New Roman" w:hAnsi="Times New Roman"/>
          <w:sz w:val="24"/>
          <w:szCs w:val="24"/>
        </w:rPr>
      </w:pPr>
      <w:r w:rsidRPr="003B5333">
        <w:rPr>
          <w:rFonts w:ascii="Times New Roman" w:hAnsi="Times New Roman"/>
          <w:sz w:val="24"/>
          <w:szCs w:val="24"/>
        </w:rPr>
        <w:t xml:space="preserve">- Доходы от сдачи в аренду имущества, находящегося в муниципальной собственности на 2014 год – 100 </w:t>
      </w:r>
      <w:proofErr w:type="spellStart"/>
      <w:r w:rsidRPr="003B5333">
        <w:rPr>
          <w:rFonts w:ascii="Times New Roman" w:hAnsi="Times New Roman"/>
          <w:sz w:val="24"/>
          <w:szCs w:val="24"/>
        </w:rPr>
        <w:t>тыс.руб</w:t>
      </w:r>
      <w:proofErr w:type="spellEnd"/>
      <w:r w:rsidRPr="003B5333">
        <w:rPr>
          <w:rFonts w:ascii="Times New Roman" w:hAnsi="Times New Roman"/>
          <w:sz w:val="24"/>
          <w:szCs w:val="24"/>
        </w:rPr>
        <w:t>., на 2015 год – 100 тыс. руб., на 2016 год – 100 тыс. руб.</w:t>
      </w:r>
    </w:p>
    <w:p w:rsidR="00CE123F" w:rsidRPr="003B5333" w:rsidRDefault="00CE123F" w:rsidP="00CE123F">
      <w:pPr>
        <w:ind w:firstLine="709"/>
        <w:jc w:val="both"/>
        <w:rPr>
          <w:rFonts w:ascii="Times New Roman" w:hAnsi="Times New Roman"/>
          <w:sz w:val="24"/>
          <w:szCs w:val="24"/>
        </w:rPr>
      </w:pPr>
      <w:r w:rsidRPr="003B5333">
        <w:rPr>
          <w:rFonts w:ascii="Times New Roman" w:hAnsi="Times New Roman"/>
          <w:sz w:val="24"/>
          <w:szCs w:val="24"/>
        </w:rPr>
        <w:t xml:space="preserve">- доходы от продажи земельных участков, государственная собственность на которые не разграничена на 2014 год - 100 </w:t>
      </w:r>
      <w:proofErr w:type="spellStart"/>
      <w:r w:rsidRPr="003B5333">
        <w:rPr>
          <w:rFonts w:ascii="Times New Roman" w:hAnsi="Times New Roman"/>
          <w:sz w:val="24"/>
          <w:szCs w:val="24"/>
        </w:rPr>
        <w:t>тыс.руб</w:t>
      </w:r>
      <w:proofErr w:type="spellEnd"/>
      <w:r w:rsidRPr="003B5333">
        <w:rPr>
          <w:rFonts w:ascii="Times New Roman" w:hAnsi="Times New Roman"/>
          <w:sz w:val="24"/>
          <w:szCs w:val="24"/>
        </w:rPr>
        <w:t>., на 2015 год – 120 тыс. руб., на 2016 год – 120 тыс. руб.</w:t>
      </w:r>
    </w:p>
    <w:p w:rsidR="00CE123F" w:rsidRPr="003B5333" w:rsidRDefault="00CE123F" w:rsidP="00CE123F">
      <w:pPr>
        <w:ind w:firstLine="709"/>
        <w:jc w:val="both"/>
        <w:rPr>
          <w:rFonts w:ascii="Times New Roman" w:hAnsi="Times New Roman"/>
          <w:sz w:val="24"/>
          <w:szCs w:val="24"/>
        </w:rPr>
      </w:pPr>
      <w:r w:rsidRPr="003B5333">
        <w:rPr>
          <w:rFonts w:ascii="Times New Roman" w:hAnsi="Times New Roman"/>
          <w:sz w:val="24"/>
          <w:szCs w:val="24"/>
        </w:rPr>
        <w:t>-Прочие неналоговые доходы на 2014 год – 100 тыс. руб., на 2015 год – 100 тыс. руб., на 2016 год – 100 тыс. руб.</w:t>
      </w:r>
    </w:p>
    <w:p w:rsidR="00CE123F" w:rsidRPr="003B5333" w:rsidRDefault="00CE123F" w:rsidP="00CE123F">
      <w:pPr>
        <w:ind w:firstLine="709"/>
        <w:jc w:val="both"/>
        <w:rPr>
          <w:rFonts w:ascii="Times New Roman" w:hAnsi="Times New Roman"/>
          <w:sz w:val="24"/>
          <w:szCs w:val="24"/>
        </w:rPr>
      </w:pPr>
      <w:r w:rsidRPr="003B5333">
        <w:rPr>
          <w:rFonts w:ascii="Times New Roman" w:hAnsi="Times New Roman"/>
          <w:sz w:val="24"/>
          <w:szCs w:val="24"/>
        </w:rPr>
        <w:t xml:space="preserve"> Расчет произведен на основании заключенных  договоров аренды имущества и земли.</w:t>
      </w:r>
    </w:p>
    <w:p w:rsidR="00CE123F" w:rsidRPr="003B5333" w:rsidRDefault="00CE123F" w:rsidP="00CE123F">
      <w:pPr>
        <w:pStyle w:val="a6"/>
        <w:ind w:firstLine="0"/>
        <w:rPr>
          <w:smallCaps/>
          <w:sz w:val="24"/>
          <w:szCs w:val="24"/>
        </w:rPr>
      </w:pPr>
      <w:r w:rsidRPr="003B5333">
        <w:rPr>
          <w:smallCaps/>
          <w:sz w:val="24"/>
          <w:szCs w:val="24"/>
        </w:rPr>
        <w:t xml:space="preserve">                                                     БЕЗВОЗМЕЗДНЫЕ ПОСТУПЛЕНИЯ</w:t>
      </w:r>
    </w:p>
    <w:p w:rsidR="00CE123F" w:rsidRPr="003B5333" w:rsidRDefault="00CE123F" w:rsidP="00CE123F">
      <w:pPr>
        <w:pStyle w:val="a6"/>
        <w:ind w:firstLine="0"/>
        <w:rPr>
          <w:snapToGrid w:val="0"/>
          <w:sz w:val="24"/>
          <w:szCs w:val="24"/>
        </w:rPr>
      </w:pPr>
      <w:r w:rsidRPr="003B5333">
        <w:rPr>
          <w:snapToGrid w:val="0"/>
          <w:sz w:val="24"/>
          <w:szCs w:val="24"/>
        </w:rPr>
        <w:t xml:space="preserve">  </w:t>
      </w:r>
    </w:p>
    <w:p w:rsidR="00CE123F" w:rsidRPr="003B5333" w:rsidRDefault="00CE123F" w:rsidP="00CE123F">
      <w:pPr>
        <w:pStyle w:val="a6"/>
        <w:ind w:firstLine="0"/>
        <w:rPr>
          <w:snapToGrid w:val="0"/>
          <w:sz w:val="24"/>
          <w:szCs w:val="24"/>
        </w:rPr>
      </w:pPr>
      <w:r w:rsidRPr="003B5333">
        <w:rPr>
          <w:snapToGrid w:val="0"/>
          <w:sz w:val="24"/>
          <w:szCs w:val="24"/>
        </w:rPr>
        <w:t xml:space="preserve">              Безвозмездные поступления в 2014 году, запланированы в сумме – 5527 тыс. руб. в </w:t>
      </w:r>
      <w:proofErr w:type="spellStart"/>
      <w:r w:rsidRPr="003B5333">
        <w:rPr>
          <w:snapToGrid w:val="0"/>
          <w:sz w:val="24"/>
          <w:szCs w:val="24"/>
        </w:rPr>
        <w:t>т.ч</w:t>
      </w:r>
      <w:proofErr w:type="spellEnd"/>
      <w:r w:rsidRPr="003B5333">
        <w:rPr>
          <w:snapToGrid w:val="0"/>
          <w:sz w:val="24"/>
          <w:szCs w:val="24"/>
        </w:rPr>
        <w:t xml:space="preserve">.: </w:t>
      </w:r>
    </w:p>
    <w:p w:rsidR="00CE123F" w:rsidRPr="003B5333" w:rsidRDefault="00CE123F" w:rsidP="00CE123F">
      <w:pPr>
        <w:pStyle w:val="a6"/>
        <w:ind w:firstLine="0"/>
        <w:rPr>
          <w:snapToGrid w:val="0"/>
          <w:sz w:val="24"/>
          <w:szCs w:val="24"/>
        </w:rPr>
      </w:pPr>
      <w:r w:rsidRPr="003B5333">
        <w:rPr>
          <w:snapToGrid w:val="0"/>
          <w:sz w:val="24"/>
          <w:szCs w:val="24"/>
        </w:rPr>
        <w:t xml:space="preserve">-  дотации бюджетам поселений на выравнивание уровня бюджетной обеспеченности – 2064,5 тыс. руб., в том числе из районного ФФПП – 732 </w:t>
      </w:r>
      <w:proofErr w:type="spellStart"/>
      <w:r w:rsidRPr="003B5333">
        <w:rPr>
          <w:snapToGrid w:val="0"/>
          <w:sz w:val="24"/>
          <w:szCs w:val="24"/>
        </w:rPr>
        <w:t>тыс.руб</w:t>
      </w:r>
      <w:proofErr w:type="spellEnd"/>
      <w:r w:rsidRPr="003B5333">
        <w:rPr>
          <w:snapToGrid w:val="0"/>
          <w:sz w:val="24"/>
          <w:szCs w:val="24"/>
        </w:rPr>
        <w:t>.</w:t>
      </w:r>
    </w:p>
    <w:p w:rsidR="00CE123F" w:rsidRPr="003B5333" w:rsidRDefault="00CE123F" w:rsidP="00CE123F">
      <w:pPr>
        <w:pStyle w:val="a6"/>
        <w:ind w:firstLine="0"/>
        <w:rPr>
          <w:sz w:val="24"/>
          <w:szCs w:val="24"/>
        </w:rPr>
      </w:pPr>
      <w:r w:rsidRPr="003B5333">
        <w:rPr>
          <w:sz w:val="24"/>
          <w:szCs w:val="24"/>
        </w:rPr>
        <w:t xml:space="preserve">- субсидии на зарплату главам, муниципальным служащим – 1946,1 тыс. руб. </w:t>
      </w:r>
    </w:p>
    <w:p w:rsidR="00CE123F" w:rsidRPr="003B5333" w:rsidRDefault="00CE123F" w:rsidP="00CE123F">
      <w:pPr>
        <w:pStyle w:val="a6"/>
        <w:ind w:firstLine="0"/>
        <w:rPr>
          <w:sz w:val="24"/>
          <w:szCs w:val="24"/>
        </w:rPr>
      </w:pPr>
      <w:r w:rsidRPr="003B5333">
        <w:rPr>
          <w:sz w:val="24"/>
          <w:szCs w:val="24"/>
        </w:rPr>
        <w:t>- субсидии на заработную плату работникам учреждения культуры – 668,1</w:t>
      </w:r>
    </w:p>
    <w:p w:rsidR="00CE123F" w:rsidRPr="003B5333" w:rsidRDefault="00CE123F" w:rsidP="00CE123F">
      <w:pPr>
        <w:pStyle w:val="a6"/>
        <w:ind w:firstLine="0"/>
        <w:rPr>
          <w:sz w:val="24"/>
          <w:szCs w:val="24"/>
        </w:rPr>
      </w:pPr>
      <w:r w:rsidRPr="003B5333">
        <w:rPr>
          <w:sz w:val="24"/>
          <w:szCs w:val="24"/>
        </w:rPr>
        <w:t xml:space="preserve">- субвенции по воинскому учету – 84 тыс. руб. </w:t>
      </w:r>
    </w:p>
    <w:p w:rsidR="00CE123F" w:rsidRPr="003B5333" w:rsidRDefault="00CE123F" w:rsidP="00CE123F">
      <w:pPr>
        <w:pStyle w:val="a6"/>
        <w:ind w:firstLine="0"/>
        <w:rPr>
          <w:sz w:val="24"/>
          <w:szCs w:val="24"/>
        </w:rPr>
      </w:pPr>
      <w:r w:rsidRPr="003B5333">
        <w:rPr>
          <w:sz w:val="24"/>
          <w:szCs w:val="24"/>
        </w:rPr>
        <w:t>- субвенции бюджетам поселений на выполнение передаваемых полномочий – 32,3 тыс. руб.</w:t>
      </w:r>
    </w:p>
    <w:p w:rsidR="00CE123F" w:rsidRPr="003B5333" w:rsidRDefault="00CE123F" w:rsidP="00CE123F">
      <w:pPr>
        <w:pStyle w:val="a6"/>
        <w:ind w:firstLine="0"/>
        <w:rPr>
          <w:snapToGrid w:val="0"/>
          <w:sz w:val="24"/>
          <w:szCs w:val="24"/>
        </w:rPr>
      </w:pPr>
      <w:r w:rsidRPr="003B5333">
        <w:rPr>
          <w:snapToGrid w:val="0"/>
          <w:sz w:val="24"/>
          <w:szCs w:val="24"/>
        </w:rPr>
        <w:t xml:space="preserve">Безвозмездные поступления в 2015 году, запланированы в сумме –  4838,8 тыс. руб. в </w:t>
      </w:r>
      <w:proofErr w:type="spellStart"/>
      <w:r w:rsidRPr="003B5333">
        <w:rPr>
          <w:snapToGrid w:val="0"/>
          <w:sz w:val="24"/>
          <w:szCs w:val="24"/>
        </w:rPr>
        <w:t>т.ч</w:t>
      </w:r>
      <w:proofErr w:type="spellEnd"/>
      <w:r w:rsidRPr="003B5333">
        <w:rPr>
          <w:snapToGrid w:val="0"/>
          <w:sz w:val="24"/>
          <w:szCs w:val="24"/>
        </w:rPr>
        <w:t xml:space="preserve">.: </w:t>
      </w:r>
    </w:p>
    <w:p w:rsidR="00CE123F" w:rsidRPr="003B5333" w:rsidRDefault="00CE123F" w:rsidP="00CE123F">
      <w:pPr>
        <w:pStyle w:val="a6"/>
        <w:ind w:firstLine="0"/>
        <w:rPr>
          <w:snapToGrid w:val="0"/>
          <w:sz w:val="24"/>
          <w:szCs w:val="24"/>
        </w:rPr>
      </w:pPr>
      <w:r w:rsidRPr="003B5333">
        <w:rPr>
          <w:snapToGrid w:val="0"/>
          <w:sz w:val="24"/>
          <w:szCs w:val="24"/>
        </w:rPr>
        <w:t xml:space="preserve">-  дотации бюджетам поселений на выравнивание уровня бюджетной обеспеченности – </w:t>
      </w:r>
    </w:p>
    <w:p w:rsidR="00CE123F" w:rsidRPr="003B5333" w:rsidRDefault="00CE123F" w:rsidP="00CE123F">
      <w:pPr>
        <w:pStyle w:val="a6"/>
        <w:ind w:firstLine="0"/>
        <w:rPr>
          <w:snapToGrid w:val="0"/>
          <w:sz w:val="24"/>
          <w:szCs w:val="24"/>
        </w:rPr>
      </w:pPr>
      <w:r w:rsidRPr="003B5333">
        <w:rPr>
          <w:snapToGrid w:val="0"/>
          <w:sz w:val="24"/>
          <w:szCs w:val="24"/>
        </w:rPr>
        <w:t xml:space="preserve">1815,1 тыс. руб., в том числе из районного ФФПП – 739 </w:t>
      </w:r>
      <w:proofErr w:type="spellStart"/>
      <w:r w:rsidRPr="003B5333">
        <w:rPr>
          <w:snapToGrid w:val="0"/>
          <w:sz w:val="24"/>
          <w:szCs w:val="24"/>
        </w:rPr>
        <w:t>тыс.руб</w:t>
      </w:r>
      <w:proofErr w:type="spellEnd"/>
      <w:r w:rsidRPr="003B5333">
        <w:rPr>
          <w:snapToGrid w:val="0"/>
          <w:sz w:val="24"/>
          <w:szCs w:val="24"/>
        </w:rPr>
        <w:t>.</w:t>
      </w:r>
    </w:p>
    <w:p w:rsidR="00CE123F" w:rsidRPr="003B5333" w:rsidRDefault="00CE123F" w:rsidP="00CE123F">
      <w:pPr>
        <w:pStyle w:val="a6"/>
        <w:ind w:firstLine="0"/>
        <w:rPr>
          <w:sz w:val="24"/>
          <w:szCs w:val="24"/>
        </w:rPr>
      </w:pPr>
      <w:r w:rsidRPr="003B5333">
        <w:rPr>
          <w:sz w:val="24"/>
          <w:szCs w:val="24"/>
        </w:rPr>
        <w:t xml:space="preserve">- субсидии на зарплату главам, муниципальным служащим – 11839,8 тыс. руб. </w:t>
      </w:r>
    </w:p>
    <w:p w:rsidR="00CE123F" w:rsidRPr="003B5333" w:rsidRDefault="00CE123F" w:rsidP="00CE123F">
      <w:pPr>
        <w:pStyle w:val="a6"/>
        <w:ind w:firstLine="0"/>
        <w:rPr>
          <w:sz w:val="24"/>
          <w:szCs w:val="24"/>
        </w:rPr>
      </w:pPr>
      <w:r w:rsidRPr="003B5333">
        <w:rPr>
          <w:sz w:val="24"/>
          <w:szCs w:val="24"/>
        </w:rPr>
        <w:t>- субсидии на заработную плату работникам учреждения культуры – 328,3</w:t>
      </w:r>
    </w:p>
    <w:p w:rsidR="00CE123F" w:rsidRPr="003B5333" w:rsidRDefault="00CE123F" w:rsidP="00CE123F">
      <w:pPr>
        <w:pStyle w:val="a6"/>
        <w:ind w:firstLine="0"/>
        <w:rPr>
          <w:sz w:val="24"/>
          <w:szCs w:val="24"/>
        </w:rPr>
      </w:pPr>
      <w:r w:rsidRPr="003B5333">
        <w:rPr>
          <w:sz w:val="24"/>
          <w:szCs w:val="24"/>
        </w:rPr>
        <w:t xml:space="preserve">- субвенции по воинскому учету – 84,3 тыс. руб. </w:t>
      </w:r>
    </w:p>
    <w:p w:rsidR="00CE123F" w:rsidRPr="003B5333" w:rsidRDefault="00CE123F" w:rsidP="00CE123F">
      <w:pPr>
        <w:pStyle w:val="a6"/>
        <w:ind w:firstLine="0"/>
        <w:rPr>
          <w:sz w:val="24"/>
          <w:szCs w:val="24"/>
        </w:rPr>
      </w:pPr>
      <w:r w:rsidRPr="003B5333">
        <w:rPr>
          <w:sz w:val="24"/>
          <w:szCs w:val="24"/>
        </w:rPr>
        <w:t>- субвенции бюджетам поселений на выполнение передаваемых полномочий – 32,3 тыс. руб.</w:t>
      </w:r>
    </w:p>
    <w:p w:rsidR="00CE123F" w:rsidRPr="003B5333" w:rsidRDefault="00CE123F" w:rsidP="00CE123F">
      <w:pPr>
        <w:pStyle w:val="a6"/>
        <w:ind w:firstLine="0"/>
        <w:rPr>
          <w:snapToGrid w:val="0"/>
          <w:sz w:val="24"/>
          <w:szCs w:val="24"/>
        </w:rPr>
      </w:pPr>
      <w:r w:rsidRPr="003B5333">
        <w:rPr>
          <w:snapToGrid w:val="0"/>
          <w:sz w:val="24"/>
          <w:szCs w:val="24"/>
        </w:rPr>
        <w:t xml:space="preserve">Безвозмездные поступления в 2016 году, запланированы в сумме –4459,1 тыс. руб. в </w:t>
      </w:r>
      <w:proofErr w:type="spellStart"/>
      <w:r w:rsidRPr="003B5333">
        <w:rPr>
          <w:snapToGrid w:val="0"/>
          <w:sz w:val="24"/>
          <w:szCs w:val="24"/>
        </w:rPr>
        <w:t>т.ч</w:t>
      </w:r>
      <w:proofErr w:type="spellEnd"/>
      <w:r w:rsidRPr="003B5333">
        <w:rPr>
          <w:snapToGrid w:val="0"/>
          <w:sz w:val="24"/>
          <w:szCs w:val="24"/>
        </w:rPr>
        <w:t xml:space="preserve">.: </w:t>
      </w:r>
    </w:p>
    <w:p w:rsidR="00CE123F" w:rsidRPr="003B5333" w:rsidRDefault="00CE123F" w:rsidP="00CE123F">
      <w:pPr>
        <w:pStyle w:val="a6"/>
        <w:ind w:firstLine="0"/>
        <w:rPr>
          <w:snapToGrid w:val="0"/>
          <w:sz w:val="24"/>
          <w:szCs w:val="24"/>
        </w:rPr>
      </w:pPr>
      <w:r w:rsidRPr="003B5333">
        <w:rPr>
          <w:snapToGrid w:val="0"/>
          <w:sz w:val="24"/>
          <w:szCs w:val="24"/>
        </w:rPr>
        <w:t xml:space="preserve">-  дотации бюджетам поселений на выравнивание уровня бюджетной обеспеченности – 1861,1 тыс. руб., в том числе из районного ФФПП – 754 </w:t>
      </w:r>
      <w:proofErr w:type="spellStart"/>
      <w:r w:rsidRPr="003B5333">
        <w:rPr>
          <w:snapToGrid w:val="0"/>
          <w:sz w:val="24"/>
          <w:szCs w:val="24"/>
        </w:rPr>
        <w:t>тыс.руб</w:t>
      </w:r>
      <w:proofErr w:type="spellEnd"/>
      <w:r w:rsidRPr="003B5333">
        <w:rPr>
          <w:snapToGrid w:val="0"/>
          <w:sz w:val="24"/>
          <w:szCs w:val="24"/>
        </w:rPr>
        <w:t>.</w:t>
      </w:r>
    </w:p>
    <w:p w:rsidR="00CE123F" w:rsidRPr="003B5333" w:rsidRDefault="00CE123F" w:rsidP="00CE123F">
      <w:pPr>
        <w:pStyle w:val="a6"/>
        <w:ind w:firstLine="0"/>
        <w:rPr>
          <w:sz w:val="24"/>
          <w:szCs w:val="24"/>
        </w:rPr>
      </w:pPr>
      <w:r w:rsidRPr="003B5333">
        <w:rPr>
          <w:sz w:val="24"/>
          <w:szCs w:val="24"/>
        </w:rPr>
        <w:t xml:space="preserve">- субсидии на зарплату главам, муниципальным служащим – 1727,4 тыс. руб. </w:t>
      </w:r>
    </w:p>
    <w:p w:rsidR="00CE123F" w:rsidRPr="003B5333" w:rsidRDefault="00CE123F" w:rsidP="00CE123F">
      <w:pPr>
        <w:pStyle w:val="a6"/>
        <w:ind w:firstLine="0"/>
        <w:rPr>
          <w:sz w:val="24"/>
          <w:szCs w:val="24"/>
        </w:rPr>
      </w:pPr>
      <w:r w:rsidRPr="003B5333">
        <w:rPr>
          <w:sz w:val="24"/>
          <w:szCs w:val="24"/>
        </w:rPr>
        <w:t xml:space="preserve">- субвенции по воинскому учету – 84 тыс. руб. </w:t>
      </w:r>
    </w:p>
    <w:p w:rsidR="00CE123F" w:rsidRPr="003B5333" w:rsidRDefault="00CE123F" w:rsidP="00CE123F">
      <w:pPr>
        <w:pStyle w:val="a6"/>
        <w:ind w:firstLine="0"/>
        <w:rPr>
          <w:sz w:val="24"/>
          <w:szCs w:val="24"/>
        </w:rPr>
      </w:pPr>
      <w:r w:rsidRPr="003B5333">
        <w:rPr>
          <w:sz w:val="24"/>
          <w:szCs w:val="24"/>
        </w:rPr>
        <w:lastRenderedPageBreak/>
        <w:t>- субвенции бюджетам поселений на выполнение передаваемых полномочий – 32,3 тыс. руб.</w:t>
      </w:r>
    </w:p>
    <w:p w:rsidR="00CE123F" w:rsidRPr="003B5333" w:rsidRDefault="00CE123F" w:rsidP="00CE123F">
      <w:pPr>
        <w:pStyle w:val="a6"/>
        <w:ind w:firstLine="0"/>
        <w:jc w:val="center"/>
        <w:rPr>
          <w:b/>
          <w:sz w:val="24"/>
          <w:szCs w:val="24"/>
        </w:rPr>
      </w:pPr>
      <w:r w:rsidRPr="003B5333">
        <w:rPr>
          <w:b/>
          <w:sz w:val="24"/>
          <w:szCs w:val="24"/>
        </w:rPr>
        <w:t>РАСХОДЫ МЕСТНОГО БЮДЖЕТА МО «ТАРАСА»</w:t>
      </w:r>
    </w:p>
    <w:p w:rsidR="00CE123F" w:rsidRPr="003B5333" w:rsidRDefault="00CE123F" w:rsidP="00CE123F">
      <w:pPr>
        <w:ind w:firstLine="567"/>
        <w:jc w:val="both"/>
        <w:rPr>
          <w:rFonts w:ascii="Times New Roman" w:hAnsi="Times New Roman"/>
          <w:sz w:val="24"/>
          <w:szCs w:val="24"/>
        </w:rPr>
      </w:pPr>
      <w:r w:rsidRPr="003B5333">
        <w:rPr>
          <w:rFonts w:ascii="Times New Roman" w:hAnsi="Times New Roman"/>
          <w:sz w:val="24"/>
          <w:szCs w:val="24"/>
        </w:rPr>
        <w:t>Объем расходов  местного бюджета на 2014 год и плановый 2015 и 2016 период сформирован в  размере  2014 год – 7984 тыс. рублей, 2015 год – 7411,3 тыс. руб., 2016 году – 7105,10 тыс. руб.</w:t>
      </w:r>
    </w:p>
    <w:p w:rsidR="00CE123F" w:rsidRPr="003B5333" w:rsidRDefault="00CE123F" w:rsidP="00CE123F">
      <w:pPr>
        <w:ind w:firstLine="567"/>
        <w:jc w:val="both"/>
        <w:rPr>
          <w:rFonts w:ascii="Times New Roman" w:hAnsi="Times New Roman"/>
          <w:sz w:val="24"/>
          <w:szCs w:val="24"/>
        </w:rPr>
      </w:pPr>
      <w:r w:rsidRPr="003B5333">
        <w:rPr>
          <w:rFonts w:ascii="Times New Roman" w:hAnsi="Times New Roman"/>
          <w:sz w:val="24"/>
          <w:szCs w:val="24"/>
        </w:rPr>
        <w:t>Учитывая прогнозируемый объем доходов, дефицит местного  бюджета на 2014 год сложился в сумме 117 тыс. рублей или 5 %  от объема доходов без учета объема безвозмездных поступлений, в 2015 году 122,5 тыс. руб. или 5 %  от объема доходов без учета объема безвозмездных поступлений, в 2016 году 126 тыс. руб.  или 5 %  от объема доходов без учета объема безвозмездных поступлений.</w:t>
      </w:r>
    </w:p>
    <w:p w:rsidR="00CE123F" w:rsidRPr="003B5333" w:rsidRDefault="00CE123F" w:rsidP="00CE123F">
      <w:pPr>
        <w:ind w:firstLine="567"/>
        <w:jc w:val="both"/>
        <w:rPr>
          <w:rFonts w:ascii="Times New Roman" w:hAnsi="Times New Roman"/>
          <w:sz w:val="24"/>
          <w:szCs w:val="24"/>
        </w:rPr>
      </w:pPr>
      <w:r w:rsidRPr="003B5333">
        <w:rPr>
          <w:rFonts w:ascii="Times New Roman" w:hAnsi="Times New Roman"/>
          <w:sz w:val="24"/>
          <w:szCs w:val="24"/>
        </w:rPr>
        <w:t>Формирование расходов  местного бюджета на 2014 год и плановый период 2015 и 2016 год,  произведено  в пределах прогнозируемого объёма доходов.</w:t>
      </w:r>
    </w:p>
    <w:p w:rsidR="00CE123F" w:rsidRPr="003B5333" w:rsidRDefault="00CE123F" w:rsidP="00CE123F">
      <w:pPr>
        <w:ind w:firstLine="567"/>
        <w:jc w:val="both"/>
        <w:rPr>
          <w:rFonts w:ascii="Times New Roman" w:hAnsi="Times New Roman"/>
          <w:sz w:val="24"/>
          <w:szCs w:val="24"/>
        </w:rPr>
      </w:pPr>
      <w:r w:rsidRPr="003B5333">
        <w:rPr>
          <w:rFonts w:ascii="Times New Roman" w:hAnsi="Times New Roman"/>
          <w:sz w:val="24"/>
          <w:szCs w:val="24"/>
        </w:rPr>
        <w:t xml:space="preserve">Проектировки расходов местного бюджета на 2014 год  и плановый период 2015 и 2016 год, рассчитывались  на основе действующего законодательства Российской Федерации и района с учетом разграничения расходных полномочий. </w:t>
      </w:r>
    </w:p>
    <w:p w:rsidR="00CE123F" w:rsidRPr="003B5333" w:rsidRDefault="00CE123F" w:rsidP="00CE123F">
      <w:pPr>
        <w:ind w:firstLine="567"/>
        <w:jc w:val="both"/>
        <w:rPr>
          <w:rFonts w:ascii="Times New Roman" w:hAnsi="Times New Roman"/>
          <w:sz w:val="24"/>
          <w:szCs w:val="24"/>
        </w:rPr>
      </w:pPr>
      <w:r w:rsidRPr="003B5333">
        <w:rPr>
          <w:rFonts w:ascii="Times New Roman" w:hAnsi="Times New Roman"/>
          <w:sz w:val="24"/>
          <w:szCs w:val="24"/>
        </w:rPr>
        <w:t>При планировании объемов бюджетных ассигнований учтены следующие приоритетные направления расходов  местного  бюджета:</w:t>
      </w:r>
    </w:p>
    <w:p w:rsidR="00CE123F" w:rsidRPr="003B5333" w:rsidRDefault="00CE123F" w:rsidP="00CE123F">
      <w:pPr>
        <w:ind w:firstLine="567"/>
        <w:jc w:val="both"/>
        <w:rPr>
          <w:rFonts w:ascii="Times New Roman" w:hAnsi="Times New Roman"/>
          <w:color w:val="000000"/>
          <w:sz w:val="24"/>
          <w:szCs w:val="24"/>
        </w:rPr>
      </w:pPr>
      <w:r w:rsidRPr="003B5333">
        <w:rPr>
          <w:rFonts w:ascii="Times New Roman" w:hAnsi="Times New Roman"/>
          <w:color w:val="000000"/>
          <w:sz w:val="24"/>
          <w:szCs w:val="24"/>
        </w:rPr>
        <w:t>- расходы по заработной плате;</w:t>
      </w:r>
    </w:p>
    <w:p w:rsidR="00CE123F" w:rsidRPr="003B5333" w:rsidRDefault="00CE123F" w:rsidP="00CE123F">
      <w:pPr>
        <w:pStyle w:val="21"/>
        <w:ind w:firstLine="567"/>
        <w:rPr>
          <w:sz w:val="24"/>
          <w:szCs w:val="24"/>
        </w:rPr>
      </w:pPr>
      <w:r w:rsidRPr="003B5333">
        <w:rPr>
          <w:sz w:val="24"/>
          <w:szCs w:val="24"/>
        </w:rPr>
        <w:t>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w:t>
      </w:r>
    </w:p>
    <w:p w:rsidR="00CE123F" w:rsidRPr="003B5333" w:rsidRDefault="00CE123F" w:rsidP="00CE123F">
      <w:pPr>
        <w:pStyle w:val="21"/>
        <w:ind w:firstLine="567"/>
        <w:rPr>
          <w:sz w:val="24"/>
          <w:szCs w:val="24"/>
        </w:rPr>
      </w:pPr>
    </w:p>
    <w:p w:rsidR="00CE123F" w:rsidRPr="003B5333" w:rsidRDefault="00CE123F" w:rsidP="00CE123F">
      <w:pPr>
        <w:pStyle w:val="21"/>
        <w:ind w:firstLine="567"/>
        <w:rPr>
          <w:b/>
          <w:sz w:val="24"/>
          <w:szCs w:val="24"/>
          <w:u w:val="single"/>
        </w:rPr>
      </w:pPr>
      <w:r w:rsidRPr="003B5333">
        <w:rPr>
          <w:b/>
          <w:sz w:val="24"/>
          <w:szCs w:val="24"/>
          <w:u w:val="single"/>
        </w:rPr>
        <w:t>Раздел 01 « Общегосударственные вопросы»</w:t>
      </w:r>
    </w:p>
    <w:p w:rsidR="00CE123F" w:rsidRPr="003B5333" w:rsidRDefault="00CE123F" w:rsidP="00CE123F">
      <w:pPr>
        <w:pStyle w:val="21"/>
        <w:ind w:left="0" w:firstLine="851"/>
        <w:rPr>
          <w:sz w:val="24"/>
          <w:szCs w:val="24"/>
        </w:rPr>
      </w:pPr>
      <w:r w:rsidRPr="003B5333">
        <w:rPr>
          <w:sz w:val="24"/>
          <w:szCs w:val="24"/>
        </w:rPr>
        <w:t xml:space="preserve">       По разделу «Общегосударственные вопросы» отражаются расходы на функционирование высшего должностного лица субъекта РФ, функционирование законодательных органов государственной власти, высших органов исполнительной власти субъектов РФ, расходы на обслуживание муниципального долга и другие общегосударственные вопросы. Общий объем расходов по указанному разделу составляет в 2014 году – 4580,4 тыс. руб., в 2015 году – 4098,3 тыс. руб., в 2016 году – 4058,3 тыс. руб.</w:t>
      </w:r>
    </w:p>
    <w:p w:rsidR="00CE123F" w:rsidRPr="003B5333" w:rsidRDefault="00CE123F" w:rsidP="00CE123F">
      <w:pPr>
        <w:pStyle w:val="21"/>
        <w:ind w:left="0" w:firstLine="851"/>
        <w:rPr>
          <w:sz w:val="24"/>
          <w:szCs w:val="24"/>
        </w:rPr>
      </w:pPr>
      <w:r w:rsidRPr="003B5333">
        <w:rPr>
          <w:b/>
          <w:sz w:val="24"/>
          <w:szCs w:val="24"/>
        </w:rPr>
        <w:t>По подразделу 02 «Функционирование высшего должностного лица субъекта Российской Федерации и муниципального образования»</w:t>
      </w:r>
      <w:r w:rsidRPr="003B5333">
        <w:rPr>
          <w:sz w:val="24"/>
          <w:szCs w:val="24"/>
        </w:rPr>
        <w:t xml:space="preserve"> объем расходов на содержание главы администрации МО «Тараса»  «О проекте бюджета на 2014 год и плановый период 2015 и 2016 год» в 2014 году оценивается в 890,6 тыс. рублей, в том числе на оплату труда – 684 </w:t>
      </w:r>
      <w:proofErr w:type="spellStart"/>
      <w:r w:rsidRPr="003B5333">
        <w:rPr>
          <w:sz w:val="24"/>
          <w:szCs w:val="24"/>
        </w:rPr>
        <w:t>тыс.рублей</w:t>
      </w:r>
      <w:proofErr w:type="spellEnd"/>
      <w:r w:rsidRPr="003B5333">
        <w:rPr>
          <w:sz w:val="24"/>
          <w:szCs w:val="24"/>
        </w:rPr>
        <w:t xml:space="preserve">, в 2015 году оценивается в 890,6 тыс. рублей, в том числе на оплату труда – 684 </w:t>
      </w:r>
      <w:proofErr w:type="spellStart"/>
      <w:r w:rsidRPr="003B5333">
        <w:rPr>
          <w:sz w:val="24"/>
          <w:szCs w:val="24"/>
        </w:rPr>
        <w:t>тыс.рублей</w:t>
      </w:r>
      <w:proofErr w:type="spellEnd"/>
      <w:r w:rsidRPr="003B5333">
        <w:rPr>
          <w:sz w:val="24"/>
          <w:szCs w:val="24"/>
        </w:rPr>
        <w:t xml:space="preserve">, в 2016 году оценивается в 890,6 тыс. рублей, в том числе на оплату труда – 684 </w:t>
      </w:r>
      <w:proofErr w:type="spellStart"/>
      <w:r w:rsidRPr="003B5333">
        <w:rPr>
          <w:sz w:val="24"/>
          <w:szCs w:val="24"/>
        </w:rPr>
        <w:t>тыс.рублей</w:t>
      </w:r>
      <w:proofErr w:type="spellEnd"/>
      <w:r w:rsidRPr="003B5333">
        <w:rPr>
          <w:sz w:val="24"/>
          <w:szCs w:val="24"/>
        </w:rPr>
        <w:t>.</w:t>
      </w:r>
    </w:p>
    <w:p w:rsidR="00CE123F" w:rsidRPr="003B5333" w:rsidRDefault="00CE123F" w:rsidP="00CE123F">
      <w:pPr>
        <w:pStyle w:val="25"/>
        <w:spacing w:after="0"/>
        <w:ind w:left="0" w:firstLine="567"/>
        <w:jc w:val="both"/>
        <w:rPr>
          <w:szCs w:val="24"/>
        </w:rPr>
      </w:pPr>
      <w:r w:rsidRPr="003B5333">
        <w:rPr>
          <w:b/>
          <w:szCs w:val="24"/>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3B5333">
        <w:rPr>
          <w:szCs w:val="24"/>
        </w:rPr>
        <w:t xml:space="preserve"> объем расходов на обеспечение деятельности высшего органа исполнительной власти – администрации МО «Тараса»  на 2014 год составляет 3669,83 тыс. рублей, в том числе :</w:t>
      </w:r>
    </w:p>
    <w:p w:rsidR="00CE123F" w:rsidRPr="003B5333" w:rsidRDefault="00CE123F" w:rsidP="00CE123F">
      <w:pPr>
        <w:pStyle w:val="25"/>
        <w:spacing w:after="0"/>
        <w:ind w:left="0" w:firstLine="567"/>
        <w:jc w:val="both"/>
        <w:rPr>
          <w:szCs w:val="24"/>
        </w:rPr>
      </w:pPr>
      <w:r w:rsidRPr="003B5333">
        <w:rPr>
          <w:szCs w:val="24"/>
        </w:rPr>
        <w:t xml:space="preserve">- оплата труда – 2864,4 </w:t>
      </w:r>
      <w:proofErr w:type="spellStart"/>
      <w:r w:rsidRPr="003B5333">
        <w:rPr>
          <w:szCs w:val="24"/>
        </w:rPr>
        <w:t>тыс.руб</w:t>
      </w:r>
      <w:proofErr w:type="spellEnd"/>
      <w:r w:rsidRPr="003B5333">
        <w:rPr>
          <w:szCs w:val="24"/>
        </w:rPr>
        <w:t>.</w:t>
      </w:r>
    </w:p>
    <w:p w:rsidR="00CE123F" w:rsidRPr="003B5333" w:rsidRDefault="00CE123F" w:rsidP="00CE123F">
      <w:pPr>
        <w:pStyle w:val="25"/>
        <w:spacing w:after="0"/>
        <w:ind w:left="0" w:firstLine="567"/>
        <w:jc w:val="both"/>
        <w:rPr>
          <w:szCs w:val="24"/>
        </w:rPr>
      </w:pPr>
      <w:r w:rsidRPr="003B5333">
        <w:rPr>
          <w:szCs w:val="24"/>
        </w:rPr>
        <w:t>- приобретение услуг –655,43 тыс. руб.</w:t>
      </w:r>
    </w:p>
    <w:p w:rsidR="00CE123F" w:rsidRPr="003B5333" w:rsidRDefault="00CE123F" w:rsidP="00CE123F">
      <w:pPr>
        <w:pStyle w:val="25"/>
        <w:spacing w:after="0"/>
        <w:ind w:left="0" w:firstLine="567"/>
        <w:jc w:val="both"/>
        <w:rPr>
          <w:szCs w:val="24"/>
        </w:rPr>
      </w:pPr>
      <w:r w:rsidRPr="003B5333">
        <w:rPr>
          <w:szCs w:val="24"/>
        </w:rPr>
        <w:t xml:space="preserve">- прочие расходы  – 100 </w:t>
      </w:r>
      <w:proofErr w:type="spellStart"/>
      <w:r w:rsidRPr="003B5333">
        <w:rPr>
          <w:szCs w:val="24"/>
        </w:rPr>
        <w:t>тыс.руб</w:t>
      </w:r>
      <w:proofErr w:type="spellEnd"/>
      <w:r w:rsidRPr="003B5333">
        <w:rPr>
          <w:szCs w:val="24"/>
        </w:rPr>
        <w:t>.</w:t>
      </w:r>
    </w:p>
    <w:p w:rsidR="00CE123F" w:rsidRPr="003B5333" w:rsidRDefault="00CE123F" w:rsidP="00CE123F">
      <w:pPr>
        <w:pStyle w:val="25"/>
        <w:spacing w:after="0"/>
        <w:ind w:left="0" w:firstLine="567"/>
        <w:jc w:val="both"/>
        <w:rPr>
          <w:szCs w:val="24"/>
        </w:rPr>
      </w:pPr>
      <w:r w:rsidRPr="003B5333">
        <w:rPr>
          <w:szCs w:val="24"/>
        </w:rPr>
        <w:lastRenderedPageBreak/>
        <w:t xml:space="preserve">- ГСМ и материальные запасы – 150 </w:t>
      </w:r>
      <w:proofErr w:type="spellStart"/>
      <w:r w:rsidRPr="003B5333">
        <w:rPr>
          <w:szCs w:val="24"/>
        </w:rPr>
        <w:t>тыс.руб</w:t>
      </w:r>
      <w:proofErr w:type="spellEnd"/>
      <w:r w:rsidRPr="003B5333">
        <w:rPr>
          <w:szCs w:val="24"/>
        </w:rPr>
        <w:t>.</w:t>
      </w:r>
    </w:p>
    <w:p w:rsidR="00CE123F" w:rsidRPr="003B5333" w:rsidRDefault="00CE123F" w:rsidP="00CE123F">
      <w:pPr>
        <w:pStyle w:val="25"/>
        <w:spacing w:after="0"/>
        <w:ind w:left="0" w:firstLine="0"/>
        <w:jc w:val="both"/>
        <w:rPr>
          <w:szCs w:val="24"/>
        </w:rPr>
      </w:pPr>
      <w:r w:rsidRPr="003B5333">
        <w:rPr>
          <w:szCs w:val="24"/>
        </w:rPr>
        <w:t>Объем расходов на обеспечение деятельности высшего органа исполнительной власти – администрации МО «Тараса»  на 2015 год составляет 3187,74 тыс. рублей, в том числе:</w:t>
      </w:r>
    </w:p>
    <w:p w:rsidR="00CE123F" w:rsidRPr="003B5333" w:rsidRDefault="00CE123F" w:rsidP="00CE123F">
      <w:pPr>
        <w:pStyle w:val="25"/>
        <w:spacing w:after="0"/>
        <w:ind w:left="0" w:firstLine="567"/>
        <w:jc w:val="both"/>
        <w:rPr>
          <w:szCs w:val="24"/>
        </w:rPr>
      </w:pPr>
      <w:r w:rsidRPr="003B5333">
        <w:rPr>
          <w:szCs w:val="24"/>
        </w:rPr>
        <w:t xml:space="preserve">- оплата труда – 2497,74 </w:t>
      </w:r>
      <w:proofErr w:type="spellStart"/>
      <w:r w:rsidRPr="003B5333">
        <w:rPr>
          <w:szCs w:val="24"/>
        </w:rPr>
        <w:t>тыс.руб</w:t>
      </w:r>
      <w:proofErr w:type="spellEnd"/>
      <w:r w:rsidRPr="003B5333">
        <w:rPr>
          <w:szCs w:val="24"/>
        </w:rPr>
        <w:t>.</w:t>
      </w:r>
    </w:p>
    <w:p w:rsidR="00CE123F" w:rsidRPr="003B5333" w:rsidRDefault="00CE123F" w:rsidP="00CE123F">
      <w:pPr>
        <w:pStyle w:val="25"/>
        <w:spacing w:after="0"/>
        <w:ind w:left="0" w:firstLine="567"/>
        <w:jc w:val="both"/>
        <w:rPr>
          <w:szCs w:val="24"/>
        </w:rPr>
      </w:pPr>
      <w:r w:rsidRPr="003B5333">
        <w:rPr>
          <w:szCs w:val="24"/>
        </w:rPr>
        <w:t>- приобретение услуг –560 тыс. руб.</w:t>
      </w:r>
    </w:p>
    <w:p w:rsidR="00CE123F" w:rsidRPr="003B5333" w:rsidRDefault="00CE123F" w:rsidP="00CE123F">
      <w:pPr>
        <w:pStyle w:val="25"/>
        <w:spacing w:after="0"/>
        <w:ind w:left="0" w:firstLine="567"/>
        <w:jc w:val="both"/>
        <w:rPr>
          <w:szCs w:val="24"/>
        </w:rPr>
      </w:pPr>
      <w:r w:rsidRPr="003B5333">
        <w:rPr>
          <w:szCs w:val="24"/>
        </w:rPr>
        <w:t xml:space="preserve">- прочие расходы  – 50 </w:t>
      </w:r>
      <w:proofErr w:type="spellStart"/>
      <w:r w:rsidRPr="003B5333">
        <w:rPr>
          <w:szCs w:val="24"/>
        </w:rPr>
        <w:t>тыс.руб</w:t>
      </w:r>
      <w:proofErr w:type="spellEnd"/>
      <w:r w:rsidRPr="003B5333">
        <w:rPr>
          <w:szCs w:val="24"/>
        </w:rPr>
        <w:t>.</w:t>
      </w:r>
    </w:p>
    <w:p w:rsidR="00CE123F" w:rsidRPr="003B5333" w:rsidRDefault="00CE123F" w:rsidP="00CE123F">
      <w:pPr>
        <w:pStyle w:val="25"/>
        <w:spacing w:after="0"/>
        <w:ind w:left="0" w:firstLine="567"/>
        <w:jc w:val="both"/>
        <w:rPr>
          <w:szCs w:val="24"/>
        </w:rPr>
      </w:pPr>
      <w:r w:rsidRPr="003B5333">
        <w:rPr>
          <w:szCs w:val="24"/>
        </w:rPr>
        <w:t xml:space="preserve">- ГСМ и материальные запасы – 130 </w:t>
      </w:r>
      <w:proofErr w:type="spellStart"/>
      <w:r w:rsidRPr="003B5333">
        <w:rPr>
          <w:szCs w:val="24"/>
        </w:rPr>
        <w:t>тыс.руб</w:t>
      </w:r>
      <w:proofErr w:type="spellEnd"/>
      <w:r w:rsidRPr="003B5333">
        <w:rPr>
          <w:szCs w:val="24"/>
        </w:rPr>
        <w:t>.</w:t>
      </w:r>
    </w:p>
    <w:p w:rsidR="00CE123F" w:rsidRPr="003B5333" w:rsidRDefault="00CE123F" w:rsidP="00CE123F">
      <w:pPr>
        <w:pStyle w:val="25"/>
        <w:spacing w:after="0"/>
        <w:ind w:left="0" w:firstLine="0"/>
        <w:jc w:val="both"/>
        <w:rPr>
          <w:szCs w:val="24"/>
        </w:rPr>
      </w:pPr>
      <w:r w:rsidRPr="003B5333">
        <w:rPr>
          <w:szCs w:val="24"/>
        </w:rPr>
        <w:t>Объем расходов на обеспечение деятельности высшего органа исполнительной власти – администрации МО «Тараса»  на 2016 год составляет 3147,74 тыс. рублей, в том числе:</w:t>
      </w:r>
    </w:p>
    <w:p w:rsidR="00CE123F" w:rsidRPr="003B5333" w:rsidRDefault="00CE123F" w:rsidP="00CE123F">
      <w:pPr>
        <w:pStyle w:val="25"/>
        <w:spacing w:after="0"/>
        <w:ind w:left="0" w:firstLine="567"/>
        <w:jc w:val="both"/>
        <w:rPr>
          <w:szCs w:val="24"/>
        </w:rPr>
      </w:pPr>
      <w:r w:rsidRPr="003B5333">
        <w:rPr>
          <w:szCs w:val="24"/>
        </w:rPr>
        <w:t xml:space="preserve">- оплата труда – 2497,74 </w:t>
      </w:r>
      <w:proofErr w:type="spellStart"/>
      <w:r w:rsidRPr="003B5333">
        <w:rPr>
          <w:szCs w:val="24"/>
        </w:rPr>
        <w:t>тыс.руб</w:t>
      </w:r>
      <w:proofErr w:type="spellEnd"/>
      <w:r w:rsidRPr="003B5333">
        <w:rPr>
          <w:szCs w:val="24"/>
        </w:rPr>
        <w:t>.</w:t>
      </w:r>
    </w:p>
    <w:p w:rsidR="00CE123F" w:rsidRPr="003B5333" w:rsidRDefault="00CE123F" w:rsidP="00CE123F">
      <w:pPr>
        <w:pStyle w:val="25"/>
        <w:spacing w:after="0"/>
        <w:ind w:left="0" w:firstLine="567"/>
        <w:jc w:val="both"/>
        <w:rPr>
          <w:szCs w:val="24"/>
        </w:rPr>
      </w:pPr>
      <w:r w:rsidRPr="003B5333">
        <w:rPr>
          <w:szCs w:val="24"/>
        </w:rPr>
        <w:t>- приобретение услуг –520 тыс. руб.</w:t>
      </w:r>
    </w:p>
    <w:p w:rsidR="00CE123F" w:rsidRPr="003B5333" w:rsidRDefault="00CE123F" w:rsidP="00CE123F">
      <w:pPr>
        <w:pStyle w:val="25"/>
        <w:spacing w:after="0"/>
        <w:ind w:left="0" w:firstLine="567"/>
        <w:jc w:val="both"/>
        <w:rPr>
          <w:szCs w:val="24"/>
        </w:rPr>
      </w:pPr>
      <w:r w:rsidRPr="003B5333">
        <w:rPr>
          <w:szCs w:val="24"/>
        </w:rPr>
        <w:t xml:space="preserve">- прочие расходы  – 50 </w:t>
      </w:r>
      <w:proofErr w:type="spellStart"/>
      <w:r w:rsidRPr="003B5333">
        <w:rPr>
          <w:szCs w:val="24"/>
        </w:rPr>
        <w:t>тыс.руб</w:t>
      </w:r>
      <w:proofErr w:type="spellEnd"/>
      <w:r w:rsidRPr="003B5333">
        <w:rPr>
          <w:szCs w:val="24"/>
        </w:rPr>
        <w:t>.</w:t>
      </w:r>
    </w:p>
    <w:p w:rsidR="00CE123F" w:rsidRPr="003B5333" w:rsidRDefault="00CE123F" w:rsidP="00CE123F">
      <w:pPr>
        <w:pStyle w:val="25"/>
        <w:spacing w:after="0"/>
        <w:ind w:left="0" w:firstLine="567"/>
        <w:jc w:val="both"/>
        <w:rPr>
          <w:szCs w:val="24"/>
        </w:rPr>
      </w:pPr>
      <w:r w:rsidRPr="003B5333">
        <w:rPr>
          <w:szCs w:val="24"/>
        </w:rPr>
        <w:t xml:space="preserve">- ГСМ и материальные запасы – 130 </w:t>
      </w:r>
      <w:proofErr w:type="spellStart"/>
      <w:r w:rsidRPr="003B5333">
        <w:rPr>
          <w:szCs w:val="24"/>
        </w:rPr>
        <w:t>тыс.руб</w:t>
      </w:r>
      <w:proofErr w:type="spellEnd"/>
      <w:r w:rsidRPr="003B5333">
        <w:rPr>
          <w:szCs w:val="24"/>
        </w:rPr>
        <w:t>.</w:t>
      </w:r>
    </w:p>
    <w:p w:rsidR="00CE123F" w:rsidRPr="003B5333" w:rsidRDefault="00CE123F" w:rsidP="00CE123F">
      <w:pPr>
        <w:ind w:firstLine="567"/>
        <w:jc w:val="both"/>
        <w:rPr>
          <w:rFonts w:ascii="Times New Roman" w:hAnsi="Times New Roman"/>
          <w:sz w:val="24"/>
          <w:szCs w:val="24"/>
        </w:rPr>
      </w:pPr>
      <w:r w:rsidRPr="003B5333">
        <w:rPr>
          <w:rFonts w:ascii="Times New Roman" w:hAnsi="Times New Roman"/>
          <w:b/>
          <w:sz w:val="24"/>
          <w:szCs w:val="24"/>
        </w:rPr>
        <w:t xml:space="preserve">По подразделу 12 «Резервные фонды» </w:t>
      </w:r>
      <w:r w:rsidRPr="003B5333">
        <w:rPr>
          <w:rFonts w:ascii="Times New Roman" w:hAnsi="Times New Roman"/>
          <w:sz w:val="24"/>
          <w:szCs w:val="24"/>
        </w:rPr>
        <w:t xml:space="preserve">определен объем резервного фонда администрации  МО «Тараса» на 2014 и плановый период 2015 и 2016 год, в сумме: 2014 г. - 20 тыс. рублей, в том числе на прочие расходы – 20 </w:t>
      </w:r>
      <w:proofErr w:type="spellStart"/>
      <w:r w:rsidRPr="003B5333">
        <w:rPr>
          <w:rFonts w:ascii="Times New Roman" w:hAnsi="Times New Roman"/>
          <w:sz w:val="24"/>
          <w:szCs w:val="24"/>
        </w:rPr>
        <w:t>тыс.руб</w:t>
      </w:r>
      <w:proofErr w:type="spellEnd"/>
      <w:r w:rsidRPr="003B5333">
        <w:rPr>
          <w:rFonts w:ascii="Times New Roman" w:hAnsi="Times New Roman"/>
          <w:sz w:val="24"/>
          <w:szCs w:val="24"/>
        </w:rPr>
        <w:t xml:space="preserve">., 2015 г. - 20 тыс. рублей, в том числе на прочие расходы – 20 </w:t>
      </w:r>
      <w:proofErr w:type="spellStart"/>
      <w:r w:rsidRPr="003B5333">
        <w:rPr>
          <w:rFonts w:ascii="Times New Roman" w:hAnsi="Times New Roman"/>
          <w:sz w:val="24"/>
          <w:szCs w:val="24"/>
        </w:rPr>
        <w:t>тыс.руб</w:t>
      </w:r>
      <w:proofErr w:type="spellEnd"/>
      <w:r w:rsidRPr="003B5333">
        <w:rPr>
          <w:rFonts w:ascii="Times New Roman" w:hAnsi="Times New Roman"/>
          <w:sz w:val="24"/>
          <w:szCs w:val="24"/>
        </w:rPr>
        <w:t xml:space="preserve">.,  2016 г. - 20 тыс. рублей, в том числе на прочие расходы – 20 </w:t>
      </w:r>
      <w:proofErr w:type="spellStart"/>
      <w:r w:rsidRPr="003B5333">
        <w:rPr>
          <w:rFonts w:ascii="Times New Roman" w:hAnsi="Times New Roman"/>
          <w:sz w:val="24"/>
          <w:szCs w:val="24"/>
        </w:rPr>
        <w:t>тыс.руб</w:t>
      </w:r>
      <w:proofErr w:type="spellEnd"/>
      <w:r w:rsidRPr="003B5333">
        <w:rPr>
          <w:rFonts w:ascii="Times New Roman" w:hAnsi="Times New Roman"/>
          <w:sz w:val="24"/>
          <w:szCs w:val="24"/>
        </w:rPr>
        <w:t>.</w:t>
      </w:r>
    </w:p>
    <w:p w:rsidR="00CE123F" w:rsidRPr="003B5333" w:rsidRDefault="00CE123F" w:rsidP="00CE123F">
      <w:pPr>
        <w:ind w:firstLine="567"/>
        <w:jc w:val="both"/>
        <w:rPr>
          <w:rFonts w:ascii="Times New Roman" w:hAnsi="Times New Roman"/>
          <w:sz w:val="24"/>
          <w:szCs w:val="24"/>
        </w:rPr>
      </w:pPr>
      <w:r w:rsidRPr="003B5333">
        <w:rPr>
          <w:rFonts w:ascii="Times New Roman" w:hAnsi="Times New Roman"/>
          <w:sz w:val="24"/>
          <w:szCs w:val="24"/>
        </w:rPr>
        <w:tab/>
        <w:t xml:space="preserve">Раздел 02 «Национальная оборона» </w:t>
      </w:r>
    </w:p>
    <w:p w:rsidR="00CE123F" w:rsidRPr="003B5333" w:rsidRDefault="00CE123F" w:rsidP="00CE123F">
      <w:pPr>
        <w:pStyle w:val="a8"/>
        <w:ind w:firstLine="567"/>
        <w:rPr>
          <w:sz w:val="24"/>
          <w:szCs w:val="24"/>
        </w:rPr>
      </w:pPr>
      <w:r w:rsidRPr="003B5333">
        <w:rPr>
          <w:sz w:val="24"/>
          <w:szCs w:val="24"/>
        </w:rPr>
        <w:t xml:space="preserve">Планируемые расходы  местного бюджета на 2014 и плановый период 2015 и 2016 год на проведение мероприятий в области мобилизационной подготовки экономики предусмотрены в сумме: </w:t>
      </w:r>
    </w:p>
    <w:p w:rsidR="00CE123F" w:rsidRPr="003B5333" w:rsidRDefault="00CE123F" w:rsidP="00CE123F">
      <w:pPr>
        <w:pStyle w:val="a8"/>
        <w:rPr>
          <w:sz w:val="24"/>
          <w:szCs w:val="24"/>
        </w:rPr>
      </w:pPr>
      <w:r w:rsidRPr="003B5333">
        <w:rPr>
          <w:sz w:val="24"/>
          <w:szCs w:val="24"/>
        </w:rPr>
        <w:t>2014 г. – 84 тыс. рублей, в том числе :</w:t>
      </w:r>
    </w:p>
    <w:p w:rsidR="00CE123F" w:rsidRPr="003B5333" w:rsidRDefault="00CE123F" w:rsidP="00CE123F">
      <w:pPr>
        <w:pStyle w:val="a8"/>
        <w:ind w:firstLine="567"/>
        <w:rPr>
          <w:sz w:val="24"/>
          <w:szCs w:val="24"/>
        </w:rPr>
      </w:pPr>
      <w:r w:rsidRPr="003B5333">
        <w:rPr>
          <w:sz w:val="24"/>
          <w:szCs w:val="24"/>
        </w:rPr>
        <w:t xml:space="preserve">-оплата труда и начисления  – 72,7 </w:t>
      </w:r>
      <w:proofErr w:type="spellStart"/>
      <w:r w:rsidRPr="003B5333">
        <w:rPr>
          <w:sz w:val="24"/>
          <w:szCs w:val="24"/>
        </w:rPr>
        <w:t>тыс.руб</w:t>
      </w:r>
      <w:proofErr w:type="spellEnd"/>
      <w:r w:rsidRPr="003B5333">
        <w:rPr>
          <w:sz w:val="24"/>
          <w:szCs w:val="24"/>
        </w:rPr>
        <w:t>.</w:t>
      </w:r>
    </w:p>
    <w:p w:rsidR="00CE123F" w:rsidRPr="003B5333" w:rsidRDefault="00CE123F" w:rsidP="00CE123F">
      <w:pPr>
        <w:pStyle w:val="a8"/>
        <w:ind w:firstLine="567"/>
        <w:rPr>
          <w:sz w:val="24"/>
          <w:szCs w:val="24"/>
        </w:rPr>
      </w:pPr>
      <w:r w:rsidRPr="003B5333">
        <w:rPr>
          <w:sz w:val="24"/>
          <w:szCs w:val="24"/>
        </w:rPr>
        <w:t>- ГСМ –11,3 тыс. руб.,</w:t>
      </w:r>
    </w:p>
    <w:p w:rsidR="00CE123F" w:rsidRPr="003B5333" w:rsidRDefault="00CE123F" w:rsidP="00CE123F">
      <w:pPr>
        <w:pStyle w:val="a8"/>
        <w:rPr>
          <w:sz w:val="24"/>
          <w:szCs w:val="24"/>
        </w:rPr>
      </w:pPr>
      <w:r w:rsidRPr="003B5333">
        <w:rPr>
          <w:sz w:val="24"/>
          <w:szCs w:val="24"/>
        </w:rPr>
        <w:t>2015 г. – 84,3 тыс. рублей, в том числе :</w:t>
      </w:r>
    </w:p>
    <w:p w:rsidR="00CE123F" w:rsidRPr="003B5333" w:rsidRDefault="00CE123F" w:rsidP="00CE123F">
      <w:pPr>
        <w:pStyle w:val="a8"/>
        <w:ind w:firstLine="567"/>
        <w:rPr>
          <w:sz w:val="24"/>
          <w:szCs w:val="24"/>
        </w:rPr>
      </w:pPr>
      <w:r w:rsidRPr="003B5333">
        <w:rPr>
          <w:sz w:val="24"/>
          <w:szCs w:val="24"/>
        </w:rPr>
        <w:t xml:space="preserve">-оплата труда и начисления  – 72,7 </w:t>
      </w:r>
      <w:proofErr w:type="spellStart"/>
      <w:r w:rsidRPr="003B5333">
        <w:rPr>
          <w:sz w:val="24"/>
          <w:szCs w:val="24"/>
        </w:rPr>
        <w:t>тыс.руб</w:t>
      </w:r>
      <w:proofErr w:type="spellEnd"/>
      <w:r w:rsidRPr="003B5333">
        <w:rPr>
          <w:sz w:val="24"/>
          <w:szCs w:val="24"/>
        </w:rPr>
        <w:t>.</w:t>
      </w:r>
    </w:p>
    <w:p w:rsidR="00CE123F" w:rsidRPr="003B5333" w:rsidRDefault="00CE123F" w:rsidP="00CE123F">
      <w:pPr>
        <w:pStyle w:val="a8"/>
        <w:ind w:firstLine="567"/>
        <w:rPr>
          <w:sz w:val="24"/>
          <w:szCs w:val="24"/>
        </w:rPr>
      </w:pPr>
      <w:r w:rsidRPr="003B5333">
        <w:rPr>
          <w:sz w:val="24"/>
          <w:szCs w:val="24"/>
        </w:rPr>
        <w:t>- ГСМ – 11,6 тыс. руб.,</w:t>
      </w:r>
    </w:p>
    <w:p w:rsidR="00CE123F" w:rsidRPr="003B5333" w:rsidRDefault="00CE123F" w:rsidP="00CE123F">
      <w:pPr>
        <w:pStyle w:val="a8"/>
        <w:rPr>
          <w:sz w:val="24"/>
          <w:szCs w:val="24"/>
        </w:rPr>
      </w:pPr>
      <w:r w:rsidRPr="003B5333">
        <w:rPr>
          <w:sz w:val="24"/>
          <w:szCs w:val="24"/>
        </w:rPr>
        <w:t>2016 г. –84,3 тыс. рублей, в том числе :</w:t>
      </w:r>
    </w:p>
    <w:p w:rsidR="00CE123F" w:rsidRPr="003B5333" w:rsidRDefault="00CE123F" w:rsidP="00CE123F">
      <w:pPr>
        <w:pStyle w:val="a8"/>
        <w:ind w:firstLine="567"/>
        <w:rPr>
          <w:sz w:val="24"/>
          <w:szCs w:val="24"/>
        </w:rPr>
      </w:pPr>
      <w:r w:rsidRPr="003B5333">
        <w:rPr>
          <w:sz w:val="24"/>
          <w:szCs w:val="24"/>
        </w:rPr>
        <w:t xml:space="preserve">-оплата труда и начисления  – 72,7 </w:t>
      </w:r>
      <w:proofErr w:type="spellStart"/>
      <w:r w:rsidRPr="003B5333">
        <w:rPr>
          <w:sz w:val="24"/>
          <w:szCs w:val="24"/>
        </w:rPr>
        <w:t>тыс.руб</w:t>
      </w:r>
      <w:proofErr w:type="spellEnd"/>
      <w:r w:rsidRPr="003B5333">
        <w:rPr>
          <w:sz w:val="24"/>
          <w:szCs w:val="24"/>
        </w:rPr>
        <w:t>.</w:t>
      </w:r>
    </w:p>
    <w:p w:rsidR="00CE123F" w:rsidRPr="003B5333" w:rsidRDefault="00CE123F" w:rsidP="00CE123F">
      <w:pPr>
        <w:pStyle w:val="a8"/>
        <w:ind w:firstLine="567"/>
        <w:rPr>
          <w:sz w:val="24"/>
          <w:szCs w:val="24"/>
        </w:rPr>
      </w:pPr>
      <w:r w:rsidRPr="003B5333">
        <w:rPr>
          <w:sz w:val="24"/>
          <w:szCs w:val="24"/>
        </w:rPr>
        <w:t>- ГСМ – 11,6 тыс. руб.,</w:t>
      </w:r>
    </w:p>
    <w:p w:rsidR="00CE123F" w:rsidRPr="003B5333" w:rsidRDefault="00CE123F" w:rsidP="00CE123F">
      <w:pPr>
        <w:pStyle w:val="2"/>
        <w:ind w:firstLine="0"/>
        <w:rPr>
          <w:sz w:val="24"/>
          <w:szCs w:val="24"/>
        </w:rPr>
      </w:pPr>
      <w:r w:rsidRPr="003B5333">
        <w:rPr>
          <w:sz w:val="24"/>
          <w:szCs w:val="24"/>
        </w:rPr>
        <w:t xml:space="preserve">Раздел 04 «Национальная экономика» </w:t>
      </w:r>
    </w:p>
    <w:p w:rsidR="00CE123F" w:rsidRPr="003B5333" w:rsidRDefault="00CE123F" w:rsidP="00CE123F">
      <w:pPr>
        <w:pStyle w:val="a8"/>
        <w:ind w:firstLine="567"/>
        <w:rPr>
          <w:sz w:val="24"/>
          <w:szCs w:val="24"/>
        </w:rPr>
      </w:pPr>
      <w:r w:rsidRPr="003B5333">
        <w:rPr>
          <w:sz w:val="24"/>
          <w:szCs w:val="24"/>
        </w:rPr>
        <w:t xml:space="preserve">Планируемые расходы  местного бюджета на 2014 и плановый период 2015 и 2016 год по данному разделу составляют: </w:t>
      </w:r>
    </w:p>
    <w:p w:rsidR="00CE123F" w:rsidRPr="003B5333" w:rsidRDefault="00CE123F" w:rsidP="00CE123F">
      <w:pPr>
        <w:pStyle w:val="a8"/>
        <w:rPr>
          <w:sz w:val="24"/>
          <w:szCs w:val="24"/>
        </w:rPr>
      </w:pPr>
      <w:r w:rsidRPr="003B5333">
        <w:rPr>
          <w:sz w:val="24"/>
          <w:szCs w:val="24"/>
        </w:rPr>
        <w:t>2014 г. – 32,3 тыс. рублей, в том числе :</w:t>
      </w:r>
    </w:p>
    <w:p w:rsidR="00CE123F" w:rsidRPr="003B5333" w:rsidRDefault="00CE123F" w:rsidP="00CE123F">
      <w:pPr>
        <w:pStyle w:val="a8"/>
        <w:ind w:firstLine="567"/>
        <w:rPr>
          <w:sz w:val="24"/>
          <w:szCs w:val="24"/>
        </w:rPr>
      </w:pPr>
      <w:r w:rsidRPr="003B5333">
        <w:rPr>
          <w:sz w:val="24"/>
          <w:szCs w:val="24"/>
        </w:rPr>
        <w:t xml:space="preserve">-оплата труда и начисления  – 25,7 </w:t>
      </w:r>
      <w:proofErr w:type="spellStart"/>
      <w:r w:rsidRPr="003B5333">
        <w:rPr>
          <w:sz w:val="24"/>
          <w:szCs w:val="24"/>
        </w:rPr>
        <w:t>тыс.руб</w:t>
      </w:r>
      <w:proofErr w:type="spellEnd"/>
      <w:r w:rsidRPr="003B5333">
        <w:rPr>
          <w:sz w:val="24"/>
          <w:szCs w:val="24"/>
        </w:rPr>
        <w:t>.</w:t>
      </w:r>
    </w:p>
    <w:p w:rsidR="00CE123F" w:rsidRPr="003B5333" w:rsidRDefault="00CE123F" w:rsidP="00CE123F">
      <w:pPr>
        <w:pStyle w:val="a8"/>
        <w:ind w:firstLine="567"/>
        <w:rPr>
          <w:sz w:val="24"/>
          <w:szCs w:val="24"/>
        </w:rPr>
      </w:pPr>
      <w:r w:rsidRPr="003B5333">
        <w:rPr>
          <w:sz w:val="24"/>
          <w:szCs w:val="24"/>
        </w:rPr>
        <w:t>- ГСМ – 6,6 тыс. руб.,</w:t>
      </w:r>
    </w:p>
    <w:p w:rsidR="00CE123F" w:rsidRPr="003B5333" w:rsidRDefault="00CE123F" w:rsidP="00CE123F">
      <w:pPr>
        <w:pStyle w:val="a8"/>
        <w:rPr>
          <w:sz w:val="24"/>
          <w:szCs w:val="24"/>
        </w:rPr>
      </w:pPr>
      <w:r w:rsidRPr="003B5333">
        <w:rPr>
          <w:sz w:val="24"/>
          <w:szCs w:val="24"/>
        </w:rPr>
        <w:t>2015 г. – 32,3 тыс. рублей, в том числе :</w:t>
      </w:r>
    </w:p>
    <w:p w:rsidR="00CE123F" w:rsidRPr="003B5333" w:rsidRDefault="00CE123F" w:rsidP="00CE123F">
      <w:pPr>
        <w:pStyle w:val="a8"/>
        <w:ind w:firstLine="567"/>
        <w:rPr>
          <w:sz w:val="24"/>
          <w:szCs w:val="24"/>
        </w:rPr>
      </w:pPr>
      <w:r w:rsidRPr="003B5333">
        <w:rPr>
          <w:sz w:val="24"/>
          <w:szCs w:val="24"/>
        </w:rPr>
        <w:t xml:space="preserve">-оплата труда и начисления  – 25,7 </w:t>
      </w:r>
      <w:proofErr w:type="spellStart"/>
      <w:r w:rsidRPr="003B5333">
        <w:rPr>
          <w:sz w:val="24"/>
          <w:szCs w:val="24"/>
        </w:rPr>
        <w:t>тыс.руб</w:t>
      </w:r>
      <w:proofErr w:type="spellEnd"/>
      <w:r w:rsidRPr="003B5333">
        <w:rPr>
          <w:sz w:val="24"/>
          <w:szCs w:val="24"/>
        </w:rPr>
        <w:t>.</w:t>
      </w:r>
    </w:p>
    <w:p w:rsidR="00CE123F" w:rsidRPr="003B5333" w:rsidRDefault="00CE123F" w:rsidP="00CE123F">
      <w:pPr>
        <w:pStyle w:val="a8"/>
        <w:ind w:firstLine="567"/>
        <w:rPr>
          <w:sz w:val="24"/>
          <w:szCs w:val="24"/>
        </w:rPr>
      </w:pPr>
      <w:r w:rsidRPr="003B5333">
        <w:rPr>
          <w:sz w:val="24"/>
          <w:szCs w:val="24"/>
        </w:rPr>
        <w:t>- ГСМ – 6,6 тыс. руб.,</w:t>
      </w:r>
    </w:p>
    <w:p w:rsidR="00CE123F" w:rsidRPr="003B5333" w:rsidRDefault="00CE123F" w:rsidP="00CE123F">
      <w:pPr>
        <w:pStyle w:val="a8"/>
        <w:rPr>
          <w:sz w:val="24"/>
          <w:szCs w:val="24"/>
        </w:rPr>
      </w:pPr>
      <w:r w:rsidRPr="003B5333">
        <w:rPr>
          <w:sz w:val="24"/>
          <w:szCs w:val="24"/>
        </w:rPr>
        <w:t>2016 г. – 32,3 тыс. рублей, в том числе :</w:t>
      </w:r>
    </w:p>
    <w:p w:rsidR="00CE123F" w:rsidRPr="003B5333" w:rsidRDefault="00CE123F" w:rsidP="00CE123F">
      <w:pPr>
        <w:pStyle w:val="a8"/>
        <w:ind w:firstLine="567"/>
        <w:rPr>
          <w:sz w:val="24"/>
          <w:szCs w:val="24"/>
        </w:rPr>
      </w:pPr>
      <w:r w:rsidRPr="003B5333">
        <w:rPr>
          <w:sz w:val="24"/>
          <w:szCs w:val="24"/>
        </w:rPr>
        <w:t xml:space="preserve">-оплата труда и начисления  – 25,7 </w:t>
      </w:r>
      <w:proofErr w:type="spellStart"/>
      <w:r w:rsidRPr="003B5333">
        <w:rPr>
          <w:sz w:val="24"/>
          <w:szCs w:val="24"/>
        </w:rPr>
        <w:t>тыс.руб</w:t>
      </w:r>
      <w:proofErr w:type="spellEnd"/>
      <w:r w:rsidRPr="003B5333">
        <w:rPr>
          <w:sz w:val="24"/>
          <w:szCs w:val="24"/>
        </w:rPr>
        <w:t>.</w:t>
      </w:r>
    </w:p>
    <w:p w:rsidR="00CE123F" w:rsidRPr="003B5333" w:rsidRDefault="00CE123F" w:rsidP="00CE123F">
      <w:pPr>
        <w:pStyle w:val="a8"/>
        <w:ind w:firstLine="567"/>
        <w:rPr>
          <w:sz w:val="24"/>
          <w:szCs w:val="24"/>
        </w:rPr>
      </w:pPr>
      <w:r w:rsidRPr="003B5333">
        <w:rPr>
          <w:sz w:val="24"/>
          <w:szCs w:val="24"/>
        </w:rPr>
        <w:t>- ГСМ – 6,6 тыс. руб.,</w:t>
      </w:r>
    </w:p>
    <w:p w:rsidR="00CE123F" w:rsidRPr="003B5333" w:rsidRDefault="00CE123F" w:rsidP="00CE123F">
      <w:pPr>
        <w:pStyle w:val="a8"/>
        <w:ind w:firstLine="567"/>
        <w:rPr>
          <w:sz w:val="24"/>
          <w:szCs w:val="24"/>
        </w:rPr>
      </w:pPr>
      <w:r w:rsidRPr="003B5333">
        <w:rPr>
          <w:b/>
          <w:sz w:val="24"/>
          <w:szCs w:val="24"/>
        </w:rPr>
        <w:t xml:space="preserve">По подразделу 09 «Дорожное хозяйство (Дорожные фонды) </w:t>
      </w:r>
      <w:r w:rsidRPr="003B5333">
        <w:rPr>
          <w:sz w:val="24"/>
          <w:szCs w:val="24"/>
        </w:rPr>
        <w:t>Расходы местного бюджета в 2014 году по данному разделу составляют 970 тыс. рублей</w:t>
      </w:r>
    </w:p>
    <w:p w:rsidR="00CE123F" w:rsidRPr="003B5333" w:rsidRDefault="00CE123F" w:rsidP="00CE123F">
      <w:pPr>
        <w:pStyle w:val="a8"/>
        <w:ind w:firstLine="567"/>
        <w:rPr>
          <w:vanish/>
          <w:sz w:val="24"/>
          <w:szCs w:val="24"/>
        </w:rPr>
      </w:pPr>
      <w:r w:rsidRPr="003B5333">
        <w:rPr>
          <w:b/>
          <w:sz w:val="24"/>
          <w:szCs w:val="24"/>
        </w:rPr>
        <w:t xml:space="preserve"> </w:t>
      </w:r>
      <w:r w:rsidRPr="003B5333">
        <w:rPr>
          <w:vanish/>
          <w:sz w:val="24"/>
          <w:szCs w:val="24"/>
        </w:rPr>
        <w:t>Расходы местного бюджета в 2014 году по данному разделу составляют 970 тыс. рублей:</w:t>
      </w:r>
    </w:p>
    <w:p w:rsidR="00CE123F" w:rsidRPr="003B5333" w:rsidRDefault="00CE123F" w:rsidP="00CE123F">
      <w:pPr>
        <w:ind w:firstLine="708"/>
        <w:jc w:val="both"/>
        <w:rPr>
          <w:rFonts w:ascii="Times New Roman" w:hAnsi="Times New Roman"/>
          <w:snapToGrid w:val="0"/>
          <w:sz w:val="24"/>
          <w:szCs w:val="24"/>
        </w:rPr>
      </w:pPr>
      <w:r w:rsidRPr="003B5333">
        <w:rPr>
          <w:rFonts w:ascii="Times New Roman" w:hAnsi="Times New Roman"/>
          <w:snapToGrid w:val="0"/>
          <w:sz w:val="24"/>
          <w:szCs w:val="24"/>
        </w:rPr>
        <w:t xml:space="preserve">- услуги по содержанию имущества – 970 </w:t>
      </w:r>
      <w:proofErr w:type="spellStart"/>
      <w:r w:rsidRPr="003B5333">
        <w:rPr>
          <w:rFonts w:ascii="Times New Roman" w:hAnsi="Times New Roman"/>
          <w:snapToGrid w:val="0"/>
          <w:sz w:val="24"/>
          <w:szCs w:val="24"/>
        </w:rPr>
        <w:t>тыс.руб</w:t>
      </w:r>
      <w:proofErr w:type="spellEnd"/>
      <w:r w:rsidRPr="003B5333">
        <w:rPr>
          <w:rFonts w:ascii="Times New Roman" w:hAnsi="Times New Roman"/>
          <w:snapToGrid w:val="0"/>
          <w:sz w:val="24"/>
          <w:szCs w:val="24"/>
        </w:rPr>
        <w:t>.</w:t>
      </w:r>
    </w:p>
    <w:p w:rsidR="00CE123F" w:rsidRPr="003B5333" w:rsidRDefault="00CE123F" w:rsidP="00CE123F">
      <w:pPr>
        <w:jc w:val="both"/>
        <w:rPr>
          <w:rFonts w:ascii="Times New Roman" w:hAnsi="Times New Roman"/>
          <w:snapToGrid w:val="0"/>
          <w:sz w:val="24"/>
          <w:szCs w:val="24"/>
        </w:rPr>
      </w:pPr>
      <w:r w:rsidRPr="003B5333">
        <w:rPr>
          <w:rFonts w:ascii="Times New Roman" w:hAnsi="Times New Roman"/>
          <w:sz w:val="24"/>
          <w:szCs w:val="24"/>
        </w:rPr>
        <w:t>Расходы местного бюджета в 2015 году по данному разделу составляют 1000 тыс. рублей</w:t>
      </w:r>
    </w:p>
    <w:p w:rsidR="00CE123F" w:rsidRPr="003B5333" w:rsidRDefault="00CE123F" w:rsidP="00CE123F">
      <w:pPr>
        <w:pStyle w:val="a8"/>
        <w:ind w:firstLine="567"/>
        <w:rPr>
          <w:vanish/>
          <w:sz w:val="24"/>
          <w:szCs w:val="24"/>
        </w:rPr>
      </w:pPr>
      <w:r w:rsidRPr="003B5333">
        <w:rPr>
          <w:vanish/>
          <w:sz w:val="24"/>
          <w:szCs w:val="24"/>
        </w:rPr>
        <w:lastRenderedPageBreak/>
        <w:t>Расходы местного бюджета в 2015 году по данному разделу составляют  тыс. рублей:</w:t>
      </w:r>
    </w:p>
    <w:p w:rsidR="00CE123F" w:rsidRPr="003B5333" w:rsidRDefault="00CE123F" w:rsidP="00CE123F">
      <w:pPr>
        <w:ind w:firstLine="708"/>
        <w:jc w:val="both"/>
        <w:rPr>
          <w:rFonts w:ascii="Times New Roman" w:hAnsi="Times New Roman"/>
          <w:snapToGrid w:val="0"/>
          <w:sz w:val="24"/>
          <w:szCs w:val="24"/>
        </w:rPr>
      </w:pPr>
      <w:r w:rsidRPr="003B5333">
        <w:rPr>
          <w:rFonts w:ascii="Times New Roman" w:hAnsi="Times New Roman"/>
          <w:snapToGrid w:val="0"/>
          <w:sz w:val="24"/>
          <w:szCs w:val="24"/>
        </w:rPr>
        <w:t xml:space="preserve">- услуги по содержанию имущества – 1000 </w:t>
      </w:r>
      <w:proofErr w:type="spellStart"/>
      <w:r w:rsidRPr="003B5333">
        <w:rPr>
          <w:rFonts w:ascii="Times New Roman" w:hAnsi="Times New Roman"/>
          <w:snapToGrid w:val="0"/>
          <w:sz w:val="24"/>
          <w:szCs w:val="24"/>
        </w:rPr>
        <w:t>тыс.руб</w:t>
      </w:r>
      <w:proofErr w:type="spellEnd"/>
      <w:r w:rsidRPr="003B5333">
        <w:rPr>
          <w:rFonts w:ascii="Times New Roman" w:hAnsi="Times New Roman"/>
          <w:snapToGrid w:val="0"/>
          <w:sz w:val="24"/>
          <w:szCs w:val="24"/>
        </w:rPr>
        <w:t>.</w:t>
      </w:r>
    </w:p>
    <w:p w:rsidR="00CE123F" w:rsidRPr="003B5333" w:rsidRDefault="00CE123F" w:rsidP="00CE123F">
      <w:pPr>
        <w:jc w:val="both"/>
        <w:rPr>
          <w:rFonts w:ascii="Times New Roman" w:hAnsi="Times New Roman"/>
          <w:snapToGrid w:val="0"/>
          <w:sz w:val="24"/>
          <w:szCs w:val="24"/>
        </w:rPr>
      </w:pPr>
      <w:r w:rsidRPr="003B5333">
        <w:rPr>
          <w:rFonts w:ascii="Times New Roman" w:hAnsi="Times New Roman"/>
          <w:sz w:val="24"/>
          <w:szCs w:val="24"/>
        </w:rPr>
        <w:t>Расходы местного бюджета в 2016 году по данному разделу составляют 1000 тыс. рублей</w:t>
      </w:r>
    </w:p>
    <w:p w:rsidR="00CE123F" w:rsidRPr="003B5333" w:rsidRDefault="00CE123F" w:rsidP="00CE123F">
      <w:pPr>
        <w:pStyle w:val="a8"/>
        <w:ind w:firstLine="567"/>
        <w:rPr>
          <w:vanish/>
          <w:sz w:val="24"/>
          <w:szCs w:val="24"/>
        </w:rPr>
      </w:pPr>
      <w:r w:rsidRPr="003B5333">
        <w:rPr>
          <w:vanish/>
          <w:sz w:val="24"/>
          <w:szCs w:val="24"/>
        </w:rPr>
        <w:t>Расходы местного бюджета в 2016 году по данному разделу составляют 1000 тыс. рублей:</w:t>
      </w:r>
    </w:p>
    <w:p w:rsidR="00CE123F" w:rsidRPr="003B5333" w:rsidRDefault="00CE123F" w:rsidP="00CE123F">
      <w:pPr>
        <w:ind w:firstLine="708"/>
        <w:jc w:val="both"/>
        <w:rPr>
          <w:rFonts w:ascii="Times New Roman" w:hAnsi="Times New Roman"/>
          <w:snapToGrid w:val="0"/>
          <w:sz w:val="24"/>
          <w:szCs w:val="24"/>
        </w:rPr>
      </w:pPr>
      <w:r w:rsidRPr="003B5333">
        <w:rPr>
          <w:rFonts w:ascii="Times New Roman" w:hAnsi="Times New Roman"/>
          <w:snapToGrid w:val="0"/>
          <w:sz w:val="24"/>
          <w:szCs w:val="24"/>
        </w:rPr>
        <w:t xml:space="preserve">- услуги по содержанию имущества – 1000 </w:t>
      </w:r>
      <w:proofErr w:type="spellStart"/>
      <w:r w:rsidRPr="003B5333">
        <w:rPr>
          <w:rFonts w:ascii="Times New Roman" w:hAnsi="Times New Roman"/>
          <w:snapToGrid w:val="0"/>
          <w:sz w:val="24"/>
          <w:szCs w:val="24"/>
        </w:rPr>
        <w:t>тыс.руб</w:t>
      </w:r>
      <w:proofErr w:type="spellEnd"/>
      <w:r w:rsidRPr="003B5333">
        <w:rPr>
          <w:rFonts w:ascii="Times New Roman" w:hAnsi="Times New Roman"/>
          <w:snapToGrid w:val="0"/>
          <w:sz w:val="24"/>
          <w:szCs w:val="24"/>
        </w:rPr>
        <w:t>.</w:t>
      </w:r>
    </w:p>
    <w:p w:rsidR="00CE123F" w:rsidRPr="003B5333" w:rsidRDefault="00CE123F" w:rsidP="00CE123F">
      <w:pPr>
        <w:pStyle w:val="2"/>
        <w:ind w:firstLine="0"/>
        <w:rPr>
          <w:sz w:val="24"/>
          <w:szCs w:val="24"/>
        </w:rPr>
      </w:pPr>
      <w:r w:rsidRPr="003B5333">
        <w:rPr>
          <w:sz w:val="24"/>
          <w:szCs w:val="24"/>
        </w:rPr>
        <w:t>Раздел 08 «Культура, кинематография, средства массовой информации»</w:t>
      </w:r>
    </w:p>
    <w:p w:rsidR="00CE123F" w:rsidRPr="003B5333" w:rsidRDefault="00CE123F" w:rsidP="00CE123F">
      <w:pPr>
        <w:pStyle w:val="21"/>
        <w:ind w:firstLine="709"/>
        <w:rPr>
          <w:sz w:val="24"/>
          <w:szCs w:val="24"/>
        </w:rPr>
      </w:pPr>
      <w:r w:rsidRPr="003B5333">
        <w:rPr>
          <w:sz w:val="24"/>
          <w:szCs w:val="24"/>
        </w:rPr>
        <w:t>Расходы  по данному разделу на 2014 год учтены в сумме 2317,27  тыс. рублей.</w:t>
      </w:r>
    </w:p>
    <w:p w:rsidR="00CE123F" w:rsidRPr="003B5333" w:rsidRDefault="00CE123F" w:rsidP="00CE123F">
      <w:pPr>
        <w:pStyle w:val="21"/>
        <w:ind w:firstLine="709"/>
        <w:rPr>
          <w:sz w:val="24"/>
          <w:szCs w:val="24"/>
        </w:rPr>
      </w:pPr>
      <w:r w:rsidRPr="003B5333">
        <w:rPr>
          <w:sz w:val="24"/>
          <w:szCs w:val="24"/>
        </w:rPr>
        <w:t>Безвозмездные перечисления государственным и муниципальным учреждениям – 2317,27 тыс. рублей.</w:t>
      </w:r>
    </w:p>
    <w:p w:rsidR="00CE123F" w:rsidRPr="003B5333" w:rsidRDefault="00CE123F" w:rsidP="00CE123F">
      <w:pPr>
        <w:pStyle w:val="21"/>
        <w:ind w:firstLine="709"/>
        <w:rPr>
          <w:sz w:val="24"/>
          <w:szCs w:val="24"/>
        </w:rPr>
      </w:pPr>
      <w:r w:rsidRPr="003B5333">
        <w:rPr>
          <w:sz w:val="24"/>
          <w:szCs w:val="24"/>
        </w:rPr>
        <w:t>Расходы  по данному разделу на 2015 год учтены в сумме 2196,36  тыс. рублей.</w:t>
      </w:r>
    </w:p>
    <w:p w:rsidR="00CE123F" w:rsidRPr="003B5333" w:rsidRDefault="00CE123F" w:rsidP="00CE123F">
      <w:pPr>
        <w:pStyle w:val="21"/>
        <w:ind w:firstLine="709"/>
        <w:rPr>
          <w:sz w:val="24"/>
          <w:szCs w:val="24"/>
        </w:rPr>
      </w:pPr>
      <w:r w:rsidRPr="003B5333">
        <w:rPr>
          <w:sz w:val="24"/>
          <w:szCs w:val="24"/>
        </w:rPr>
        <w:t xml:space="preserve">Безвозмездные перечисления государственным и муниципальным учреждениям – 2196,36 тыс. рублей </w:t>
      </w:r>
    </w:p>
    <w:p w:rsidR="00CE123F" w:rsidRPr="003B5333" w:rsidRDefault="00CE123F" w:rsidP="00CE123F">
      <w:pPr>
        <w:pStyle w:val="21"/>
        <w:ind w:firstLine="709"/>
        <w:rPr>
          <w:sz w:val="24"/>
          <w:szCs w:val="24"/>
        </w:rPr>
      </w:pPr>
      <w:r w:rsidRPr="003B5333">
        <w:rPr>
          <w:sz w:val="24"/>
          <w:szCs w:val="24"/>
        </w:rPr>
        <w:t>Расходы  по данному разделу на 2016 год учтены в сумме 1930,16  тыс. рублей.</w:t>
      </w:r>
    </w:p>
    <w:p w:rsidR="00CE123F" w:rsidRPr="003B5333" w:rsidRDefault="00CE123F" w:rsidP="00CE123F">
      <w:pPr>
        <w:ind w:firstLine="720"/>
        <w:jc w:val="both"/>
        <w:rPr>
          <w:rFonts w:ascii="Times New Roman" w:hAnsi="Times New Roman"/>
          <w:sz w:val="24"/>
          <w:szCs w:val="24"/>
        </w:rPr>
      </w:pPr>
      <w:r w:rsidRPr="003B5333">
        <w:rPr>
          <w:rFonts w:ascii="Times New Roman" w:hAnsi="Times New Roman"/>
          <w:sz w:val="24"/>
          <w:szCs w:val="24"/>
        </w:rPr>
        <w:t xml:space="preserve">Безвозмездные перечисления государственным и муниципальным учреждениям – 1930,16 тыс. рублей </w:t>
      </w:r>
    </w:p>
    <w:p w:rsidR="00CE123F" w:rsidRDefault="00CE123F" w:rsidP="00CE123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Начальник </w:t>
      </w:r>
      <w:r w:rsidRPr="003B5333">
        <w:rPr>
          <w:rFonts w:ascii="Times New Roman" w:hAnsi="Times New Roman"/>
          <w:sz w:val="24"/>
          <w:szCs w:val="24"/>
        </w:rPr>
        <w:t>финансового отдела</w:t>
      </w:r>
      <w:r>
        <w:rPr>
          <w:rFonts w:ascii="Times New Roman" w:hAnsi="Times New Roman"/>
          <w:sz w:val="24"/>
          <w:szCs w:val="24"/>
        </w:rPr>
        <w:t xml:space="preserve"> </w:t>
      </w:r>
      <w:r w:rsidRPr="003B5333">
        <w:rPr>
          <w:rFonts w:ascii="Times New Roman" w:hAnsi="Times New Roman"/>
          <w:sz w:val="24"/>
          <w:szCs w:val="24"/>
        </w:rPr>
        <w:t xml:space="preserve">МО «Тараса»                         </w:t>
      </w:r>
      <w:r>
        <w:rPr>
          <w:rFonts w:ascii="Times New Roman" w:hAnsi="Times New Roman"/>
          <w:sz w:val="24"/>
          <w:szCs w:val="24"/>
        </w:rPr>
        <w:t xml:space="preserve">                        </w:t>
      </w:r>
      <w:r w:rsidRPr="003B5333">
        <w:rPr>
          <w:rFonts w:ascii="Times New Roman" w:hAnsi="Times New Roman"/>
          <w:sz w:val="24"/>
          <w:szCs w:val="24"/>
        </w:rPr>
        <w:t xml:space="preserve">    </w:t>
      </w:r>
      <w:proofErr w:type="spellStart"/>
      <w:r w:rsidRPr="003B5333">
        <w:rPr>
          <w:rFonts w:ascii="Times New Roman" w:hAnsi="Times New Roman"/>
          <w:sz w:val="24"/>
          <w:szCs w:val="24"/>
        </w:rPr>
        <w:t>Бадагуев</w:t>
      </w:r>
      <w:proofErr w:type="spellEnd"/>
      <w:r w:rsidRPr="003B5333">
        <w:rPr>
          <w:rFonts w:ascii="Times New Roman" w:hAnsi="Times New Roman"/>
          <w:sz w:val="24"/>
          <w:szCs w:val="24"/>
        </w:rPr>
        <w:t xml:space="preserve"> Р.Н.</w:t>
      </w:r>
    </w:p>
    <w:p w:rsidR="00CE123F" w:rsidRDefault="00CE123F" w:rsidP="00CE123F">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563FA" w:rsidRPr="008563FA" w:rsidRDefault="008563FA" w:rsidP="008563FA">
      <w:pPr>
        <w:spacing w:after="0" w:line="240" w:lineRule="auto"/>
        <w:jc w:val="center"/>
        <w:rPr>
          <w:rFonts w:ascii="Times New Roman" w:hAnsi="Times New Roman"/>
          <w:sz w:val="28"/>
          <w:szCs w:val="28"/>
        </w:rPr>
      </w:pPr>
      <w:bookmarkStart w:id="1" w:name="OLE_LINK1"/>
      <w:r w:rsidRPr="008563FA">
        <w:rPr>
          <w:rFonts w:ascii="Times New Roman" w:hAnsi="Times New Roman"/>
          <w:sz w:val="28"/>
          <w:szCs w:val="28"/>
        </w:rPr>
        <w:lastRenderedPageBreak/>
        <w:t>РОССИЙСКАЯ ФЕДЕРАЦИЯ</w:t>
      </w:r>
    </w:p>
    <w:p w:rsidR="008563FA" w:rsidRPr="008563FA" w:rsidRDefault="008563FA" w:rsidP="008563FA">
      <w:pPr>
        <w:spacing w:after="0" w:line="240" w:lineRule="auto"/>
        <w:jc w:val="center"/>
        <w:rPr>
          <w:rFonts w:ascii="Times New Roman" w:hAnsi="Times New Roman"/>
          <w:sz w:val="28"/>
          <w:szCs w:val="28"/>
        </w:rPr>
      </w:pPr>
      <w:r w:rsidRPr="008563FA">
        <w:rPr>
          <w:rFonts w:ascii="Times New Roman" w:hAnsi="Times New Roman"/>
          <w:sz w:val="28"/>
          <w:szCs w:val="28"/>
        </w:rPr>
        <w:t>ИРКУТСКАЯ ОБЛАСТЬ</w:t>
      </w:r>
    </w:p>
    <w:p w:rsidR="008563FA" w:rsidRPr="008563FA" w:rsidRDefault="008563FA" w:rsidP="008563FA">
      <w:pPr>
        <w:spacing w:after="0" w:line="240" w:lineRule="auto"/>
        <w:jc w:val="center"/>
        <w:rPr>
          <w:rFonts w:ascii="Times New Roman" w:hAnsi="Times New Roman"/>
          <w:sz w:val="28"/>
          <w:szCs w:val="28"/>
        </w:rPr>
      </w:pPr>
      <w:r w:rsidRPr="008563FA">
        <w:rPr>
          <w:rFonts w:ascii="Times New Roman" w:hAnsi="Times New Roman"/>
          <w:sz w:val="28"/>
          <w:szCs w:val="28"/>
        </w:rPr>
        <w:t>БОХАНСКИЙ РАЙОН</w:t>
      </w:r>
    </w:p>
    <w:p w:rsidR="008563FA" w:rsidRPr="008563FA" w:rsidRDefault="008563FA" w:rsidP="008563FA">
      <w:pPr>
        <w:pStyle w:val="7"/>
        <w:rPr>
          <w:sz w:val="28"/>
          <w:szCs w:val="28"/>
        </w:rPr>
      </w:pPr>
      <w:r w:rsidRPr="008563FA">
        <w:rPr>
          <w:sz w:val="28"/>
          <w:szCs w:val="28"/>
        </w:rPr>
        <w:t>МУНИЦИПАЛЬНОЕ ОБРАЗОВАНИЕ «ТАРАСА»</w:t>
      </w:r>
    </w:p>
    <w:p w:rsidR="008563FA" w:rsidRDefault="008563FA" w:rsidP="008563FA">
      <w:pPr>
        <w:spacing w:after="0" w:line="240" w:lineRule="auto"/>
        <w:jc w:val="center"/>
        <w:rPr>
          <w:rFonts w:ascii="Times New Roman" w:hAnsi="Times New Roman"/>
          <w:sz w:val="28"/>
          <w:szCs w:val="28"/>
        </w:rPr>
      </w:pPr>
      <w:r w:rsidRPr="008563FA">
        <w:rPr>
          <w:rFonts w:ascii="Times New Roman" w:hAnsi="Times New Roman"/>
          <w:sz w:val="28"/>
          <w:szCs w:val="28"/>
        </w:rPr>
        <w:t>ДУМА</w:t>
      </w:r>
    </w:p>
    <w:p w:rsidR="008563FA" w:rsidRDefault="008563FA" w:rsidP="008563FA">
      <w:pPr>
        <w:spacing w:after="0" w:line="240" w:lineRule="auto"/>
        <w:jc w:val="center"/>
        <w:rPr>
          <w:rFonts w:ascii="Times New Roman" w:hAnsi="Times New Roman"/>
          <w:sz w:val="28"/>
          <w:szCs w:val="28"/>
        </w:rPr>
      </w:pPr>
    </w:p>
    <w:p w:rsidR="008563FA" w:rsidRPr="008563FA" w:rsidRDefault="008563FA" w:rsidP="008563FA">
      <w:pPr>
        <w:spacing w:after="0" w:line="240" w:lineRule="auto"/>
        <w:jc w:val="center"/>
        <w:rPr>
          <w:rFonts w:ascii="Times New Roman" w:hAnsi="Times New Roman"/>
          <w:sz w:val="28"/>
          <w:szCs w:val="28"/>
        </w:rPr>
      </w:pPr>
    </w:p>
    <w:p w:rsidR="008563FA" w:rsidRPr="008563FA" w:rsidRDefault="008563FA" w:rsidP="008563FA">
      <w:pPr>
        <w:pStyle w:val="6"/>
        <w:rPr>
          <w:b w:val="0"/>
          <w:szCs w:val="28"/>
        </w:rPr>
      </w:pPr>
      <w:r w:rsidRPr="008563FA">
        <w:rPr>
          <w:b w:val="0"/>
          <w:szCs w:val="28"/>
        </w:rPr>
        <w:t>Вторая сессия                                                                               второго созыва</w:t>
      </w:r>
    </w:p>
    <w:p w:rsidR="008563FA" w:rsidRDefault="008563FA" w:rsidP="008563FA">
      <w:pPr>
        <w:spacing w:line="240" w:lineRule="auto"/>
        <w:jc w:val="center"/>
        <w:rPr>
          <w:rFonts w:ascii="Times New Roman" w:hAnsi="Times New Roman"/>
          <w:sz w:val="28"/>
          <w:szCs w:val="28"/>
        </w:rPr>
      </w:pPr>
      <w:r>
        <w:rPr>
          <w:rFonts w:ascii="Times New Roman" w:hAnsi="Times New Roman"/>
          <w:sz w:val="28"/>
          <w:szCs w:val="28"/>
        </w:rPr>
        <w:t xml:space="preserve">РЕШЕНИЕ </w:t>
      </w:r>
      <w:r w:rsidRPr="008563FA">
        <w:rPr>
          <w:rFonts w:ascii="Times New Roman" w:hAnsi="Times New Roman"/>
          <w:sz w:val="28"/>
          <w:szCs w:val="28"/>
        </w:rPr>
        <w:t>№ 178</w:t>
      </w:r>
    </w:p>
    <w:p w:rsidR="008563FA" w:rsidRPr="008563FA" w:rsidRDefault="008563FA" w:rsidP="008563FA">
      <w:pPr>
        <w:spacing w:line="240" w:lineRule="auto"/>
        <w:jc w:val="center"/>
        <w:rPr>
          <w:rFonts w:ascii="Times New Roman" w:hAnsi="Times New Roman"/>
          <w:sz w:val="28"/>
          <w:szCs w:val="28"/>
        </w:rPr>
      </w:pPr>
    </w:p>
    <w:p w:rsidR="008563FA" w:rsidRPr="008563FA" w:rsidRDefault="008563FA" w:rsidP="008563FA">
      <w:pPr>
        <w:pStyle w:val="6"/>
        <w:rPr>
          <w:b w:val="0"/>
          <w:szCs w:val="28"/>
        </w:rPr>
      </w:pPr>
      <w:r w:rsidRPr="008563FA">
        <w:rPr>
          <w:b w:val="0"/>
          <w:szCs w:val="28"/>
        </w:rPr>
        <w:t>от 13.11.2013 г.                                                                               с. Тараса</w:t>
      </w:r>
    </w:p>
    <w:p w:rsidR="008563FA" w:rsidRPr="008563FA" w:rsidRDefault="008563FA" w:rsidP="008563FA">
      <w:pPr>
        <w:spacing w:line="240" w:lineRule="auto"/>
        <w:rPr>
          <w:rFonts w:ascii="Times New Roman" w:hAnsi="Times New Roman"/>
          <w:sz w:val="28"/>
          <w:szCs w:val="28"/>
        </w:rPr>
      </w:pPr>
    </w:p>
    <w:p w:rsidR="008563FA" w:rsidRDefault="008563FA" w:rsidP="008563FA">
      <w:pPr>
        <w:spacing w:line="240" w:lineRule="auto"/>
        <w:rPr>
          <w:rFonts w:ascii="Times New Roman" w:hAnsi="Times New Roman"/>
          <w:sz w:val="28"/>
          <w:szCs w:val="28"/>
        </w:rPr>
      </w:pPr>
      <w:r w:rsidRPr="00A62199">
        <w:rPr>
          <w:rFonts w:ascii="Times New Roman" w:hAnsi="Times New Roman"/>
          <w:sz w:val="28"/>
          <w:szCs w:val="28"/>
        </w:rPr>
        <w:t>«</w:t>
      </w:r>
      <w:proofErr w:type="gramStart"/>
      <w:r w:rsidRPr="00A62199">
        <w:rPr>
          <w:rFonts w:ascii="Times New Roman" w:hAnsi="Times New Roman"/>
          <w:sz w:val="28"/>
          <w:szCs w:val="28"/>
        </w:rPr>
        <w:t>О</w:t>
      </w:r>
      <w:proofErr w:type="gramEnd"/>
      <w:r w:rsidRPr="00A62199">
        <w:rPr>
          <w:rFonts w:ascii="Times New Roman" w:hAnsi="Times New Roman"/>
          <w:sz w:val="28"/>
          <w:szCs w:val="28"/>
        </w:rPr>
        <w:t xml:space="preserve"> внесений изменений в бюджет на 2013г»</w:t>
      </w:r>
    </w:p>
    <w:p w:rsidR="008563FA" w:rsidRPr="00A62199" w:rsidRDefault="008563FA" w:rsidP="008563FA">
      <w:pPr>
        <w:spacing w:line="240" w:lineRule="auto"/>
        <w:rPr>
          <w:rFonts w:ascii="Times New Roman" w:hAnsi="Times New Roman"/>
          <w:sz w:val="28"/>
          <w:szCs w:val="28"/>
        </w:rPr>
      </w:pPr>
    </w:p>
    <w:bookmarkEnd w:id="1"/>
    <w:p w:rsidR="008563FA" w:rsidRPr="00A62199" w:rsidRDefault="008563FA" w:rsidP="008563FA">
      <w:pPr>
        <w:spacing w:line="240" w:lineRule="auto"/>
        <w:jc w:val="center"/>
        <w:rPr>
          <w:rFonts w:ascii="Times New Roman" w:hAnsi="Times New Roman"/>
          <w:sz w:val="28"/>
          <w:szCs w:val="28"/>
        </w:rPr>
      </w:pPr>
      <w:r w:rsidRPr="00A62199">
        <w:rPr>
          <w:rFonts w:ascii="Times New Roman" w:hAnsi="Times New Roman"/>
          <w:sz w:val="28"/>
          <w:szCs w:val="28"/>
        </w:rPr>
        <w:t>ДУМА РЕШИЛА:</w:t>
      </w:r>
    </w:p>
    <w:p w:rsidR="008563FA" w:rsidRPr="00A62199" w:rsidRDefault="008563FA" w:rsidP="008563FA">
      <w:pPr>
        <w:spacing w:line="240" w:lineRule="auto"/>
        <w:rPr>
          <w:rFonts w:ascii="Times New Roman" w:hAnsi="Times New Roman"/>
          <w:sz w:val="28"/>
          <w:szCs w:val="28"/>
        </w:rPr>
      </w:pPr>
      <w:r w:rsidRPr="00A62199">
        <w:rPr>
          <w:rFonts w:ascii="Times New Roman" w:hAnsi="Times New Roman"/>
          <w:sz w:val="28"/>
          <w:szCs w:val="28"/>
        </w:rPr>
        <w:t xml:space="preserve">  </w:t>
      </w:r>
    </w:p>
    <w:p w:rsidR="008563FA" w:rsidRPr="00A62199" w:rsidRDefault="008563FA" w:rsidP="002318FD">
      <w:pPr>
        <w:numPr>
          <w:ilvl w:val="0"/>
          <w:numId w:val="47"/>
        </w:numPr>
        <w:tabs>
          <w:tab w:val="clear" w:pos="720"/>
          <w:tab w:val="num" w:pos="0"/>
        </w:tabs>
        <w:spacing w:after="0" w:line="240" w:lineRule="auto"/>
        <w:ind w:left="0" w:firstLine="720"/>
        <w:rPr>
          <w:rFonts w:ascii="Times New Roman" w:hAnsi="Times New Roman"/>
          <w:sz w:val="28"/>
          <w:szCs w:val="28"/>
        </w:rPr>
      </w:pPr>
      <w:r w:rsidRPr="00A62199">
        <w:rPr>
          <w:rFonts w:ascii="Times New Roman" w:hAnsi="Times New Roman"/>
          <w:sz w:val="28"/>
          <w:szCs w:val="28"/>
        </w:rPr>
        <w:t>Внести изменения в бюджет на 2013 г. по доходам и расходам, согласно приложению 1,3,4,5.</w:t>
      </w:r>
    </w:p>
    <w:p w:rsidR="008563FA" w:rsidRPr="00A62199" w:rsidRDefault="008563FA" w:rsidP="002318FD">
      <w:pPr>
        <w:numPr>
          <w:ilvl w:val="0"/>
          <w:numId w:val="47"/>
        </w:numPr>
        <w:tabs>
          <w:tab w:val="clear" w:pos="720"/>
          <w:tab w:val="num" w:pos="0"/>
        </w:tabs>
        <w:spacing w:after="0" w:line="240" w:lineRule="auto"/>
        <w:ind w:left="0" w:firstLine="720"/>
        <w:rPr>
          <w:rFonts w:ascii="Times New Roman" w:hAnsi="Times New Roman"/>
          <w:sz w:val="28"/>
          <w:szCs w:val="28"/>
        </w:rPr>
      </w:pPr>
      <w:r w:rsidRPr="00A62199">
        <w:rPr>
          <w:rFonts w:ascii="Times New Roman" w:hAnsi="Times New Roman"/>
          <w:sz w:val="28"/>
          <w:szCs w:val="28"/>
        </w:rPr>
        <w:t>Направить Решение Думы Главе администрации для обнародования.</w:t>
      </w:r>
    </w:p>
    <w:p w:rsidR="008563FA" w:rsidRPr="00A62199" w:rsidRDefault="008563FA" w:rsidP="002318FD">
      <w:pPr>
        <w:numPr>
          <w:ilvl w:val="0"/>
          <w:numId w:val="47"/>
        </w:numPr>
        <w:tabs>
          <w:tab w:val="clear" w:pos="720"/>
          <w:tab w:val="num" w:pos="0"/>
        </w:tabs>
        <w:spacing w:after="0" w:line="240" w:lineRule="auto"/>
        <w:ind w:left="0" w:firstLine="720"/>
        <w:rPr>
          <w:rFonts w:ascii="Times New Roman" w:hAnsi="Times New Roman"/>
          <w:sz w:val="28"/>
          <w:szCs w:val="28"/>
        </w:rPr>
      </w:pPr>
      <w:r w:rsidRPr="00A62199">
        <w:rPr>
          <w:rFonts w:ascii="Times New Roman" w:hAnsi="Times New Roman"/>
          <w:sz w:val="28"/>
          <w:szCs w:val="28"/>
        </w:rPr>
        <w:t>Настоящее Решение вступает в силу со дня опубликования.</w:t>
      </w:r>
    </w:p>
    <w:p w:rsidR="008563FA" w:rsidRPr="00A62199" w:rsidRDefault="008563FA" w:rsidP="008563FA">
      <w:pPr>
        <w:spacing w:line="240" w:lineRule="auto"/>
        <w:jc w:val="both"/>
        <w:rPr>
          <w:rFonts w:ascii="Times New Roman" w:hAnsi="Times New Roman"/>
          <w:sz w:val="28"/>
          <w:szCs w:val="28"/>
        </w:rPr>
      </w:pPr>
    </w:p>
    <w:p w:rsidR="008563FA" w:rsidRPr="00A62199" w:rsidRDefault="008563FA" w:rsidP="008563FA">
      <w:pPr>
        <w:spacing w:line="240" w:lineRule="auto"/>
        <w:jc w:val="center"/>
        <w:rPr>
          <w:rFonts w:ascii="Times New Roman" w:hAnsi="Times New Roman"/>
          <w:sz w:val="28"/>
          <w:szCs w:val="28"/>
        </w:rPr>
      </w:pPr>
    </w:p>
    <w:p w:rsidR="008563FA" w:rsidRPr="00A62199" w:rsidRDefault="008563FA" w:rsidP="008563FA">
      <w:pPr>
        <w:spacing w:line="240" w:lineRule="auto"/>
        <w:jc w:val="center"/>
        <w:rPr>
          <w:rFonts w:ascii="Times New Roman" w:hAnsi="Times New Roman"/>
          <w:sz w:val="28"/>
          <w:szCs w:val="28"/>
        </w:rPr>
      </w:pPr>
    </w:p>
    <w:p w:rsidR="008563FA" w:rsidRPr="00A62199" w:rsidRDefault="008563FA" w:rsidP="008563FA">
      <w:pPr>
        <w:spacing w:line="240" w:lineRule="auto"/>
        <w:jc w:val="center"/>
        <w:rPr>
          <w:rFonts w:ascii="Times New Roman" w:hAnsi="Times New Roman"/>
          <w:sz w:val="28"/>
          <w:szCs w:val="28"/>
        </w:rPr>
      </w:pPr>
    </w:p>
    <w:p w:rsidR="008563FA" w:rsidRPr="00A62199" w:rsidRDefault="008563FA" w:rsidP="008563FA">
      <w:pPr>
        <w:spacing w:line="240" w:lineRule="auto"/>
        <w:jc w:val="both"/>
        <w:rPr>
          <w:rFonts w:ascii="Times New Roman" w:hAnsi="Times New Roman"/>
          <w:sz w:val="28"/>
          <w:szCs w:val="28"/>
        </w:rPr>
      </w:pPr>
      <w:r w:rsidRPr="00A62199">
        <w:rPr>
          <w:rFonts w:ascii="Times New Roman" w:hAnsi="Times New Roman"/>
          <w:sz w:val="28"/>
          <w:szCs w:val="28"/>
        </w:rPr>
        <w:t>Председатель думы</w:t>
      </w:r>
      <w:r>
        <w:rPr>
          <w:rFonts w:ascii="Times New Roman" w:hAnsi="Times New Roman"/>
          <w:sz w:val="28"/>
          <w:szCs w:val="28"/>
        </w:rPr>
        <w:t xml:space="preserve"> МО «Тараса» </w:t>
      </w:r>
      <w:r w:rsidRPr="00A62199">
        <w:rPr>
          <w:rFonts w:ascii="Times New Roman" w:hAnsi="Times New Roman"/>
          <w:sz w:val="28"/>
          <w:szCs w:val="28"/>
        </w:rPr>
        <w:t xml:space="preserve"> ______________   А.М. </w:t>
      </w:r>
      <w:proofErr w:type="spellStart"/>
      <w:r w:rsidRPr="00A62199">
        <w:rPr>
          <w:rFonts w:ascii="Times New Roman" w:hAnsi="Times New Roman"/>
          <w:sz w:val="28"/>
          <w:szCs w:val="28"/>
        </w:rPr>
        <w:t>Таряшинов</w:t>
      </w:r>
      <w:proofErr w:type="spellEnd"/>
    </w:p>
    <w:p w:rsidR="008563FA" w:rsidRDefault="008563FA" w:rsidP="008563FA">
      <w:pPr>
        <w:spacing w:line="240" w:lineRule="auto"/>
        <w:rPr>
          <w:rFonts w:ascii="Times New Roman" w:hAnsi="Times New Roman"/>
          <w:sz w:val="28"/>
          <w:szCs w:val="28"/>
        </w:rPr>
      </w:pPr>
    </w:p>
    <w:p w:rsidR="008563FA" w:rsidRDefault="008563FA" w:rsidP="008563FA">
      <w:pPr>
        <w:spacing w:line="240" w:lineRule="auto"/>
        <w:rPr>
          <w:rFonts w:ascii="Times New Roman" w:hAnsi="Times New Roman"/>
          <w:sz w:val="28"/>
          <w:szCs w:val="28"/>
        </w:rPr>
      </w:pPr>
    </w:p>
    <w:p w:rsidR="008563FA" w:rsidRDefault="008563FA" w:rsidP="008563FA">
      <w:pPr>
        <w:spacing w:line="240" w:lineRule="auto"/>
        <w:rPr>
          <w:rFonts w:ascii="Times New Roman" w:hAnsi="Times New Roman"/>
          <w:sz w:val="28"/>
          <w:szCs w:val="28"/>
        </w:rPr>
      </w:pPr>
    </w:p>
    <w:p w:rsidR="008563FA" w:rsidRDefault="008563FA" w:rsidP="008563FA">
      <w:pPr>
        <w:spacing w:line="240" w:lineRule="auto"/>
        <w:rPr>
          <w:rFonts w:ascii="Times New Roman" w:hAnsi="Times New Roman"/>
          <w:sz w:val="28"/>
          <w:szCs w:val="28"/>
        </w:rPr>
      </w:pPr>
    </w:p>
    <w:p w:rsidR="008563FA" w:rsidRDefault="008563FA" w:rsidP="008563FA">
      <w:pPr>
        <w:spacing w:line="240" w:lineRule="auto"/>
        <w:rPr>
          <w:rFonts w:ascii="Times New Roman" w:hAnsi="Times New Roman"/>
          <w:sz w:val="28"/>
          <w:szCs w:val="28"/>
        </w:rPr>
      </w:pPr>
    </w:p>
    <w:p w:rsidR="008563FA" w:rsidRDefault="008563FA" w:rsidP="008563FA">
      <w:pPr>
        <w:spacing w:line="240" w:lineRule="auto"/>
        <w:rPr>
          <w:rFonts w:ascii="Times New Roman" w:hAnsi="Times New Roman"/>
          <w:sz w:val="28"/>
          <w:szCs w:val="28"/>
        </w:rPr>
      </w:pPr>
    </w:p>
    <w:tbl>
      <w:tblPr>
        <w:tblW w:w="9355" w:type="dxa"/>
        <w:tblInd w:w="108" w:type="dxa"/>
        <w:tblLook w:val="04A0" w:firstRow="1" w:lastRow="0" w:firstColumn="1" w:lastColumn="0" w:noHBand="0" w:noVBand="1"/>
      </w:tblPr>
      <w:tblGrid>
        <w:gridCol w:w="2186"/>
        <w:gridCol w:w="6415"/>
        <w:gridCol w:w="863"/>
      </w:tblGrid>
      <w:tr w:rsidR="008563FA" w:rsidRPr="00D47E44" w:rsidTr="00E7297A">
        <w:trPr>
          <w:trHeight w:val="255"/>
        </w:trPr>
        <w:tc>
          <w:tcPr>
            <w:tcW w:w="2196"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7159"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xml:space="preserve">                                                                                   Приложение № 1 к </w:t>
            </w:r>
            <w:r>
              <w:rPr>
                <w:rFonts w:ascii="Arial CYR" w:eastAsia="Times New Roman" w:hAnsi="Arial CYR" w:cs="Arial CYR"/>
                <w:sz w:val="20"/>
                <w:szCs w:val="20"/>
              </w:rPr>
              <w:t xml:space="preserve">                 </w:t>
            </w:r>
            <w:r w:rsidRPr="00D47E44">
              <w:rPr>
                <w:rFonts w:ascii="Arial CYR" w:eastAsia="Times New Roman" w:hAnsi="Arial CYR" w:cs="Arial CYR"/>
                <w:sz w:val="20"/>
                <w:szCs w:val="20"/>
              </w:rPr>
              <w:t>решению</w:t>
            </w:r>
          </w:p>
        </w:tc>
      </w:tr>
      <w:tr w:rsidR="008563FA" w:rsidRPr="00D47E44" w:rsidTr="00E7297A">
        <w:trPr>
          <w:trHeight w:val="255"/>
        </w:trPr>
        <w:tc>
          <w:tcPr>
            <w:tcW w:w="2196"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7159"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xml:space="preserve">                                                                                   Думы "О бюджете МО "Тараса"</w:t>
            </w:r>
          </w:p>
        </w:tc>
      </w:tr>
      <w:tr w:rsidR="008563FA" w:rsidRPr="00D47E44" w:rsidTr="00E7297A">
        <w:trPr>
          <w:trHeight w:val="255"/>
        </w:trPr>
        <w:tc>
          <w:tcPr>
            <w:tcW w:w="2196"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7159"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xml:space="preserve">                                                        на 2013 год и плановый период 2014 и 2015 год"</w:t>
            </w:r>
          </w:p>
        </w:tc>
      </w:tr>
      <w:tr w:rsidR="008563FA" w:rsidRPr="00D47E44" w:rsidTr="00E7297A">
        <w:trPr>
          <w:trHeight w:val="255"/>
        </w:trPr>
        <w:tc>
          <w:tcPr>
            <w:tcW w:w="2196"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7159"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xml:space="preserve">                                                                                                      № 146  от 27.12.2012г.</w:t>
            </w:r>
          </w:p>
        </w:tc>
      </w:tr>
      <w:tr w:rsidR="008563FA" w:rsidRPr="00D47E44" w:rsidTr="00E7297A">
        <w:trPr>
          <w:trHeight w:val="255"/>
        </w:trPr>
        <w:tc>
          <w:tcPr>
            <w:tcW w:w="2196"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644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71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r>
      <w:tr w:rsidR="008563FA" w:rsidRPr="00D47E44" w:rsidTr="00E7297A">
        <w:trPr>
          <w:trHeight w:val="285"/>
        </w:trPr>
        <w:tc>
          <w:tcPr>
            <w:tcW w:w="2196"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644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rPr>
            </w:pPr>
            <w:r w:rsidRPr="00D47E44">
              <w:rPr>
                <w:rFonts w:ascii="Arial CYR" w:eastAsia="Times New Roman" w:hAnsi="Arial CYR" w:cs="Arial CYR"/>
              </w:rPr>
              <w:t>Поступление доходов за 2013 г.</w:t>
            </w:r>
          </w:p>
        </w:tc>
        <w:tc>
          <w:tcPr>
            <w:tcW w:w="71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r>
      <w:tr w:rsidR="008563FA" w:rsidRPr="00D47E44" w:rsidTr="00E7297A">
        <w:trPr>
          <w:trHeight w:val="255"/>
        </w:trPr>
        <w:tc>
          <w:tcPr>
            <w:tcW w:w="9355" w:type="dxa"/>
            <w:gridSpan w:val="3"/>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20"/>
                <w:szCs w:val="20"/>
              </w:rPr>
            </w:pPr>
            <w:r w:rsidRPr="00D47E44">
              <w:rPr>
                <w:rFonts w:ascii="Arial CYR" w:eastAsia="Times New Roman" w:hAnsi="Arial CYR" w:cs="Arial CYR"/>
                <w:color w:val="000000"/>
                <w:sz w:val="20"/>
                <w:szCs w:val="20"/>
              </w:rPr>
              <w:t xml:space="preserve">                                                                                                                                                                                                                                                               </w:t>
            </w:r>
          </w:p>
        </w:tc>
      </w:tr>
      <w:tr w:rsidR="008563FA" w:rsidRPr="00D47E44" w:rsidTr="00E7297A">
        <w:trPr>
          <w:trHeight w:val="255"/>
        </w:trPr>
        <w:tc>
          <w:tcPr>
            <w:tcW w:w="2196"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20"/>
                <w:szCs w:val="20"/>
              </w:rPr>
            </w:pPr>
          </w:p>
        </w:tc>
        <w:tc>
          <w:tcPr>
            <w:tcW w:w="644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20"/>
                <w:szCs w:val="20"/>
              </w:rPr>
            </w:pPr>
          </w:p>
        </w:tc>
        <w:tc>
          <w:tcPr>
            <w:tcW w:w="71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20"/>
                <w:szCs w:val="20"/>
              </w:rPr>
            </w:pPr>
          </w:p>
        </w:tc>
      </w:tr>
      <w:tr w:rsidR="008563FA" w:rsidRPr="00D47E44" w:rsidTr="00E7297A">
        <w:trPr>
          <w:trHeight w:val="255"/>
        </w:trPr>
        <w:tc>
          <w:tcPr>
            <w:tcW w:w="2196" w:type="dxa"/>
            <w:tcBorders>
              <w:top w:val="single" w:sz="4" w:space="0" w:color="auto"/>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 xml:space="preserve">Код </w:t>
            </w:r>
            <w:proofErr w:type="gramStart"/>
            <w:r w:rsidRPr="00D47E44">
              <w:rPr>
                <w:rFonts w:ascii="Arial CYR" w:eastAsia="Times New Roman" w:hAnsi="Arial CYR" w:cs="Arial CYR"/>
                <w:b/>
                <w:bCs/>
                <w:color w:val="000000"/>
                <w:sz w:val="18"/>
                <w:szCs w:val="18"/>
              </w:rPr>
              <w:t>бюджетной</w:t>
            </w:r>
            <w:proofErr w:type="gramEnd"/>
            <w:r w:rsidRPr="00D47E44">
              <w:rPr>
                <w:rFonts w:ascii="Arial CYR" w:eastAsia="Times New Roman" w:hAnsi="Arial CYR" w:cs="Arial CYR"/>
                <w:b/>
                <w:bCs/>
                <w:color w:val="000000"/>
                <w:sz w:val="18"/>
                <w:szCs w:val="18"/>
              </w:rPr>
              <w:t xml:space="preserve"> </w:t>
            </w:r>
          </w:p>
        </w:tc>
        <w:tc>
          <w:tcPr>
            <w:tcW w:w="6449" w:type="dxa"/>
            <w:tcBorders>
              <w:top w:val="single" w:sz="4" w:space="0" w:color="auto"/>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Доходы</w:t>
            </w:r>
          </w:p>
        </w:tc>
        <w:tc>
          <w:tcPr>
            <w:tcW w:w="710" w:type="dxa"/>
            <w:tcBorders>
              <w:top w:val="single" w:sz="4" w:space="0" w:color="auto"/>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План</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proofErr w:type="spellStart"/>
            <w:r w:rsidRPr="00D47E44">
              <w:rPr>
                <w:rFonts w:ascii="Arial CYR" w:eastAsia="Times New Roman" w:hAnsi="Arial CYR" w:cs="Arial CYR"/>
                <w:b/>
                <w:bCs/>
                <w:color w:val="000000"/>
                <w:sz w:val="18"/>
                <w:szCs w:val="18"/>
              </w:rPr>
              <w:t>классификацмм</w:t>
            </w:r>
            <w:proofErr w:type="spellEnd"/>
          </w:p>
        </w:tc>
        <w:tc>
          <w:tcPr>
            <w:tcW w:w="6449"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 </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на 2013 г.</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000 1 00 00000 00 0000 000</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Доходы</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1130</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182 1 01 00000 00 0000 110</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 xml:space="preserve">Налог на доходы </w:t>
            </w:r>
            <w:proofErr w:type="spellStart"/>
            <w:r w:rsidRPr="00D47E44">
              <w:rPr>
                <w:rFonts w:ascii="Arial CYR" w:eastAsia="Times New Roman" w:hAnsi="Arial CYR" w:cs="Arial CYR"/>
                <w:b/>
                <w:bCs/>
                <w:color w:val="000000"/>
                <w:sz w:val="18"/>
                <w:szCs w:val="18"/>
              </w:rPr>
              <w:t>физ</w:t>
            </w:r>
            <w:proofErr w:type="gramStart"/>
            <w:r w:rsidRPr="00D47E44">
              <w:rPr>
                <w:rFonts w:ascii="Arial CYR" w:eastAsia="Times New Roman" w:hAnsi="Arial CYR" w:cs="Arial CYR"/>
                <w:b/>
                <w:bCs/>
                <w:color w:val="000000"/>
                <w:sz w:val="18"/>
                <w:szCs w:val="18"/>
              </w:rPr>
              <w:t>.л</w:t>
            </w:r>
            <w:proofErr w:type="gramEnd"/>
            <w:r w:rsidRPr="00D47E44">
              <w:rPr>
                <w:rFonts w:ascii="Arial CYR" w:eastAsia="Times New Roman" w:hAnsi="Arial CYR" w:cs="Arial CYR"/>
                <w:b/>
                <w:bCs/>
                <w:color w:val="000000"/>
                <w:sz w:val="18"/>
                <w:szCs w:val="18"/>
              </w:rPr>
              <w:t>иц</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400</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182 1 01 02020 01 0000 110</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Налог на доходы физических лиц</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400</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182 1 01 02021 01 1000 110</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Налог на доходы физических лиц</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400</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182 1 05 03000 00 0000 000</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Единый сельхозналог</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50</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182 1 05 03000 01 1000 110</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Единый сельхозналог</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000 1 06 00000 00 0000 000</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Налог на имущество</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68,475</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182 1 06 01030 10 1000 110</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proofErr w:type="gramStart"/>
            <w:r w:rsidRPr="00D47E44">
              <w:rPr>
                <w:rFonts w:ascii="Arial CYR" w:eastAsia="Times New Roman" w:hAnsi="Arial CYR" w:cs="Arial CYR"/>
                <w:color w:val="000000"/>
                <w:sz w:val="18"/>
                <w:szCs w:val="18"/>
              </w:rPr>
              <w:t xml:space="preserve">Налог на имущество физических лиц зачисляемые в бюджеты </w:t>
            </w:r>
            <w:proofErr w:type="gramEnd"/>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68,475</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Земельный налог</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334,2</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182 1 06 06013 10 1000 110</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xml:space="preserve">Земельный </w:t>
            </w:r>
            <w:proofErr w:type="gramStart"/>
            <w:r w:rsidRPr="00D47E44">
              <w:rPr>
                <w:rFonts w:ascii="Arial CYR" w:eastAsia="Times New Roman" w:hAnsi="Arial CYR" w:cs="Arial CYR"/>
                <w:color w:val="000000"/>
                <w:sz w:val="18"/>
                <w:szCs w:val="18"/>
              </w:rPr>
              <w:t>налог</w:t>
            </w:r>
            <w:proofErr w:type="gramEnd"/>
            <w:r w:rsidRPr="00D47E44">
              <w:rPr>
                <w:rFonts w:ascii="Arial CYR" w:eastAsia="Times New Roman" w:hAnsi="Arial CYR" w:cs="Arial CYR"/>
                <w:color w:val="000000"/>
                <w:sz w:val="18"/>
                <w:szCs w:val="18"/>
              </w:rPr>
              <w:t xml:space="preserve"> зачисляемый в бюджетное поселение п.1</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70</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182 1 06 06023 10 1000 110</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xml:space="preserve">Земельный налог </w:t>
            </w:r>
            <w:proofErr w:type="spellStart"/>
            <w:r w:rsidRPr="00D47E44">
              <w:rPr>
                <w:rFonts w:ascii="Arial CYR" w:eastAsia="Times New Roman" w:hAnsi="Arial CYR" w:cs="Arial CYR"/>
                <w:color w:val="000000"/>
                <w:sz w:val="18"/>
                <w:szCs w:val="18"/>
              </w:rPr>
              <w:t>зачисл</w:t>
            </w:r>
            <w:proofErr w:type="spellEnd"/>
            <w:r w:rsidRPr="00D47E44">
              <w:rPr>
                <w:rFonts w:ascii="Arial CYR" w:eastAsia="Times New Roman" w:hAnsi="Arial CYR" w:cs="Arial CYR"/>
                <w:color w:val="000000"/>
                <w:sz w:val="18"/>
                <w:szCs w:val="18"/>
              </w:rPr>
              <w:t>. в бюджет сельских поселений п.2</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264,2</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000 1 11 05000 10 0000 120</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 xml:space="preserve">Доходы от сдачи в аренду имущества, находящиеся в гос. и </w:t>
            </w:r>
            <w:proofErr w:type="spellStart"/>
            <w:r w:rsidRPr="00D47E44">
              <w:rPr>
                <w:rFonts w:ascii="Arial CYR" w:eastAsia="Times New Roman" w:hAnsi="Arial CYR" w:cs="Arial CYR"/>
                <w:b/>
                <w:bCs/>
                <w:color w:val="000000"/>
                <w:sz w:val="18"/>
                <w:szCs w:val="18"/>
              </w:rPr>
              <w:t>операт</w:t>
            </w:r>
            <w:proofErr w:type="spellEnd"/>
            <w:r w:rsidRPr="00D47E44">
              <w:rPr>
                <w:rFonts w:ascii="Arial CYR" w:eastAsia="Times New Roman" w:hAnsi="Arial CYR" w:cs="Arial CYR"/>
                <w:b/>
                <w:bCs/>
                <w:color w:val="000000"/>
                <w:sz w:val="18"/>
                <w:szCs w:val="18"/>
              </w:rPr>
              <w:t>. управлении</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251,525</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066 1 11 05010 10 0000 120</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xml:space="preserve">Арендная плата за земельные участки, </w:t>
            </w:r>
            <w:proofErr w:type="spellStart"/>
            <w:r w:rsidRPr="00D47E44">
              <w:rPr>
                <w:rFonts w:ascii="Arial CYR" w:eastAsia="Times New Roman" w:hAnsi="Arial CYR" w:cs="Arial CYR"/>
                <w:color w:val="000000"/>
                <w:sz w:val="18"/>
                <w:szCs w:val="18"/>
              </w:rPr>
              <w:t>госуд</w:t>
            </w:r>
            <w:proofErr w:type="spellEnd"/>
            <w:r w:rsidRPr="00D47E44">
              <w:rPr>
                <w:rFonts w:ascii="Arial CYR" w:eastAsia="Times New Roman" w:hAnsi="Arial CYR" w:cs="Arial CYR"/>
                <w:color w:val="000000"/>
                <w:sz w:val="18"/>
                <w:szCs w:val="18"/>
              </w:rPr>
              <w:t xml:space="preserve">. собственность на которые не </w:t>
            </w:r>
            <w:proofErr w:type="spellStart"/>
            <w:r w:rsidRPr="00D47E44">
              <w:rPr>
                <w:rFonts w:ascii="Arial CYR" w:eastAsia="Times New Roman" w:hAnsi="Arial CYR" w:cs="Arial CYR"/>
                <w:color w:val="000000"/>
                <w:sz w:val="18"/>
                <w:szCs w:val="18"/>
              </w:rPr>
              <w:t>разгран</w:t>
            </w:r>
            <w:proofErr w:type="spellEnd"/>
            <w:r w:rsidRPr="00D47E44">
              <w:rPr>
                <w:rFonts w:ascii="Arial CYR" w:eastAsia="Times New Roman" w:hAnsi="Arial CYR" w:cs="Arial CYR"/>
                <w:color w:val="000000"/>
                <w:sz w:val="18"/>
                <w:szCs w:val="18"/>
              </w:rPr>
              <w:t>.</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w:t>
            </w:r>
          </w:p>
        </w:tc>
      </w:tr>
      <w:tr w:rsidR="008563FA" w:rsidRPr="00D47E44" w:rsidTr="00E7297A">
        <w:trPr>
          <w:trHeight w:val="255"/>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066 1 11 05035 10 0000 120</w:t>
            </w:r>
          </w:p>
        </w:tc>
        <w:tc>
          <w:tcPr>
            <w:tcW w:w="644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Доходы от сдачи в аренду имущества, находящиеся в оперативном управлении</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100</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066 1 14 06014 10 0000 430</w:t>
            </w:r>
          </w:p>
        </w:tc>
        <w:tc>
          <w:tcPr>
            <w:tcW w:w="6449"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xml:space="preserve">Доходы от продажи земельных участков, </w:t>
            </w:r>
            <w:proofErr w:type="spellStart"/>
            <w:r w:rsidRPr="00D47E44">
              <w:rPr>
                <w:rFonts w:ascii="Arial CYR" w:eastAsia="Times New Roman" w:hAnsi="Arial CYR" w:cs="Arial CYR"/>
                <w:color w:val="000000"/>
                <w:sz w:val="18"/>
                <w:szCs w:val="18"/>
              </w:rPr>
              <w:t>гос</w:t>
            </w:r>
            <w:proofErr w:type="gramStart"/>
            <w:r w:rsidRPr="00D47E44">
              <w:rPr>
                <w:rFonts w:ascii="Arial CYR" w:eastAsia="Times New Roman" w:hAnsi="Arial CYR" w:cs="Arial CYR"/>
                <w:color w:val="000000"/>
                <w:sz w:val="18"/>
                <w:szCs w:val="18"/>
              </w:rPr>
              <w:t>.с</w:t>
            </w:r>
            <w:proofErr w:type="gramEnd"/>
            <w:r w:rsidRPr="00D47E44">
              <w:rPr>
                <w:rFonts w:ascii="Arial CYR" w:eastAsia="Times New Roman" w:hAnsi="Arial CYR" w:cs="Arial CYR"/>
                <w:color w:val="000000"/>
                <w:sz w:val="18"/>
                <w:szCs w:val="18"/>
              </w:rPr>
              <w:t>обственность</w:t>
            </w:r>
            <w:proofErr w:type="spellEnd"/>
            <w:r w:rsidRPr="00D47E44">
              <w:rPr>
                <w:rFonts w:ascii="Arial CYR" w:eastAsia="Times New Roman" w:hAnsi="Arial CYR" w:cs="Arial CYR"/>
                <w:color w:val="000000"/>
                <w:sz w:val="18"/>
                <w:szCs w:val="18"/>
              </w:rPr>
              <w:t xml:space="preserve"> на </w:t>
            </w:r>
            <w:proofErr w:type="spellStart"/>
            <w:r w:rsidRPr="00D47E44">
              <w:rPr>
                <w:rFonts w:ascii="Arial CYR" w:eastAsia="Times New Roman" w:hAnsi="Arial CYR" w:cs="Arial CYR"/>
                <w:color w:val="000000"/>
                <w:sz w:val="18"/>
                <w:szCs w:val="18"/>
              </w:rPr>
              <w:t>кот.не</w:t>
            </w:r>
            <w:proofErr w:type="spellEnd"/>
            <w:r w:rsidRPr="00D47E44">
              <w:rPr>
                <w:rFonts w:ascii="Arial CYR" w:eastAsia="Times New Roman" w:hAnsi="Arial CYR" w:cs="Arial CYR"/>
                <w:color w:val="000000"/>
                <w:sz w:val="18"/>
                <w:szCs w:val="18"/>
              </w:rPr>
              <w:t xml:space="preserve"> разграничена</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101,525</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c>
          <w:tcPr>
            <w:tcW w:w="6449"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066 1 17 01050 10 0000 180</w:t>
            </w:r>
          </w:p>
        </w:tc>
        <w:tc>
          <w:tcPr>
            <w:tcW w:w="6449"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Прочие неналоговые доходы</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25,8</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 </w:t>
            </w:r>
          </w:p>
        </w:tc>
        <w:tc>
          <w:tcPr>
            <w:tcW w:w="6449"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 </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c>
          <w:tcPr>
            <w:tcW w:w="6449"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c>
          <w:tcPr>
            <w:tcW w:w="6449"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Всего собственных доходов</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1130</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c>
          <w:tcPr>
            <w:tcW w:w="6449"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Безвозмездные перечисления</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8025</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147 2 02 01001 10 0000 151</w:t>
            </w:r>
          </w:p>
        </w:tc>
        <w:tc>
          <w:tcPr>
            <w:tcW w:w="6449"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xml:space="preserve">Дотации бюджетам поселений на выравнивание уровня </w:t>
            </w:r>
            <w:proofErr w:type="spellStart"/>
            <w:r w:rsidRPr="00D47E44">
              <w:rPr>
                <w:rFonts w:ascii="Arial CYR" w:eastAsia="Times New Roman" w:hAnsi="Arial CYR" w:cs="Arial CYR"/>
                <w:color w:val="000000"/>
                <w:sz w:val="18"/>
                <w:szCs w:val="18"/>
              </w:rPr>
              <w:t>бюдж</w:t>
            </w:r>
            <w:proofErr w:type="gramStart"/>
            <w:r w:rsidRPr="00D47E44">
              <w:rPr>
                <w:rFonts w:ascii="Arial CYR" w:eastAsia="Times New Roman" w:hAnsi="Arial CYR" w:cs="Arial CYR"/>
                <w:color w:val="000000"/>
                <w:sz w:val="18"/>
                <w:szCs w:val="18"/>
              </w:rPr>
              <w:t>.о</w:t>
            </w:r>
            <w:proofErr w:type="gramEnd"/>
            <w:r w:rsidRPr="00D47E44">
              <w:rPr>
                <w:rFonts w:ascii="Arial CYR" w:eastAsia="Times New Roman" w:hAnsi="Arial CYR" w:cs="Arial CYR"/>
                <w:color w:val="000000"/>
                <w:sz w:val="18"/>
                <w:szCs w:val="18"/>
              </w:rPr>
              <w:t>беспеч</w:t>
            </w:r>
            <w:proofErr w:type="spellEnd"/>
            <w:r w:rsidRPr="00D47E44">
              <w:rPr>
                <w:rFonts w:ascii="Arial CYR" w:eastAsia="Times New Roman" w:hAnsi="Arial CYR" w:cs="Arial CYR"/>
                <w:color w:val="000000"/>
                <w:sz w:val="18"/>
                <w:szCs w:val="18"/>
              </w:rPr>
              <w:t>.</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2611</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147 2 02 02999 10 0000 151</w:t>
            </w:r>
          </w:p>
        </w:tc>
        <w:tc>
          <w:tcPr>
            <w:tcW w:w="6449"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Прочие субсидии</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4869,8</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147 2 02 03015 10 0000 151</w:t>
            </w:r>
          </w:p>
        </w:tc>
        <w:tc>
          <w:tcPr>
            <w:tcW w:w="6449"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Субвенции по воинскому учету</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81,3</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147 2 02 03024 10 0000 151</w:t>
            </w:r>
          </w:p>
        </w:tc>
        <w:tc>
          <w:tcPr>
            <w:tcW w:w="6449"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Субвенции бюджетам поселений на выполнение передаваемых полномочий субъектов РФ</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30,6</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147 2 02 04999 10 0000 151</w:t>
            </w:r>
          </w:p>
        </w:tc>
        <w:tc>
          <w:tcPr>
            <w:tcW w:w="6449"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Прочие МБТ передаваемые бюджетам поселений</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432,3</w:t>
            </w:r>
          </w:p>
        </w:tc>
      </w:tr>
      <w:tr w:rsidR="008563FA" w:rsidRPr="00D47E44" w:rsidTr="00E7297A">
        <w:trPr>
          <w:trHeight w:val="255"/>
        </w:trPr>
        <w:tc>
          <w:tcPr>
            <w:tcW w:w="2196"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w:t>
            </w:r>
          </w:p>
        </w:tc>
        <w:tc>
          <w:tcPr>
            <w:tcW w:w="6449"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Всего  доходов</w:t>
            </w:r>
          </w:p>
        </w:tc>
        <w:tc>
          <w:tcPr>
            <w:tcW w:w="710"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9155</w:t>
            </w:r>
          </w:p>
        </w:tc>
      </w:tr>
    </w:tbl>
    <w:p w:rsidR="008563FA" w:rsidRDefault="008563FA" w:rsidP="008563FA">
      <w:pPr>
        <w:spacing w:line="240" w:lineRule="auto"/>
        <w:rPr>
          <w:rFonts w:ascii="Times New Roman" w:hAnsi="Times New Roman"/>
          <w:sz w:val="28"/>
          <w:szCs w:val="28"/>
        </w:rPr>
      </w:pPr>
    </w:p>
    <w:p w:rsidR="008563FA" w:rsidRDefault="008563FA" w:rsidP="008563FA">
      <w:pPr>
        <w:spacing w:line="240" w:lineRule="auto"/>
        <w:rPr>
          <w:rFonts w:ascii="Times New Roman" w:hAnsi="Times New Roman"/>
          <w:sz w:val="28"/>
          <w:szCs w:val="28"/>
        </w:rPr>
      </w:pPr>
    </w:p>
    <w:tbl>
      <w:tblPr>
        <w:tblW w:w="9512" w:type="dxa"/>
        <w:tblInd w:w="94" w:type="dxa"/>
        <w:tblLook w:val="04A0" w:firstRow="1" w:lastRow="0" w:firstColumn="1" w:lastColumn="0" w:noHBand="0" w:noVBand="1"/>
      </w:tblPr>
      <w:tblGrid>
        <w:gridCol w:w="222"/>
        <w:gridCol w:w="2060"/>
        <w:gridCol w:w="1586"/>
        <w:gridCol w:w="1108"/>
        <w:gridCol w:w="2457"/>
        <w:gridCol w:w="2079"/>
      </w:tblGrid>
      <w:tr w:rsidR="008563FA" w:rsidRPr="00D47E44" w:rsidTr="00E7297A">
        <w:trPr>
          <w:trHeight w:val="300"/>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646"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565"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7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4"/>
                <w:szCs w:val="24"/>
              </w:rPr>
            </w:pPr>
            <w:r w:rsidRPr="00D47E44">
              <w:rPr>
                <w:rFonts w:ascii="Arial CYR" w:eastAsia="Times New Roman" w:hAnsi="Arial CYR" w:cs="Arial CYR"/>
                <w:sz w:val="24"/>
                <w:szCs w:val="24"/>
              </w:rPr>
              <w:t>Приложение № 2 к Решению Думы</w:t>
            </w:r>
          </w:p>
        </w:tc>
      </w:tr>
      <w:tr w:rsidR="008563FA" w:rsidRPr="00D47E44" w:rsidTr="00E7297A">
        <w:trPr>
          <w:trHeight w:val="300"/>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646"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565"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7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4"/>
                <w:szCs w:val="24"/>
              </w:rPr>
            </w:pPr>
            <w:r w:rsidRPr="00D47E44">
              <w:rPr>
                <w:rFonts w:ascii="Arial CYR" w:eastAsia="Times New Roman" w:hAnsi="Arial CYR" w:cs="Arial CYR"/>
                <w:sz w:val="24"/>
                <w:szCs w:val="24"/>
              </w:rPr>
              <w:t xml:space="preserve">                                           "О  бюджете МО "Тараса </w:t>
            </w:r>
          </w:p>
        </w:tc>
      </w:tr>
      <w:tr w:rsidR="008563FA" w:rsidRPr="00D47E44" w:rsidTr="00E7297A">
        <w:trPr>
          <w:trHeight w:val="300"/>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646"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565"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7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4"/>
                <w:szCs w:val="24"/>
              </w:rPr>
            </w:pPr>
            <w:r w:rsidRPr="00D47E44">
              <w:rPr>
                <w:rFonts w:ascii="Arial CYR" w:eastAsia="Times New Roman" w:hAnsi="Arial CYR" w:cs="Arial CYR"/>
                <w:sz w:val="24"/>
                <w:szCs w:val="24"/>
              </w:rPr>
              <w:t xml:space="preserve">    на 2013 год и плановый период 2014 и 2015 год"</w:t>
            </w:r>
          </w:p>
        </w:tc>
      </w:tr>
      <w:tr w:rsidR="008563FA" w:rsidRPr="00D47E44" w:rsidTr="00E7297A">
        <w:trPr>
          <w:trHeight w:val="255"/>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646"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565"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7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xml:space="preserve"> № 146 от 27.12.2012г. </w:t>
            </w:r>
          </w:p>
        </w:tc>
      </w:tr>
      <w:tr w:rsidR="008563FA" w:rsidRPr="00D47E44" w:rsidTr="00E7297A">
        <w:trPr>
          <w:trHeight w:val="300"/>
        </w:trPr>
        <w:tc>
          <w:tcPr>
            <w:tcW w:w="9512" w:type="dxa"/>
            <w:gridSpan w:val="6"/>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w:eastAsia="Times New Roman" w:hAnsi="Arial" w:cs="Arial"/>
                <w:b/>
                <w:bCs/>
              </w:rPr>
            </w:pPr>
          </w:p>
        </w:tc>
      </w:tr>
      <w:tr w:rsidR="008563FA" w:rsidRPr="00D47E44" w:rsidTr="00E7297A">
        <w:trPr>
          <w:trHeight w:val="315"/>
        </w:trPr>
        <w:tc>
          <w:tcPr>
            <w:tcW w:w="9512" w:type="dxa"/>
            <w:gridSpan w:val="6"/>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w:eastAsia="Times New Roman" w:hAnsi="Arial" w:cs="Arial"/>
                <w:b/>
                <w:bCs/>
                <w:sz w:val="24"/>
                <w:szCs w:val="24"/>
              </w:rPr>
            </w:pPr>
            <w:r w:rsidRPr="00D47E44">
              <w:rPr>
                <w:rFonts w:ascii="Arial" w:eastAsia="Times New Roman" w:hAnsi="Arial" w:cs="Arial"/>
                <w:b/>
                <w:bCs/>
                <w:sz w:val="24"/>
                <w:szCs w:val="24"/>
              </w:rPr>
              <w:t>Администраторы доходов  местного бюджета</w:t>
            </w:r>
          </w:p>
        </w:tc>
      </w:tr>
      <w:tr w:rsidR="008563FA" w:rsidRPr="00D47E44" w:rsidTr="00E7297A">
        <w:trPr>
          <w:trHeight w:val="315"/>
        </w:trPr>
        <w:tc>
          <w:tcPr>
            <w:tcW w:w="9512" w:type="dxa"/>
            <w:gridSpan w:val="6"/>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w:eastAsia="Times New Roman" w:hAnsi="Arial" w:cs="Arial"/>
                <w:b/>
                <w:bCs/>
                <w:sz w:val="24"/>
                <w:szCs w:val="24"/>
              </w:rPr>
            </w:pPr>
            <w:r w:rsidRPr="00D47E44">
              <w:rPr>
                <w:rFonts w:ascii="Arial" w:eastAsia="Times New Roman" w:hAnsi="Arial" w:cs="Arial"/>
                <w:b/>
                <w:bCs/>
                <w:sz w:val="24"/>
                <w:szCs w:val="24"/>
              </w:rPr>
              <w:t>муниципального образования "Тараса"  на  2013 год и плановый период 2014-2015 год</w:t>
            </w:r>
          </w:p>
        </w:tc>
      </w:tr>
      <w:tr w:rsidR="008563FA" w:rsidRPr="00D47E44" w:rsidTr="00E7297A">
        <w:trPr>
          <w:trHeight w:val="315"/>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p>
        </w:tc>
        <w:tc>
          <w:tcPr>
            <w:tcW w:w="206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p>
        </w:tc>
        <w:tc>
          <w:tcPr>
            <w:tcW w:w="2694"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p>
        </w:tc>
        <w:tc>
          <w:tcPr>
            <w:tcW w:w="4536"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p>
        </w:tc>
      </w:tr>
      <w:tr w:rsidR="008563FA" w:rsidRPr="00D47E44" w:rsidTr="00E7297A">
        <w:trPr>
          <w:trHeight w:val="315"/>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Администратор  дохода</w:t>
            </w:r>
          </w:p>
        </w:tc>
        <w:tc>
          <w:tcPr>
            <w:tcW w:w="2694" w:type="dxa"/>
            <w:gridSpan w:val="2"/>
            <w:tcBorders>
              <w:top w:val="single" w:sz="8" w:space="0" w:color="auto"/>
              <w:left w:val="nil"/>
              <w:bottom w:val="single" w:sz="8" w:space="0" w:color="auto"/>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xml:space="preserve">Код бюджетной классификации </w:t>
            </w:r>
          </w:p>
        </w:tc>
        <w:tc>
          <w:tcPr>
            <w:tcW w:w="453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w:eastAsia="Times New Roman" w:hAnsi="Arial" w:cs="Arial"/>
                <w:sz w:val="24"/>
                <w:szCs w:val="24"/>
              </w:rPr>
            </w:pPr>
            <w:r w:rsidRPr="00D47E44">
              <w:rPr>
                <w:rFonts w:ascii="Arial" w:eastAsia="Times New Roman" w:hAnsi="Arial" w:cs="Arial"/>
                <w:sz w:val="24"/>
                <w:szCs w:val="24"/>
              </w:rPr>
              <w:t>Доходы</w:t>
            </w:r>
          </w:p>
        </w:tc>
      </w:tr>
      <w:tr w:rsidR="008563FA" w:rsidRPr="00D47E44" w:rsidTr="00E7297A">
        <w:trPr>
          <w:trHeight w:val="300"/>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tcBorders>
              <w:top w:val="nil"/>
              <w:left w:val="nil"/>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4536" w:type="dxa"/>
            <w:gridSpan w:val="2"/>
            <w:tcBorders>
              <w:top w:val="nil"/>
              <w:left w:val="nil"/>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r>
      <w:tr w:rsidR="008563FA" w:rsidRPr="00D47E44" w:rsidTr="00E7297A">
        <w:trPr>
          <w:trHeight w:val="1260"/>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single" w:sz="4" w:space="0" w:color="auto"/>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Администрация МО "Тараса"</w:t>
            </w:r>
          </w:p>
        </w:tc>
        <w:tc>
          <w:tcPr>
            <w:tcW w:w="2694" w:type="dxa"/>
            <w:gridSpan w:val="2"/>
            <w:tcBorders>
              <w:top w:val="single" w:sz="4" w:space="0" w:color="auto"/>
              <w:left w:val="nil"/>
              <w:bottom w:val="single" w:sz="4" w:space="0" w:color="auto"/>
              <w:right w:val="single" w:sz="8" w:space="0" w:color="auto"/>
            </w:tcBorders>
            <w:shd w:val="clear" w:color="auto" w:fill="auto"/>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066  1  11  05013  10  0000  120</w:t>
            </w:r>
          </w:p>
        </w:tc>
        <w:tc>
          <w:tcPr>
            <w:tcW w:w="4536" w:type="dxa"/>
            <w:gridSpan w:val="2"/>
            <w:tcBorders>
              <w:top w:val="single" w:sz="4" w:space="0" w:color="auto"/>
              <w:left w:val="nil"/>
              <w:bottom w:val="single" w:sz="4" w:space="0" w:color="auto"/>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Арендная плата за земельные участки, государственная собственность на которые не разграничена и поступление от продажи права на заключение договоров аренды указанных земельных участков</w:t>
            </w:r>
          </w:p>
        </w:tc>
      </w:tr>
      <w:tr w:rsidR="008563FA" w:rsidRPr="00D47E44" w:rsidTr="00E7297A">
        <w:trPr>
          <w:trHeight w:val="945"/>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tcBorders>
              <w:top w:val="nil"/>
              <w:left w:val="nil"/>
              <w:bottom w:val="single" w:sz="4" w:space="0" w:color="auto"/>
              <w:right w:val="single" w:sz="8" w:space="0" w:color="auto"/>
            </w:tcBorders>
            <w:shd w:val="clear" w:color="auto" w:fill="auto"/>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066  1  14  06013  10  0000  430</w:t>
            </w:r>
          </w:p>
        </w:tc>
        <w:tc>
          <w:tcPr>
            <w:tcW w:w="4536" w:type="dxa"/>
            <w:gridSpan w:val="2"/>
            <w:tcBorders>
              <w:top w:val="nil"/>
              <w:left w:val="nil"/>
              <w:bottom w:val="single" w:sz="4" w:space="0" w:color="auto"/>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 xml:space="preserve">Доходы от продажи земельных участков государственная </w:t>
            </w:r>
            <w:proofErr w:type="gramStart"/>
            <w:r w:rsidRPr="00D47E44">
              <w:rPr>
                <w:rFonts w:ascii="Times New Roman" w:eastAsia="Times New Roman" w:hAnsi="Times New Roman"/>
                <w:sz w:val="24"/>
                <w:szCs w:val="24"/>
              </w:rPr>
              <w:t>собственность</w:t>
            </w:r>
            <w:proofErr w:type="gramEnd"/>
            <w:r w:rsidRPr="00D47E44">
              <w:rPr>
                <w:rFonts w:ascii="Times New Roman" w:eastAsia="Times New Roman" w:hAnsi="Times New Roman"/>
                <w:sz w:val="24"/>
                <w:szCs w:val="24"/>
              </w:rPr>
              <w:t xml:space="preserve"> на которые не разграничена и которые расположены в границах поселений</w:t>
            </w:r>
          </w:p>
        </w:tc>
      </w:tr>
      <w:tr w:rsidR="008563FA" w:rsidRPr="00D47E44" w:rsidTr="00E7297A">
        <w:trPr>
          <w:trHeight w:val="2205"/>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tcBorders>
              <w:top w:val="nil"/>
              <w:left w:val="nil"/>
              <w:bottom w:val="single" w:sz="4" w:space="0" w:color="auto"/>
              <w:right w:val="single" w:sz="8" w:space="0" w:color="auto"/>
            </w:tcBorders>
            <w:shd w:val="clear" w:color="auto" w:fill="auto"/>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066  1  11  05025  10  0000  120</w:t>
            </w:r>
          </w:p>
        </w:tc>
        <w:tc>
          <w:tcPr>
            <w:tcW w:w="4536" w:type="dxa"/>
            <w:gridSpan w:val="2"/>
            <w:tcBorders>
              <w:top w:val="nil"/>
              <w:left w:val="nil"/>
              <w:bottom w:val="single" w:sz="4" w:space="0" w:color="auto"/>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proofErr w:type="gramStart"/>
            <w:r w:rsidRPr="00D47E44">
              <w:rPr>
                <w:rFonts w:ascii="Times New Roman" w:eastAsia="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8563FA" w:rsidRPr="00D47E44" w:rsidTr="00E7297A">
        <w:trPr>
          <w:trHeight w:val="1260"/>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tcBorders>
              <w:top w:val="nil"/>
              <w:left w:val="nil"/>
              <w:bottom w:val="single" w:sz="4" w:space="0" w:color="auto"/>
              <w:right w:val="single" w:sz="8" w:space="0" w:color="auto"/>
            </w:tcBorders>
            <w:shd w:val="clear" w:color="auto" w:fill="auto"/>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066  1  11  05035  10  0000  120</w:t>
            </w:r>
          </w:p>
        </w:tc>
        <w:tc>
          <w:tcPr>
            <w:tcW w:w="4536" w:type="dxa"/>
            <w:gridSpan w:val="2"/>
            <w:tcBorders>
              <w:top w:val="nil"/>
              <w:left w:val="nil"/>
              <w:bottom w:val="single" w:sz="4" w:space="0" w:color="auto"/>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8563FA" w:rsidRPr="00D47E44" w:rsidTr="00E7297A">
        <w:trPr>
          <w:trHeight w:val="315"/>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vMerge w:val="restart"/>
            <w:tcBorders>
              <w:top w:val="nil"/>
              <w:left w:val="single" w:sz="8" w:space="0" w:color="auto"/>
              <w:bottom w:val="nil"/>
              <w:right w:val="single" w:sz="8" w:space="0" w:color="auto"/>
            </w:tcBorders>
            <w:shd w:val="clear" w:color="auto" w:fill="auto"/>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066  1  17  01050  10  0000  180</w:t>
            </w:r>
          </w:p>
        </w:tc>
        <w:tc>
          <w:tcPr>
            <w:tcW w:w="4536" w:type="dxa"/>
            <w:gridSpan w:val="2"/>
            <w:tcBorders>
              <w:top w:val="nil"/>
              <w:left w:val="nil"/>
              <w:bottom w:val="nil"/>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 </w:t>
            </w:r>
          </w:p>
        </w:tc>
      </w:tr>
      <w:tr w:rsidR="008563FA" w:rsidRPr="00D47E44" w:rsidTr="00E7297A">
        <w:trPr>
          <w:trHeight w:val="630"/>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vMerge/>
            <w:tcBorders>
              <w:top w:val="nil"/>
              <w:left w:val="single" w:sz="8" w:space="0" w:color="auto"/>
              <w:bottom w:val="nil"/>
              <w:right w:val="single" w:sz="8" w:space="0" w:color="auto"/>
            </w:tcBorders>
            <w:vAlign w:val="center"/>
            <w:hideMark/>
          </w:tcPr>
          <w:p w:rsidR="008563FA" w:rsidRPr="00D47E44" w:rsidRDefault="008563FA" w:rsidP="00E7297A">
            <w:pPr>
              <w:spacing w:after="0" w:line="240" w:lineRule="auto"/>
              <w:rPr>
                <w:rFonts w:ascii="Arial CYR" w:eastAsia="Times New Roman" w:hAnsi="Arial CYR" w:cs="Arial CYR"/>
                <w:sz w:val="24"/>
                <w:szCs w:val="24"/>
              </w:rPr>
            </w:pPr>
          </w:p>
        </w:tc>
        <w:tc>
          <w:tcPr>
            <w:tcW w:w="4536" w:type="dxa"/>
            <w:gridSpan w:val="2"/>
            <w:tcBorders>
              <w:top w:val="nil"/>
              <w:left w:val="nil"/>
              <w:bottom w:val="nil"/>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Невыясненные поступления, зачисляемые в бюджеты поселений</w:t>
            </w:r>
          </w:p>
        </w:tc>
      </w:tr>
      <w:tr w:rsidR="008563FA" w:rsidRPr="00D47E44" w:rsidTr="00E7297A">
        <w:trPr>
          <w:trHeight w:val="600"/>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tcBorders>
              <w:top w:val="single" w:sz="4" w:space="0" w:color="auto"/>
              <w:left w:val="nil"/>
              <w:bottom w:val="single" w:sz="4" w:space="0" w:color="auto"/>
              <w:right w:val="single" w:sz="8" w:space="0" w:color="auto"/>
            </w:tcBorders>
            <w:shd w:val="clear" w:color="auto" w:fill="auto"/>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066  1  17  05050  10  0000  180</w:t>
            </w:r>
          </w:p>
        </w:tc>
        <w:tc>
          <w:tcPr>
            <w:tcW w:w="4536" w:type="dxa"/>
            <w:gridSpan w:val="2"/>
            <w:tcBorders>
              <w:top w:val="single" w:sz="4" w:space="0" w:color="auto"/>
              <w:left w:val="nil"/>
              <w:bottom w:val="single" w:sz="4" w:space="0" w:color="auto"/>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Прочие неналоговые доходы бюджетов поселений</w:t>
            </w:r>
          </w:p>
        </w:tc>
      </w:tr>
      <w:tr w:rsidR="008563FA" w:rsidRPr="00D47E44" w:rsidTr="00E7297A">
        <w:trPr>
          <w:trHeight w:val="630"/>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tcBorders>
              <w:top w:val="nil"/>
              <w:left w:val="nil"/>
              <w:bottom w:val="nil"/>
              <w:right w:val="single" w:sz="8" w:space="0" w:color="auto"/>
            </w:tcBorders>
            <w:shd w:val="clear" w:color="auto" w:fill="auto"/>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066  1  13  01995  10  0000  130</w:t>
            </w:r>
          </w:p>
        </w:tc>
        <w:tc>
          <w:tcPr>
            <w:tcW w:w="4536" w:type="dxa"/>
            <w:gridSpan w:val="2"/>
            <w:tcBorders>
              <w:top w:val="nil"/>
              <w:left w:val="nil"/>
              <w:bottom w:val="nil"/>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Прочие доходы от оказания платных услуг (работ) получателями средств бюджетов поселений.</w:t>
            </w:r>
          </w:p>
        </w:tc>
      </w:tr>
      <w:tr w:rsidR="008563FA" w:rsidRPr="00D47E44" w:rsidTr="00E7297A">
        <w:trPr>
          <w:trHeight w:val="1710"/>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066  1  08  04020  01 1000   110</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563FA" w:rsidRPr="00D47E44" w:rsidTr="00E7297A">
        <w:trPr>
          <w:trHeight w:val="1710"/>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tcBorders>
              <w:top w:val="nil"/>
              <w:left w:val="single" w:sz="4" w:space="0" w:color="auto"/>
              <w:bottom w:val="single" w:sz="4" w:space="0" w:color="auto"/>
              <w:right w:val="single" w:sz="4" w:space="0" w:color="auto"/>
            </w:tcBorders>
            <w:shd w:val="clear" w:color="auto" w:fill="auto"/>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066  1  08  04020  01 4000   110</w:t>
            </w:r>
          </w:p>
        </w:tc>
        <w:tc>
          <w:tcPr>
            <w:tcW w:w="4536" w:type="dxa"/>
            <w:gridSpan w:val="2"/>
            <w:tcBorders>
              <w:top w:val="nil"/>
              <w:left w:val="nil"/>
              <w:bottom w:val="single" w:sz="4" w:space="0" w:color="auto"/>
              <w:right w:val="single" w:sz="4"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563FA" w:rsidRPr="00D47E44" w:rsidTr="00E7297A">
        <w:trPr>
          <w:trHeight w:val="1905"/>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single" w:sz="8" w:space="0" w:color="auto"/>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Финансовый отдел МО "Тараса"</w:t>
            </w:r>
          </w:p>
        </w:tc>
        <w:tc>
          <w:tcPr>
            <w:tcW w:w="2694" w:type="dxa"/>
            <w:gridSpan w:val="2"/>
            <w:tcBorders>
              <w:top w:val="nil"/>
              <w:left w:val="nil"/>
              <w:bottom w:val="single" w:sz="8" w:space="0" w:color="auto"/>
              <w:right w:val="single" w:sz="8" w:space="0" w:color="auto"/>
            </w:tcBorders>
            <w:shd w:val="clear" w:color="auto" w:fill="auto"/>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147  2  08  05000  10  0000  180</w:t>
            </w:r>
          </w:p>
        </w:tc>
        <w:tc>
          <w:tcPr>
            <w:tcW w:w="4536" w:type="dxa"/>
            <w:gridSpan w:val="2"/>
            <w:tcBorders>
              <w:top w:val="nil"/>
              <w:left w:val="nil"/>
              <w:bottom w:val="single" w:sz="8" w:space="0" w:color="auto"/>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 xml:space="preserve">Перечисления из бюджетов поселений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proofErr w:type="spellStart"/>
            <w:r w:rsidRPr="00D47E44">
              <w:rPr>
                <w:rFonts w:ascii="Times New Roman" w:eastAsia="Times New Roman" w:hAnsi="Times New Roman"/>
                <w:sz w:val="24"/>
                <w:szCs w:val="24"/>
              </w:rPr>
              <w:t>возвра</w:t>
            </w:r>
            <w:proofErr w:type="spellEnd"/>
          </w:p>
        </w:tc>
      </w:tr>
      <w:tr w:rsidR="008563FA" w:rsidRPr="00D47E44" w:rsidTr="00E7297A">
        <w:trPr>
          <w:trHeight w:val="645"/>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tcBorders>
              <w:top w:val="nil"/>
              <w:left w:val="nil"/>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147  2  02  01001 10  0000  151</w:t>
            </w:r>
          </w:p>
        </w:tc>
        <w:tc>
          <w:tcPr>
            <w:tcW w:w="4536" w:type="dxa"/>
            <w:gridSpan w:val="2"/>
            <w:tcBorders>
              <w:top w:val="nil"/>
              <w:left w:val="nil"/>
              <w:bottom w:val="single" w:sz="8" w:space="0" w:color="auto"/>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Дотации бюджетам поселений на выравнивание уровня бюджетной обеспеченности</w:t>
            </w:r>
          </w:p>
        </w:tc>
      </w:tr>
      <w:tr w:rsidR="008563FA" w:rsidRPr="00D47E44" w:rsidTr="00E7297A">
        <w:trPr>
          <w:trHeight w:val="960"/>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tcBorders>
              <w:top w:val="nil"/>
              <w:left w:val="nil"/>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147  2  02  03015  10 0000  151</w:t>
            </w:r>
          </w:p>
        </w:tc>
        <w:tc>
          <w:tcPr>
            <w:tcW w:w="4536" w:type="dxa"/>
            <w:gridSpan w:val="2"/>
            <w:tcBorders>
              <w:top w:val="nil"/>
              <w:left w:val="nil"/>
              <w:bottom w:val="single" w:sz="8" w:space="0" w:color="auto"/>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8563FA" w:rsidRPr="00D47E44" w:rsidTr="00E7297A">
        <w:trPr>
          <w:trHeight w:val="960"/>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tcBorders>
              <w:top w:val="nil"/>
              <w:left w:val="nil"/>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147 2   02  03024  10  0000 151</w:t>
            </w:r>
          </w:p>
        </w:tc>
        <w:tc>
          <w:tcPr>
            <w:tcW w:w="4536" w:type="dxa"/>
            <w:gridSpan w:val="2"/>
            <w:tcBorders>
              <w:top w:val="nil"/>
              <w:left w:val="nil"/>
              <w:bottom w:val="single" w:sz="8" w:space="0" w:color="auto"/>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Субвенции бюджетам поселений на выполнение передаваемых полномочий субъектов Российской Федераций</w:t>
            </w:r>
          </w:p>
        </w:tc>
      </w:tr>
      <w:tr w:rsidR="008563FA" w:rsidRPr="00D47E44" w:rsidTr="00E7297A">
        <w:trPr>
          <w:trHeight w:val="1275"/>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tcBorders>
              <w:top w:val="nil"/>
              <w:left w:val="nil"/>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147  2  02  02999  10 0000  151</w:t>
            </w:r>
          </w:p>
        </w:tc>
        <w:tc>
          <w:tcPr>
            <w:tcW w:w="4536" w:type="dxa"/>
            <w:gridSpan w:val="2"/>
            <w:tcBorders>
              <w:top w:val="nil"/>
              <w:left w:val="nil"/>
              <w:bottom w:val="single" w:sz="8" w:space="0" w:color="auto"/>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 xml:space="preserve">Субсидия в целях </w:t>
            </w:r>
            <w:proofErr w:type="spellStart"/>
            <w:r w:rsidRPr="00D47E44">
              <w:rPr>
                <w:rFonts w:ascii="Times New Roman" w:eastAsia="Times New Roman" w:hAnsi="Times New Roman"/>
                <w:sz w:val="24"/>
                <w:szCs w:val="24"/>
              </w:rPr>
              <w:t>софинансирования</w:t>
            </w:r>
            <w:proofErr w:type="spellEnd"/>
            <w:r w:rsidRPr="00D47E44">
              <w:rPr>
                <w:rFonts w:ascii="Times New Roman" w:eastAsia="Times New Roman" w:hAnsi="Times New Roman"/>
                <w:sz w:val="24"/>
                <w:szCs w:val="24"/>
              </w:rPr>
              <w:t xml:space="preserve"> расходных обязательств  по выплате заработной платы с начислениями на нее работников учреждений бюджетной сферы </w:t>
            </w:r>
          </w:p>
        </w:tc>
      </w:tr>
      <w:tr w:rsidR="008563FA" w:rsidRPr="00D47E44" w:rsidTr="00E7297A">
        <w:trPr>
          <w:trHeight w:val="645"/>
        </w:trPr>
        <w:tc>
          <w:tcPr>
            <w:tcW w:w="22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060" w:type="dxa"/>
            <w:tcBorders>
              <w:top w:val="nil"/>
              <w:left w:val="single" w:sz="8" w:space="0" w:color="auto"/>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r w:rsidRPr="00D47E44">
              <w:rPr>
                <w:rFonts w:ascii="Arial" w:eastAsia="Times New Roman" w:hAnsi="Arial" w:cs="Arial"/>
                <w:sz w:val="24"/>
                <w:szCs w:val="24"/>
              </w:rPr>
              <w:t> </w:t>
            </w:r>
          </w:p>
        </w:tc>
        <w:tc>
          <w:tcPr>
            <w:tcW w:w="2694" w:type="dxa"/>
            <w:gridSpan w:val="2"/>
            <w:tcBorders>
              <w:top w:val="nil"/>
              <w:left w:val="nil"/>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4"/>
                <w:szCs w:val="24"/>
              </w:rPr>
            </w:pPr>
            <w:r w:rsidRPr="00D47E44">
              <w:rPr>
                <w:rFonts w:ascii="Arial CYR" w:eastAsia="Times New Roman" w:hAnsi="Arial CYR" w:cs="Arial CYR"/>
                <w:sz w:val="24"/>
                <w:szCs w:val="24"/>
              </w:rPr>
              <w:t>147 1  17   01050  10 0000  180</w:t>
            </w:r>
          </w:p>
        </w:tc>
        <w:tc>
          <w:tcPr>
            <w:tcW w:w="4536" w:type="dxa"/>
            <w:gridSpan w:val="2"/>
            <w:tcBorders>
              <w:top w:val="nil"/>
              <w:left w:val="nil"/>
              <w:bottom w:val="single" w:sz="8" w:space="0" w:color="auto"/>
              <w:right w:val="single" w:sz="8" w:space="0" w:color="auto"/>
            </w:tcBorders>
            <w:shd w:val="clear" w:color="auto" w:fill="auto"/>
            <w:hideMark/>
          </w:tcPr>
          <w:p w:rsidR="008563FA" w:rsidRPr="00D47E44" w:rsidRDefault="008563FA" w:rsidP="00E7297A">
            <w:pPr>
              <w:spacing w:after="0" w:line="240" w:lineRule="auto"/>
              <w:rPr>
                <w:rFonts w:ascii="Times New Roman" w:eastAsia="Times New Roman" w:hAnsi="Times New Roman"/>
                <w:sz w:val="24"/>
                <w:szCs w:val="24"/>
              </w:rPr>
            </w:pPr>
            <w:r w:rsidRPr="00D47E44">
              <w:rPr>
                <w:rFonts w:ascii="Times New Roman" w:eastAsia="Times New Roman" w:hAnsi="Times New Roman"/>
                <w:sz w:val="24"/>
                <w:szCs w:val="24"/>
              </w:rPr>
              <w:t>Невыясненные поступления, зачисляемые в бюджеты поселений</w:t>
            </w:r>
          </w:p>
        </w:tc>
      </w:tr>
    </w:tbl>
    <w:p w:rsidR="008563FA" w:rsidRDefault="008563FA" w:rsidP="008563FA">
      <w:pPr>
        <w:spacing w:line="240" w:lineRule="auto"/>
        <w:rPr>
          <w:rFonts w:ascii="Times New Roman" w:hAnsi="Times New Roman"/>
          <w:sz w:val="28"/>
          <w:szCs w:val="28"/>
        </w:rPr>
      </w:pPr>
    </w:p>
    <w:p w:rsidR="008563FA" w:rsidRDefault="008563FA" w:rsidP="008563FA">
      <w:pPr>
        <w:spacing w:line="240" w:lineRule="auto"/>
        <w:rPr>
          <w:rFonts w:ascii="Times New Roman" w:hAnsi="Times New Roman"/>
          <w:sz w:val="28"/>
          <w:szCs w:val="28"/>
        </w:rPr>
      </w:pPr>
    </w:p>
    <w:tbl>
      <w:tblPr>
        <w:tblW w:w="9445" w:type="dxa"/>
        <w:tblInd w:w="94" w:type="dxa"/>
        <w:tblLook w:val="04A0" w:firstRow="1" w:lastRow="0" w:firstColumn="1" w:lastColumn="0" w:noHBand="0" w:noVBand="1"/>
      </w:tblPr>
      <w:tblGrid>
        <w:gridCol w:w="1216"/>
        <w:gridCol w:w="1215"/>
        <w:gridCol w:w="3288"/>
        <w:gridCol w:w="891"/>
        <w:gridCol w:w="979"/>
        <w:gridCol w:w="586"/>
        <w:gridCol w:w="360"/>
        <w:gridCol w:w="943"/>
      </w:tblGrid>
      <w:tr w:rsidR="008563FA" w:rsidRPr="00D47E44" w:rsidTr="00E7297A">
        <w:trPr>
          <w:trHeight w:val="255"/>
        </w:trPr>
        <w:tc>
          <w:tcPr>
            <w:tcW w:w="12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4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508" w:type="dxa"/>
            <w:gridSpan w:val="5"/>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Приложение №3 к решению Думы</w:t>
            </w:r>
          </w:p>
        </w:tc>
      </w:tr>
      <w:tr w:rsidR="008563FA" w:rsidRPr="00D47E44" w:rsidTr="00E7297A">
        <w:trPr>
          <w:trHeight w:val="255"/>
        </w:trPr>
        <w:tc>
          <w:tcPr>
            <w:tcW w:w="12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4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508" w:type="dxa"/>
            <w:gridSpan w:val="5"/>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xml:space="preserve">"О   бюджете МО "Тараса" </w:t>
            </w:r>
          </w:p>
        </w:tc>
      </w:tr>
      <w:tr w:rsidR="008563FA" w:rsidRPr="00D47E44" w:rsidTr="00E7297A">
        <w:trPr>
          <w:trHeight w:val="255"/>
        </w:trPr>
        <w:tc>
          <w:tcPr>
            <w:tcW w:w="12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4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508" w:type="dxa"/>
            <w:gridSpan w:val="5"/>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xml:space="preserve">на 2013 год и плановый период 2014 </w:t>
            </w:r>
            <w:r w:rsidRPr="00D47E44">
              <w:rPr>
                <w:rFonts w:ascii="Arial CYR" w:eastAsia="Times New Roman" w:hAnsi="Arial CYR" w:cs="Arial CYR"/>
                <w:sz w:val="20"/>
                <w:szCs w:val="20"/>
              </w:rPr>
              <w:lastRenderedPageBreak/>
              <w:t xml:space="preserve">и 2015 год" </w:t>
            </w:r>
          </w:p>
        </w:tc>
      </w:tr>
      <w:tr w:rsidR="008563FA" w:rsidRPr="00D47E44" w:rsidTr="00E7297A">
        <w:trPr>
          <w:trHeight w:val="255"/>
        </w:trPr>
        <w:tc>
          <w:tcPr>
            <w:tcW w:w="12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4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508" w:type="dxa"/>
            <w:gridSpan w:val="5"/>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№146    от  27.12.2012г</w:t>
            </w:r>
          </w:p>
        </w:tc>
      </w:tr>
      <w:tr w:rsidR="008563FA" w:rsidRPr="00D47E44" w:rsidTr="00E7297A">
        <w:trPr>
          <w:trHeight w:val="255"/>
        </w:trPr>
        <w:tc>
          <w:tcPr>
            <w:tcW w:w="12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4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101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602"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974"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r>
      <w:tr w:rsidR="008563FA" w:rsidRPr="00D47E44" w:rsidTr="00E7297A">
        <w:trPr>
          <w:trHeight w:val="300"/>
        </w:trPr>
        <w:tc>
          <w:tcPr>
            <w:tcW w:w="12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rPr>
            </w:pPr>
          </w:p>
        </w:tc>
        <w:tc>
          <w:tcPr>
            <w:tcW w:w="4340"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rPr>
            </w:pPr>
            <w:r w:rsidRPr="00D47E44">
              <w:rPr>
                <w:rFonts w:ascii="Arial CYR" w:eastAsia="Times New Roman" w:hAnsi="Arial CYR" w:cs="Arial CYR"/>
                <w:b/>
                <w:bCs/>
              </w:rPr>
              <w:t xml:space="preserve">                           Распределение</w:t>
            </w:r>
          </w:p>
        </w:tc>
        <w:tc>
          <w:tcPr>
            <w:tcW w:w="101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p>
        </w:tc>
        <w:tc>
          <w:tcPr>
            <w:tcW w:w="602"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p>
        </w:tc>
        <w:tc>
          <w:tcPr>
            <w:tcW w:w="974"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r>
      <w:tr w:rsidR="008563FA" w:rsidRPr="00D47E44" w:rsidTr="00E7297A">
        <w:trPr>
          <w:trHeight w:val="300"/>
        </w:trPr>
        <w:tc>
          <w:tcPr>
            <w:tcW w:w="12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8186" w:type="dxa"/>
            <w:gridSpan w:val="7"/>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rPr>
            </w:pPr>
            <w:r w:rsidRPr="00D47E44">
              <w:rPr>
                <w:rFonts w:ascii="Arial CYR" w:eastAsia="Times New Roman" w:hAnsi="Arial CYR" w:cs="Arial CYR"/>
                <w:b/>
                <w:bCs/>
              </w:rPr>
              <w:t xml:space="preserve">               расходов  по разделам и подразделам  </w:t>
            </w:r>
            <w:proofErr w:type="gramStart"/>
            <w:r w:rsidRPr="00D47E44">
              <w:rPr>
                <w:rFonts w:ascii="Arial CYR" w:eastAsia="Times New Roman" w:hAnsi="Arial CYR" w:cs="Arial CYR"/>
                <w:b/>
                <w:bCs/>
              </w:rPr>
              <w:t>функциональной</w:t>
            </w:r>
            <w:proofErr w:type="gramEnd"/>
          </w:p>
        </w:tc>
      </w:tr>
      <w:tr w:rsidR="008563FA" w:rsidRPr="00D47E44" w:rsidTr="00E7297A">
        <w:trPr>
          <w:trHeight w:val="300"/>
        </w:trPr>
        <w:tc>
          <w:tcPr>
            <w:tcW w:w="12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8186" w:type="dxa"/>
            <w:gridSpan w:val="7"/>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rPr>
            </w:pPr>
            <w:r w:rsidRPr="00D47E44">
              <w:rPr>
                <w:rFonts w:ascii="Arial CYR" w:eastAsia="Times New Roman" w:hAnsi="Arial CYR" w:cs="Arial CYR"/>
                <w:b/>
                <w:bCs/>
              </w:rPr>
              <w:t xml:space="preserve">        классификации расходов  бюджета муниципального образования </w:t>
            </w:r>
          </w:p>
        </w:tc>
      </w:tr>
      <w:tr w:rsidR="008563FA" w:rsidRPr="00D47E44" w:rsidTr="00E7297A">
        <w:trPr>
          <w:trHeight w:val="300"/>
        </w:trPr>
        <w:tc>
          <w:tcPr>
            <w:tcW w:w="12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8186" w:type="dxa"/>
            <w:gridSpan w:val="7"/>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rPr>
            </w:pPr>
            <w:r w:rsidRPr="00D47E44">
              <w:rPr>
                <w:rFonts w:ascii="Arial CYR" w:eastAsia="Times New Roman" w:hAnsi="Arial CYR" w:cs="Arial CYR"/>
                <w:b/>
                <w:bCs/>
              </w:rPr>
              <w:t xml:space="preserve">                                         "Тараса" на   2013 -2015г.</w:t>
            </w:r>
          </w:p>
        </w:tc>
      </w:tr>
      <w:tr w:rsidR="008563FA" w:rsidRPr="00D47E44" w:rsidTr="00E7297A">
        <w:trPr>
          <w:trHeight w:val="270"/>
        </w:trPr>
        <w:tc>
          <w:tcPr>
            <w:tcW w:w="12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p>
        </w:tc>
        <w:tc>
          <w:tcPr>
            <w:tcW w:w="34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p>
        </w:tc>
        <w:tc>
          <w:tcPr>
            <w:tcW w:w="101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p>
        </w:tc>
        <w:tc>
          <w:tcPr>
            <w:tcW w:w="236"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p>
        </w:tc>
        <w:tc>
          <w:tcPr>
            <w:tcW w:w="1340"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r>
      <w:tr w:rsidR="008563FA" w:rsidRPr="00D47E44" w:rsidTr="00E7297A">
        <w:trPr>
          <w:trHeight w:val="255"/>
        </w:trPr>
        <w:tc>
          <w:tcPr>
            <w:tcW w:w="5937" w:type="dxa"/>
            <w:gridSpan w:val="3"/>
            <w:tcBorders>
              <w:top w:val="single" w:sz="8" w:space="0" w:color="auto"/>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xml:space="preserve">     Наименование  расходов</w:t>
            </w:r>
          </w:p>
        </w:tc>
        <w:tc>
          <w:tcPr>
            <w:tcW w:w="920" w:type="dxa"/>
            <w:tcBorders>
              <w:top w:val="single" w:sz="8" w:space="0" w:color="auto"/>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Раздел</w:t>
            </w:r>
          </w:p>
        </w:tc>
        <w:tc>
          <w:tcPr>
            <w:tcW w:w="1012" w:type="dxa"/>
            <w:tcBorders>
              <w:top w:val="single" w:sz="8" w:space="0" w:color="auto"/>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roofErr w:type="spellStart"/>
            <w:r w:rsidRPr="00D47E44">
              <w:rPr>
                <w:rFonts w:ascii="Arial CYR" w:eastAsia="Times New Roman" w:hAnsi="Arial CYR" w:cs="Arial CYR"/>
                <w:sz w:val="20"/>
                <w:szCs w:val="20"/>
              </w:rPr>
              <w:t>Подраз</w:t>
            </w:r>
            <w:proofErr w:type="spellEnd"/>
            <w:r w:rsidRPr="00D47E44">
              <w:rPr>
                <w:rFonts w:ascii="Arial CYR" w:eastAsia="Times New Roman" w:hAnsi="Arial CYR" w:cs="Arial CYR"/>
                <w:sz w:val="20"/>
                <w:szCs w:val="20"/>
              </w:rPr>
              <w:t>-</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6"/>
                <w:szCs w:val="16"/>
              </w:rPr>
            </w:pPr>
            <w:r w:rsidRPr="00D47E44">
              <w:rPr>
                <w:rFonts w:ascii="Arial CYR" w:eastAsia="Times New Roman" w:hAnsi="Arial CYR" w:cs="Arial CYR"/>
                <w:sz w:val="16"/>
                <w:szCs w:val="16"/>
              </w:rPr>
              <w:t xml:space="preserve">План </w:t>
            </w:r>
          </w:p>
        </w:tc>
        <w:tc>
          <w:tcPr>
            <w:tcW w:w="1340" w:type="dxa"/>
            <w:gridSpan w:val="2"/>
            <w:tcBorders>
              <w:top w:val="single" w:sz="8" w:space="0" w:color="auto"/>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20"/>
                <w:szCs w:val="20"/>
              </w:rPr>
            </w:pPr>
            <w:r w:rsidRPr="00D47E44">
              <w:rPr>
                <w:rFonts w:ascii="Arial CYR" w:eastAsia="Times New Roman" w:hAnsi="Arial CYR" w:cs="Arial CYR"/>
                <w:sz w:val="20"/>
                <w:szCs w:val="20"/>
              </w:rPr>
              <w:t>План</w:t>
            </w:r>
          </w:p>
        </w:tc>
      </w:tr>
      <w:tr w:rsidR="008563FA" w:rsidRPr="00D47E44" w:rsidTr="00E7297A">
        <w:trPr>
          <w:trHeight w:val="270"/>
        </w:trPr>
        <w:tc>
          <w:tcPr>
            <w:tcW w:w="1259"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4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92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01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дел</w:t>
            </w:r>
          </w:p>
        </w:tc>
        <w:tc>
          <w:tcPr>
            <w:tcW w:w="236" w:type="dxa"/>
            <w:tcBorders>
              <w:top w:val="nil"/>
              <w:left w:val="single" w:sz="8" w:space="0" w:color="auto"/>
              <w:bottom w:val="single" w:sz="8"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6"/>
                <w:szCs w:val="16"/>
              </w:rPr>
            </w:pPr>
            <w:r w:rsidRPr="00D47E44">
              <w:rPr>
                <w:rFonts w:ascii="Arial CYR" w:eastAsia="Times New Roman" w:hAnsi="Arial CYR" w:cs="Arial CYR"/>
                <w:sz w:val="16"/>
                <w:szCs w:val="16"/>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20"/>
                <w:szCs w:val="20"/>
              </w:rPr>
            </w:pPr>
            <w:r w:rsidRPr="00D47E44">
              <w:rPr>
                <w:rFonts w:ascii="Arial CYR" w:eastAsia="Times New Roman" w:hAnsi="Arial CYR" w:cs="Arial CYR"/>
                <w:sz w:val="20"/>
                <w:szCs w:val="20"/>
              </w:rPr>
              <w:t>2013</w:t>
            </w:r>
          </w:p>
        </w:tc>
      </w:tr>
      <w:tr w:rsidR="008563FA" w:rsidRPr="00D47E44" w:rsidTr="00E7297A">
        <w:trPr>
          <w:trHeight w:val="270"/>
        </w:trPr>
        <w:tc>
          <w:tcPr>
            <w:tcW w:w="1259" w:type="dxa"/>
            <w:tcBorders>
              <w:top w:val="nil"/>
              <w:left w:val="single" w:sz="8" w:space="0" w:color="auto"/>
              <w:bottom w:val="single" w:sz="8"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258" w:type="dxa"/>
            <w:tcBorders>
              <w:top w:val="nil"/>
              <w:left w:val="nil"/>
              <w:bottom w:val="single" w:sz="8"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3420" w:type="dxa"/>
            <w:tcBorders>
              <w:top w:val="nil"/>
              <w:left w:val="nil"/>
              <w:bottom w:val="single" w:sz="8"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012" w:type="dxa"/>
            <w:tcBorders>
              <w:top w:val="nil"/>
              <w:left w:val="nil"/>
              <w:bottom w:val="single" w:sz="8"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236" w:type="dxa"/>
            <w:tcBorders>
              <w:top w:val="nil"/>
              <w:left w:val="single" w:sz="8" w:space="0" w:color="auto"/>
              <w:bottom w:val="single" w:sz="8"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6"/>
                <w:szCs w:val="16"/>
              </w:rPr>
            </w:pPr>
            <w:r w:rsidRPr="00D47E44">
              <w:rPr>
                <w:rFonts w:ascii="Arial CYR" w:eastAsia="Times New Roman" w:hAnsi="Arial CYR" w:cs="Arial CYR"/>
                <w:sz w:val="16"/>
                <w:szCs w:val="16"/>
              </w:rPr>
              <w:t> </w:t>
            </w:r>
          </w:p>
        </w:tc>
        <w:tc>
          <w:tcPr>
            <w:tcW w:w="1340" w:type="dxa"/>
            <w:gridSpan w:val="2"/>
            <w:tcBorders>
              <w:top w:val="nil"/>
              <w:left w:val="single" w:sz="8" w:space="0" w:color="auto"/>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1.Общегосударственные вопросы</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01</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00</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6403,8</w:t>
            </w:r>
          </w:p>
        </w:tc>
      </w:tr>
      <w:tr w:rsidR="008563FA" w:rsidRPr="00D47E44" w:rsidTr="00E7297A">
        <w:trPr>
          <w:trHeight w:val="255"/>
        </w:trPr>
        <w:tc>
          <w:tcPr>
            <w:tcW w:w="1259"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p>
        </w:tc>
        <w:tc>
          <w:tcPr>
            <w:tcW w:w="3420"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16"/>
                <w:szCs w:val="16"/>
              </w:rPr>
            </w:pPr>
            <w:r w:rsidRPr="00D47E44">
              <w:rPr>
                <w:rFonts w:ascii="Arial CYR" w:eastAsia="Times New Roman" w:hAnsi="Arial CYR" w:cs="Arial CYR"/>
                <w:b/>
                <w:bCs/>
                <w:sz w:val="16"/>
                <w:szCs w:val="16"/>
              </w:rPr>
              <w:t>Функционирование высшего должностного лица субъекта РФ и органа местного самоуправления</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01</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02</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890,6</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6"/>
                <w:szCs w:val="16"/>
              </w:rPr>
            </w:pPr>
            <w:r w:rsidRPr="00D47E44">
              <w:rPr>
                <w:rFonts w:ascii="Arial CYR" w:eastAsia="Times New Roman" w:hAnsi="Arial CYR" w:cs="Arial CYR"/>
                <w:sz w:val="16"/>
                <w:szCs w:val="16"/>
              </w:rPr>
              <w:t>Функционирование законодательных (представительных) органов государственной власти и</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01</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02</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890,6</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6"/>
                <w:szCs w:val="16"/>
              </w:rPr>
            </w:pPr>
            <w:r w:rsidRPr="00D47E44">
              <w:rPr>
                <w:rFonts w:ascii="Arial CYR" w:eastAsia="Times New Roman" w:hAnsi="Arial CYR" w:cs="Arial CYR"/>
                <w:sz w:val="16"/>
                <w:szCs w:val="16"/>
              </w:rPr>
              <w:t>местного самоуправления</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16"/>
                <w:szCs w:val="16"/>
              </w:rPr>
            </w:pPr>
            <w:proofErr w:type="spellStart"/>
            <w:r w:rsidRPr="00D47E44">
              <w:rPr>
                <w:rFonts w:ascii="Arial CYR" w:eastAsia="Times New Roman" w:hAnsi="Arial CYR" w:cs="Arial CYR"/>
                <w:b/>
                <w:bCs/>
                <w:sz w:val="16"/>
                <w:szCs w:val="16"/>
              </w:rPr>
              <w:t>Функцинирование</w:t>
            </w:r>
            <w:proofErr w:type="spellEnd"/>
            <w:r w:rsidRPr="00D47E44">
              <w:rPr>
                <w:rFonts w:ascii="Arial CYR" w:eastAsia="Times New Roman" w:hAnsi="Arial CYR" w:cs="Arial CYR"/>
                <w:b/>
                <w:bCs/>
                <w:sz w:val="16"/>
                <w:szCs w:val="16"/>
              </w:rPr>
              <w:t xml:space="preserve"> Правительства РФ, высших органов исполнительной власти субъектов РФ,</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01</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04</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5334,2</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16"/>
                <w:szCs w:val="16"/>
              </w:rPr>
            </w:pPr>
            <w:proofErr w:type="spellStart"/>
            <w:r w:rsidRPr="00D47E44">
              <w:rPr>
                <w:rFonts w:ascii="Arial CYR" w:eastAsia="Times New Roman" w:hAnsi="Arial CYR" w:cs="Arial CYR"/>
                <w:b/>
                <w:bCs/>
                <w:sz w:val="16"/>
                <w:szCs w:val="16"/>
              </w:rPr>
              <w:t>месных</w:t>
            </w:r>
            <w:proofErr w:type="spellEnd"/>
            <w:r w:rsidRPr="00D47E44">
              <w:rPr>
                <w:rFonts w:ascii="Arial CYR" w:eastAsia="Times New Roman" w:hAnsi="Arial CYR" w:cs="Arial CYR"/>
                <w:b/>
                <w:bCs/>
                <w:sz w:val="16"/>
                <w:szCs w:val="16"/>
              </w:rPr>
              <w:t xml:space="preserve"> администраций</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r>
      <w:tr w:rsidR="008563FA" w:rsidRPr="00D47E44" w:rsidTr="00E7297A">
        <w:trPr>
          <w:trHeight w:val="255"/>
        </w:trPr>
        <w:tc>
          <w:tcPr>
            <w:tcW w:w="1259"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16"/>
                <w:szCs w:val="16"/>
              </w:rPr>
            </w:pPr>
            <w:r w:rsidRPr="00D47E44">
              <w:rPr>
                <w:rFonts w:ascii="Arial CYR" w:eastAsia="Times New Roman" w:hAnsi="Arial CYR" w:cs="Arial CYR"/>
                <w:b/>
                <w:bCs/>
                <w:sz w:val="16"/>
                <w:szCs w:val="16"/>
              </w:rPr>
              <w:t> </w:t>
            </w: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p>
        </w:tc>
        <w:tc>
          <w:tcPr>
            <w:tcW w:w="3420"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Обеспечение выборов и референдумов</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01</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07</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169</w:t>
            </w:r>
          </w:p>
        </w:tc>
      </w:tr>
      <w:tr w:rsidR="008563FA" w:rsidRPr="00D47E44" w:rsidTr="00E7297A">
        <w:trPr>
          <w:trHeight w:val="255"/>
        </w:trPr>
        <w:tc>
          <w:tcPr>
            <w:tcW w:w="1259"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420"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Резервные фонды</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01</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11</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20"/>
                <w:szCs w:val="20"/>
              </w:rPr>
            </w:pPr>
            <w:r w:rsidRPr="00D47E44">
              <w:rPr>
                <w:rFonts w:ascii="Arial CYR" w:eastAsia="Times New Roman" w:hAnsi="Arial CYR" w:cs="Arial CYR"/>
                <w:b/>
                <w:bCs/>
                <w:color w:val="000000"/>
                <w:sz w:val="20"/>
                <w:szCs w:val="20"/>
              </w:rPr>
              <w:t>10</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Другие общегосударственные расходы</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2. Национальная оборона и правоохранительная деятельность</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02</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03</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81,3</w:t>
            </w:r>
          </w:p>
        </w:tc>
      </w:tr>
      <w:tr w:rsidR="008563FA" w:rsidRPr="00D47E44" w:rsidTr="00E7297A">
        <w:trPr>
          <w:trHeight w:val="255"/>
        </w:trPr>
        <w:tc>
          <w:tcPr>
            <w:tcW w:w="1259"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420"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Осуществление первичного воинского учета</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02</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03</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81,3</w:t>
            </w:r>
          </w:p>
        </w:tc>
      </w:tr>
      <w:tr w:rsidR="008563FA" w:rsidRPr="00D47E44" w:rsidTr="00E7297A">
        <w:trPr>
          <w:trHeight w:val="255"/>
        </w:trPr>
        <w:tc>
          <w:tcPr>
            <w:tcW w:w="1259"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420"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3. Национальная экономика</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04</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01</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675,6</w:t>
            </w:r>
          </w:p>
        </w:tc>
      </w:tr>
      <w:tr w:rsidR="008563FA" w:rsidRPr="00D47E44" w:rsidTr="00E7297A">
        <w:trPr>
          <w:trHeight w:val="255"/>
        </w:trPr>
        <w:tc>
          <w:tcPr>
            <w:tcW w:w="2517" w:type="dxa"/>
            <w:gridSpan w:val="2"/>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дорожный фонд</w:t>
            </w:r>
          </w:p>
        </w:tc>
        <w:tc>
          <w:tcPr>
            <w:tcW w:w="3420"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04</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09</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645,0</w:t>
            </w:r>
          </w:p>
        </w:tc>
      </w:tr>
      <w:tr w:rsidR="008563FA" w:rsidRPr="00D47E44" w:rsidTr="00E7297A">
        <w:trPr>
          <w:trHeight w:val="240"/>
        </w:trPr>
        <w:tc>
          <w:tcPr>
            <w:tcW w:w="1259"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420"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5.Культура</w:t>
            </w:r>
            <w:proofErr w:type="gramStart"/>
            <w:r w:rsidRPr="00D47E44">
              <w:rPr>
                <w:rFonts w:ascii="Arial CYR" w:eastAsia="Times New Roman" w:hAnsi="Arial CYR" w:cs="Arial CYR"/>
                <w:b/>
                <w:bCs/>
                <w:sz w:val="20"/>
                <w:szCs w:val="20"/>
              </w:rPr>
              <w:t xml:space="preserve"> ,</w:t>
            </w:r>
            <w:proofErr w:type="gramEnd"/>
            <w:r w:rsidRPr="00D47E44">
              <w:rPr>
                <w:rFonts w:ascii="Arial CYR" w:eastAsia="Times New Roman" w:hAnsi="Arial CYR" w:cs="Arial CYR"/>
                <w:b/>
                <w:bCs/>
                <w:sz w:val="20"/>
                <w:szCs w:val="20"/>
              </w:rPr>
              <w:t xml:space="preserve"> кинематография и средства массовой информации </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08</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01</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1944,5</w:t>
            </w:r>
          </w:p>
        </w:tc>
      </w:tr>
      <w:tr w:rsidR="008563FA" w:rsidRPr="00D47E44" w:rsidTr="00E7297A">
        <w:trPr>
          <w:trHeight w:val="255"/>
        </w:trPr>
        <w:tc>
          <w:tcPr>
            <w:tcW w:w="1259"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p>
        </w:tc>
        <w:tc>
          <w:tcPr>
            <w:tcW w:w="3420"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r>
      <w:tr w:rsidR="008563FA" w:rsidRPr="00D47E44" w:rsidTr="00E7297A">
        <w:trPr>
          <w:trHeight w:val="255"/>
        </w:trPr>
        <w:tc>
          <w:tcPr>
            <w:tcW w:w="1259"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Культура</w:t>
            </w: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420"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08</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01</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1944,5</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Периодическая  печать  и  издательство</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6. Межбюджетные трансферты</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14</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03</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106,3</w:t>
            </w:r>
          </w:p>
        </w:tc>
      </w:tr>
      <w:tr w:rsidR="008563FA" w:rsidRPr="00D47E44" w:rsidTr="00E7297A">
        <w:trPr>
          <w:trHeight w:val="255"/>
        </w:trPr>
        <w:tc>
          <w:tcPr>
            <w:tcW w:w="5937" w:type="dxa"/>
            <w:gridSpan w:val="3"/>
            <w:tcBorders>
              <w:top w:val="nil"/>
              <w:left w:val="single" w:sz="8" w:space="0" w:color="auto"/>
              <w:bottom w:val="nil"/>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xml:space="preserve">Межбюджетные </w:t>
            </w:r>
            <w:proofErr w:type="spellStart"/>
            <w:r w:rsidRPr="00D47E44">
              <w:rPr>
                <w:rFonts w:ascii="Arial CYR" w:eastAsia="Times New Roman" w:hAnsi="Arial CYR" w:cs="Arial CYR"/>
                <w:sz w:val="20"/>
                <w:szCs w:val="20"/>
              </w:rPr>
              <w:t>трансфетры</w:t>
            </w:r>
            <w:proofErr w:type="spellEnd"/>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14</w:t>
            </w: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03</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106,3</w:t>
            </w:r>
          </w:p>
        </w:tc>
      </w:tr>
      <w:tr w:rsidR="008563FA" w:rsidRPr="00D47E44" w:rsidTr="00E7297A">
        <w:trPr>
          <w:trHeight w:val="270"/>
        </w:trPr>
        <w:tc>
          <w:tcPr>
            <w:tcW w:w="1259"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25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3420"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92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p>
        </w:tc>
        <w:tc>
          <w:tcPr>
            <w:tcW w:w="1012"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236" w:type="dxa"/>
            <w:tcBorders>
              <w:top w:val="nil"/>
              <w:left w:val="single" w:sz="8"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c>
          <w:tcPr>
            <w:tcW w:w="1340" w:type="dxa"/>
            <w:gridSpan w:val="2"/>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r w:rsidRPr="00D47E44">
              <w:rPr>
                <w:rFonts w:ascii="Arial CYR" w:eastAsia="Times New Roman" w:hAnsi="Arial CYR" w:cs="Arial CYR"/>
                <w:sz w:val="20"/>
                <w:szCs w:val="20"/>
              </w:rPr>
              <w:t> </w:t>
            </w:r>
          </w:p>
        </w:tc>
      </w:tr>
      <w:tr w:rsidR="008563FA" w:rsidRPr="00D47E44" w:rsidTr="00E7297A">
        <w:trPr>
          <w:trHeight w:val="270"/>
        </w:trPr>
        <w:tc>
          <w:tcPr>
            <w:tcW w:w="5937"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xml:space="preserve">      Итого  расходов</w:t>
            </w:r>
          </w:p>
        </w:tc>
        <w:tc>
          <w:tcPr>
            <w:tcW w:w="920" w:type="dxa"/>
            <w:tcBorders>
              <w:top w:val="single" w:sz="8" w:space="0" w:color="auto"/>
              <w:left w:val="nil"/>
              <w:bottom w:val="single" w:sz="8"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012" w:type="dxa"/>
            <w:tcBorders>
              <w:top w:val="single" w:sz="8" w:space="0" w:color="auto"/>
              <w:left w:val="single" w:sz="4" w:space="0" w:color="auto"/>
              <w:bottom w:val="single" w:sz="8" w:space="0" w:color="auto"/>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00</w:t>
            </w:r>
          </w:p>
        </w:tc>
        <w:tc>
          <w:tcPr>
            <w:tcW w:w="236" w:type="dxa"/>
            <w:tcBorders>
              <w:top w:val="single" w:sz="8" w:space="0" w:color="auto"/>
              <w:left w:val="single" w:sz="8" w:space="0" w:color="auto"/>
              <w:bottom w:val="single" w:sz="8"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20"/>
                <w:szCs w:val="20"/>
              </w:rPr>
            </w:pPr>
            <w:r w:rsidRPr="00D47E44">
              <w:rPr>
                <w:rFonts w:ascii="Arial CYR" w:eastAsia="Times New Roman" w:hAnsi="Arial CYR" w:cs="Arial CYR"/>
                <w:b/>
                <w:bCs/>
                <w:sz w:val="20"/>
                <w:szCs w:val="20"/>
              </w:rPr>
              <w:t> </w:t>
            </w:r>
          </w:p>
        </w:tc>
        <w:tc>
          <w:tcPr>
            <w:tcW w:w="13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9211,50</w:t>
            </w:r>
          </w:p>
        </w:tc>
      </w:tr>
    </w:tbl>
    <w:p w:rsidR="008563FA" w:rsidRDefault="008563FA" w:rsidP="008563FA">
      <w:pPr>
        <w:spacing w:line="240" w:lineRule="auto"/>
        <w:rPr>
          <w:rFonts w:ascii="Times New Roman" w:hAnsi="Times New Roman"/>
          <w:sz w:val="28"/>
          <w:szCs w:val="28"/>
        </w:rPr>
      </w:pPr>
    </w:p>
    <w:tbl>
      <w:tblPr>
        <w:tblW w:w="10588" w:type="dxa"/>
        <w:tblInd w:w="94" w:type="dxa"/>
        <w:tblLook w:val="04A0" w:firstRow="1" w:lastRow="0" w:firstColumn="1" w:lastColumn="0" w:noHBand="0" w:noVBand="1"/>
      </w:tblPr>
      <w:tblGrid>
        <w:gridCol w:w="2996"/>
        <w:gridCol w:w="1513"/>
        <w:gridCol w:w="966"/>
        <w:gridCol w:w="869"/>
        <w:gridCol w:w="687"/>
        <w:gridCol w:w="399"/>
        <w:gridCol w:w="156"/>
        <w:gridCol w:w="86"/>
        <w:gridCol w:w="236"/>
        <w:gridCol w:w="389"/>
        <w:gridCol w:w="146"/>
        <w:gridCol w:w="771"/>
        <w:gridCol w:w="1502"/>
      </w:tblGrid>
      <w:tr w:rsidR="008563FA" w:rsidRPr="00D47E44" w:rsidTr="00E7297A">
        <w:trPr>
          <w:trHeight w:val="255"/>
        </w:trPr>
        <w:tc>
          <w:tcPr>
            <w:tcW w:w="5423" w:type="dxa"/>
            <w:gridSpan w:val="3"/>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1556"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39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242"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759" w:type="dxa"/>
            <w:gridSpan w:val="3"/>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2209"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Приложение № 4 к Решению</w:t>
            </w:r>
          </w:p>
        </w:tc>
      </w:tr>
      <w:tr w:rsidR="008563FA" w:rsidRPr="00D47E44" w:rsidTr="00E7297A">
        <w:trPr>
          <w:trHeight w:val="255"/>
        </w:trPr>
        <w:tc>
          <w:tcPr>
            <w:tcW w:w="5423" w:type="dxa"/>
            <w:gridSpan w:val="3"/>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1556"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39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242"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759" w:type="dxa"/>
            <w:gridSpan w:val="3"/>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2209"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Думы "О бюджете МО "Тараса"</w:t>
            </w:r>
          </w:p>
        </w:tc>
      </w:tr>
      <w:tr w:rsidR="008563FA" w:rsidRPr="00D47E44" w:rsidTr="00E7297A">
        <w:trPr>
          <w:trHeight w:val="255"/>
        </w:trPr>
        <w:tc>
          <w:tcPr>
            <w:tcW w:w="5423" w:type="dxa"/>
            <w:gridSpan w:val="3"/>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1556"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39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242"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2968" w:type="dxa"/>
            <w:gridSpan w:val="5"/>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 xml:space="preserve">на 2013 год и плановый период 2014 и 2015 год" </w:t>
            </w:r>
          </w:p>
        </w:tc>
      </w:tr>
      <w:tr w:rsidR="008563FA" w:rsidRPr="00D47E44" w:rsidTr="00E7297A">
        <w:trPr>
          <w:trHeight w:val="255"/>
        </w:trPr>
        <w:tc>
          <w:tcPr>
            <w:tcW w:w="5423" w:type="dxa"/>
            <w:gridSpan w:val="3"/>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1556"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39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242"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236"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c>
          <w:tcPr>
            <w:tcW w:w="2732" w:type="dxa"/>
            <w:gridSpan w:val="4"/>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 146   от 27.12.2012г</w:t>
            </w:r>
          </w:p>
        </w:tc>
      </w:tr>
      <w:tr w:rsidR="008563FA" w:rsidRPr="00D47E44" w:rsidTr="00E7297A">
        <w:trPr>
          <w:trHeight w:val="255"/>
        </w:trPr>
        <w:tc>
          <w:tcPr>
            <w:tcW w:w="6292" w:type="dxa"/>
            <w:gridSpan w:val="4"/>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i/>
                <w:iCs/>
                <w:sz w:val="18"/>
                <w:szCs w:val="18"/>
              </w:rPr>
            </w:pPr>
            <w:r w:rsidRPr="00D47E44">
              <w:rPr>
                <w:rFonts w:ascii="Arial CYR" w:eastAsia="Times New Roman" w:hAnsi="Arial CYR" w:cs="Arial CYR"/>
                <w:b/>
                <w:bCs/>
                <w:i/>
                <w:iCs/>
                <w:sz w:val="18"/>
                <w:szCs w:val="18"/>
              </w:rPr>
              <w:t xml:space="preserve">                                Ведомственная структура расходов</w:t>
            </w:r>
          </w:p>
        </w:tc>
        <w:tc>
          <w:tcPr>
            <w:tcW w:w="1242" w:type="dxa"/>
            <w:gridSpan w:val="3"/>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711" w:type="dxa"/>
            <w:gridSpan w:val="3"/>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841"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150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r>
      <w:tr w:rsidR="008563FA" w:rsidRPr="00D47E44" w:rsidTr="00E7297A">
        <w:trPr>
          <w:trHeight w:val="270"/>
        </w:trPr>
        <w:tc>
          <w:tcPr>
            <w:tcW w:w="5423" w:type="dxa"/>
            <w:gridSpan w:val="3"/>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i/>
                <w:iCs/>
                <w:sz w:val="18"/>
                <w:szCs w:val="18"/>
              </w:rPr>
            </w:pPr>
            <w:r w:rsidRPr="00D47E44">
              <w:rPr>
                <w:rFonts w:ascii="Arial CYR" w:eastAsia="Times New Roman" w:hAnsi="Arial CYR" w:cs="Arial CYR"/>
                <w:b/>
                <w:bCs/>
                <w:i/>
                <w:iCs/>
                <w:sz w:val="18"/>
                <w:szCs w:val="18"/>
              </w:rPr>
              <w:t xml:space="preserve">                                       муниципального образования "Тараса" на 2013 год</w:t>
            </w:r>
          </w:p>
        </w:tc>
        <w:tc>
          <w:tcPr>
            <w:tcW w:w="8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i/>
                <w:iCs/>
                <w:sz w:val="18"/>
                <w:szCs w:val="18"/>
              </w:rPr>
            </w:pPr>
          </w:p>
        </w:tc>
        <w:tc>
          <w:tcPr>
            <w:tcW w:w="1242" w:type="dxa"/>
            <w:gridSpan w:val="3"/>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i/>
                <w:iCs/>
                <w:sz w:val="18"/>
                <w:szCs w:val="18"/>
              </w:rPr>
            </w:pPr>
          </w:p>
        </w:tc>
        <w:tc>
          <w:tcPr>
            <w:tcW w:w="711" w:type="dxa"/>
            <w:gridSpan w:val="3"/>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841"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
        </w:tc>
        <w:tc>
          <w:tcPr>
            <w:tcW w:w="1502"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20"/>
                <w:szCs w:val="20"/>
              </w:rPr>
            </w:pPr>
          </w:p>
        </w:tc>
      </w:tr>
      <w:tr w:rsidR="008563FA" w:rsidRPr="00D47E44" w:rsidTr="00E7297A">
        <w:trPr>
          <w:trHeight w:val="255"/>
        </w:trPr>
        <w:tc>
          <w:tcPr>
            <w:tcW w:w="29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xml:space="preserve">   Наименование</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 xml:space="preserve"> Коды ведомственной  классификации</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w:t>
            </w:r>
          </w:p>
        </w:tc>
        <w:tc>
          <w:tcPr>
            <w:tcW w:w="1242" w:type="dxa"/>
            <w:gridSpan w:val="3"/>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w:t>
            </w:r>
          </w:p>
        </w:tc>
        <w:tc>
          <w:tcPr>
            <w:tcW w:w="711" w:type="dxa"/>
            <w:gridSpan w:val="3"/>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w:t>
            </w:r>
          </w:p>
        </w:tc>
        <w:tc>
          <w:tcPr>
            <w:tcW w:w="841" w:type="dxa"/>
            <w:gridSpan w:val="2"/>
            <w:tcBorders>
              <w:top w:val="single" w:sz="4" w:space="0" w:color="auto"/>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18"/>
                <w:szCs w:val="18"/>
              </w:rPr>
            </w:pPr>
            <w:r w:rsidRPr="00D47E44">
              <w:rPr>
                <w:rFonts w:ascii="Arial CYR" w:eastAsia="Times New Roman" w:hAnsi="Arial CYR" w:cs="Arial CYR"/>
                <w:sz w:val="18"/>
                <w:szCs w:val="18"/>
              </w:rPr>
              <w:t> </w:t>
            </w:r>
          </w:p>
        </w:tc>
        <w:tc>
          <w:tcPr>
            <w:tcW w:w="1502" w:type="dxa"/>
            <w:tcBorders>
              <w:top w:val="single" w:sz="8" w:space="0" w:color="auto"/>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20"/>
                <w:szCs w:val="20"/>
              </w:rPr>
            </w:pPr>
            <w:r w:rsidRPr="00D47E44">
              <w:rPr>
                <w:rFonts w:ascii="Arial CYR" w:eastAsia="Times New Roman" w:hAnsi="Arial CYR" w:cs="Arial CYR"/>
                <w:sz w:val="20"/>
                <w:szCs w:val="20"/>
              </w:rPr>
              <w:t>план</w:t>
            </w:r>
          </w:p>
        </w:tc>
      </w:tr>
      <w:tr w:rsidR="008563FA" w:rsidRPr="00D47E44" w:rsidTr="00E7297A">
        <w:trPr>
          <w:trHeight w:val="270"/>
        </w:trPr>
        <w:tc>
          <w:tcPr>
            <w:tcW w:w="2960" w:type="dxa"/>
            <w:vMerge/>
            <w:tcBorders>
              <w:top w:val="single" w:sz="4" w:space="0" w:color="auto"/>
              <w:left w:val="single" w:sz="4" w:space="0" w:color="auto"/>
              <w:bottom w:val="single" w:sz="8" w:space="0" w:color="000000"/>
              <w:right w:val="single" w:sz="4" w:space="0" w:color="auto"/>
            </w:tcBorders>
            <w:vAlign w:val="center"/>
            <w:hideMark/>
          </w:tcPr>
          <w:p w:rsidR="008563FA" w:rsidRPr="00D47E44" w:rsidRDefault="008563FA" w:rsidP="00E7297A">
            <w:pPr>
              <w:spacing w:after="0" w:line="240" w:lineRule="auto"/>
              <w:rPr>
                <w:rFonts w:ascii="Arial CYR" w:eastAsia="Times New Roman" w:hAnsi="Arial CYR" w:cs="Arial CYR"/>
                <w:sz w:val="18"/>
                <w:szCs w:val="18"/>
              </w:rPr>
            </w:pPr>
          </w:p>
        </w:tc>
        <w:tc>
          <w:tcPr>
            <w:tcW w:w="1497"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Глава</w:t>
            </w:r>
          </w:p>
        </w:tc>
        <w:tc>
          <w:tcPr>
            <w:tcW w:w="966"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РЗ</w:t>
            </w:r>
          </w:p>
        </w:tc>
        <w:tc>
          <w:tcPr>
            <w:tcW w:w="869"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proofErr w:type="gramStart"/>
            <w:r w:rsidRPr="00D47E44">
              <w:rPr>
                <w:rFonts w:ascii="Arial CYR" w:eastAsia="Times New Roman" w:hAnsi="Arial CYR" w:cs="Arial CYR"/>
                <w:sz w:val="18"/>
                <w:szCs w:val="18"/>
              </w:rPr>
              <w:t>ПР</w:t>
            </w:r>
            <w:proofErr w:type="gramEnd"/>
          </w:p>
        </w:tc>
        <w:tc>
          <w:tcPr>
            <w:tcW w:w="1242" w:type="dxa"/>
            <w:gridSpan w:val="3"/>
            <w:tcBorders>
              <w:top w:val="nil"/>
              <w:left w:val="nil"/>
              <w:bottom w:val="nil"/>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color w:val="000080"/>
                <w:sz w:val="18"/>
                <w:szCs w:val="18"/>
              </w:rPr>
            </w:pPr>
            <w:r w:rsidRPr="00D47E44">
              <w:rPr>
                <w:rFonts w:ascii="Arial CYR" w:eastAsia="Times New Roman" w:hAnsi="Arial CYR" w:cs="Arial CYR"/>
                <w:color w:val="000080"/>
                <w:sz w:val="18"/>
                <w:szCs w:val="18"/>
              </w:rPr>
              <w:t>ЦСР</w:t>
            </w:r>
          </w:p>
        </w:tc>
        <w:tc>
          <w:tcPr>
            <w:tcW w:w="711" w:type="dxa"/>
            <w:gridSpan w:val="3"/>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ВР</w:t>
            </w:r>
          </w:p>
        </w:tc>
        <w:tc>
          <w:tcPr>
            <w:tcW w:w="841"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КЭК</w:t>
            </w:r>
          </w:p>
        </w:tc>
        <w:tc>
          <w:tcPr>
            <w:tcW w:w="1502" w:type="dxa"/>
            <w:tcBorders>
              <w:top w:val="nil"/>
              <w:left w:val="single" w:sz="8" w:space="0" w:color="auto"/>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20"/>
                <w:szCs w:val="20"/>
              </w:rPr>
            </w:pPr>
            <w:r w:rsidRPr="00D47E44">
              <w:rPr>
                <w:rFonts w:ascii="Arial CYR" w:eastAsia="Times New Roman" w:hAnsi="Arial CYR" w:cs="Arial CYR"/>
                <w:sz w:val="20"/>
                <w:szCs w:val="20"/>
              </w:rPr>
              <w:t>2013</w:t>
            </w:r>
          </w:p>
        </w:tc>
      </w:tr>
      <w:tr w:rsidR="008563FA" w:rsidRPr="00D47E44" w:rsidTr="00E7297A">
        <w:trPr>
          <w:trHeight w:val="270"/>
        </w:trPr>
        <w:tc>
          <w:tcPr>
            <w:tcW w:w="2960" w:type="dxa"/>
            <w:tcBorders>
              <w:top w:val="nil"/>
              <w:left w:val="single" w:sz="8" w:space="0" w:color="auto"/>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i/>
                <w:iCs/>
                <w:color w:val="000000"/>
                <w:sz w:val="18"/>
                <w:szCs w:val="18"/>
              </w:rPr>
            </w:pPr>
            <w:r w:rsidRPr="00D47E44">
              <w:rPr>
                <w:rFonts w:ascii="Arial CYR" w:eastAsia="Times New Roman" w:hAnsi="Arial CYR" w:cs="Arial CYR"/>
                <w:b/>
                <w:bCs/>
                <w:i/>
                <w:iCs/>
                <w:color w:val="000000"/>
                <w:sz w:val="18"/>
                <w:szCs w:val="18"/>
              </w:rPr>
              <w:t>Муниципальное образование "Тараса"</w:t>
            </w:r>
          </w:p>
        </w:tc>
        <w:tc>
          <w:tcPr>
            <w:tcW w:w="149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066</w:t>
            </w:r>
          </w:p>
        </w:tc>
        <w:tc>
          <w:tcPr>
            <w:tcW w:w="966" w:type="dxa"/>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w:t>
            </w:r>
          </w:p>
        </w:tc>
        <w:tc>
          <w:tcPr>
            <w:tcW w:w="869" w:type="dxa"/>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w:t>
            </w:r>
          </w:p>
        </w:tc>
        <w:tc>
          <w:tcPr>
            <w:tcW w:w="1242" w:type="dxa"/>
            <w:gridSpan w:val="3"/>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000 00 00</w:t>
            </w:r>
          </w:p>
        </w:tc>
        <w:tc>
          <w:tcPr>
            <w:tcW w:w="711" w:type="dxa"/>
            <w:gridSpan w:val="3"/>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w:t>
            </w:r>
          </w:p>
        </w:tc>
        <w:tc>
          <w:tcPr>
            <w:tcW w:w="841" w:type="dxa"/>
            <w:gridSpan w:val="2"/>
            <w:tcBorders>
              <w:top w:val="single" w:sz="8" w:space="0" w:color="auto"/>
              <w:left w:val="nil"/>
              <w:bottom w:val="single" w:sz="8"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w:t>
            </w:r>
          </w:p>
        </w:tc>
        <w:tc>
          <w:tcPr>
            <w:tcW w:w="1502" w:type="dxa"/>
            <w:tcBorders>
              <w:top w:val="nil"/>
              <w:left w:val="single" w:sz="8" w:space="0" w:color="auto"/>
              <w:bottom w:val="single" w:sz="8" w:space="0" w:color="auto"/>
              <w:right w:val="single" w:sz="8"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 xml:space="preserve">    9 211,50   </w:t>
            </w:r>
          </w:p>
        </w:tc>
      </w:tr>
      <w:tr w:rsidR="008563FA" w:rsidRPr="00D47E44" w:rsidTr="00E7297A">
        <w:trPr>
          <w:trHeight w:val="270"/>
        </w:trPr>
        <w:tc>
          <w:tcPr>
            <w:tcW w:w="2960" w:type="dxa"/>
            <w:tcBorders>
              <w:top w:val="nil"/>
              <w:left w:val="single" w:sz="8" w:space="0" w:color="auto"/>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i/>
                <w:iCs/>
                <w:color w:val="000000"/>
                <w:sz w:val="18"/>
                <w:szCs w:val="18"/>
              </w:rPr>
            </w:pPr>
            <w:r w:rsidRPr="00D47E44">
              <w:rPr>
                <w:rFonts w:ascii="Arial CYR" w:eastAsia="Times New Roman" w:hAnsi="Arial CYR" w:cs="Arial CYR"/>
                <w:b/>
                <w:bCs/>
                <w:i/>
                <w:iCs/>
                <w:color w:val="000000"/>
                <w:sz w:val="18"/>
                <w:szCs w:val="18"/>
              </w:rPr>
              <w:t>ОБЩЕГОСУДАРСТВЕННЫЕ ВОПРОСЫ</w:t>
            </w:r>
          </w:p>
        </w:tc>
        <w:tc>
          <w:tcPr>
            <w:tcW w:w="1497" w:type="dxa"/>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066</w:t>
            </w:r>
          </w:p>
        </w:tc>
        <w:tc>
          <w:tcPr>
            <w:tcW w:w="966" w:type="dxa"/>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01</w:t>
            </w:r>
          </w:p>
        </w:tc>
        <w:tc>
          <w:tcPr>
            <w:tcW w:w="869" w:type="dxa"/>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w:t>
            </w:r>
          </w:p>
        </w:tc>
        <w:tc>
          <w:tcPr>
            <w:tcW w:w="1242" w:type="dxa"/>
            <w:gridSpan w:val="3"/>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000 00 00</w:t>
            </w:r>
          </w:p>
        </w:tc>
        <w:tc>
          <w:tcPr>
            <w:tcW w:w="711" w:type="dxa"/>
            <w:gridSpan w:val="3"/>
            <w:tcBorders>
              <w:top w:val="nil"/>
              <w:left w:val="nil"/>
              <w:bottom w:val="single" w:sz="8"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w:t>
            </w:r>
          </w:p>
        </w:tc>
        <w:tc>
          <w:tcPr>
            <w:tcW w:w="841" w:type="dxa"/>
            <w:gridSpan w:val="2"/>
            <w:tcBorders>
              <w:top w:val="nil"/>
              <w:left w:val="single" w:sz="8" w:space="0" w:color="auto"/>
              <w:bottom w:val="single" w:sz="8"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w:t>
            </w:r>
          </w:p>
        </w:tc>
        <w:tc>
          <w:tcPr>
            <w:tcW w:w="1502" w:type="dxa"/>
            <w:tcBorders>
              <w:top w:val="nil"/>
              <w:left w:val="single" w:sz="8" w:space="0" w:color="auto"/>
              <w:bottom w:val="single" w:sz="8" w:space="0" w:color="auto"/>
              <w:right w:val="single" w:sz="8"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6403,8</w:t>
            </w:r>
          </w:p>
        </w:tc>
      </w:tr>
      <w:tr w:rsidR="008563FA" w:rsidRPr="00D47E44" w:rsidTr="00E7297A">
        <w:trPr>
          <w:trHeight w:val="27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proofErr w:type="spellStart"/>
            <w:r w:rsidRPr="00D47E44">
              <w:rPr>
                <w:rFonts w:ascii="Arial CYR" w:eastAsia="Times New Roman" w:hAnsi="Arial CYR" w:cs="Arial CYR"/>
                <w:b/>
                <w:bCs/>
                <w:color w:val="000000"/>
                <w:sz w:val="18"/>
                <w:szCs w:val="18"/>
              </w:rPr>
              <w:t>Функц</w:t>
            </w:r>
            <w:proofErr w:type="gramStart"/>
            <w:r w:rsidRPr="00D47E44">
              <w:rPr>
                <w:rFonts w:ascii="Arial CYR" w:eastAsia="Times New Roman" w:hAnsi="Arial CYR" w:cs="Arial CYR"/>
                <w:b/>
                <w:bCs/>
                <w:color w:val="000000"/>
                <w:sz w:val="18"/>
                <w:szCs w:val="18"/>
              </w:rPr>
              <w:t>.В</w:t>
            </w:r>
            <w:proofErr w:type="gramEnd"/>
            <w:r w:rsidRPr="00D47E44">
              <w:rPr>
                <w:rFonts w:ascii="Arial CYR" w:eastAsia="Times New Roman" w:hAnsi="Arial CYR" w:cs="Arial CYR"/>
                <w:b/>
                <w:bCs/>
                <w:color w:val="000000"/>
                <w:sz w:val="18"/>
                <w:szCs w:val="18"/>
              </w:rPr>
              <w:t>ысшего</w:t>
            </w:r>
            <w:proofErr w:type="spellEnd"/>
            <w:r w:rsidRPr="00D47E44">
              <w:rPr>
                <w:rFonts w:ascii="Arial CYR" w:eastAsia="Times New Roman" w:hAnsi="Arial CYR" w:cs="Arial CYR"/>
                <w:b/>
                <w:bCs/>
                <w:color w:val="000000"/>
                <w:sz w:val="18"/>
                <w:szCs w:val="18"/>
              </w:rPr>
              <w:t xml:space="preserve"> должностного лица </w:t>
            </w:r>
            <w:proofErr w:type="spellStart"/>
            <w:r w:rsidRPr="00D47E44">
              <w:rPr>
                <w:rFonts w:ascii="Arial CYR" w:eastAsia="Times New Roman" w:hAnsi="Arial CYR" w:cs="Arial CYR"/>
                <w:b/>
                <w:bCs/>
                <w:color w:val="000000"/>
                <w:sz w:val="18"/>
                <w:szCs w:val="18"/>
              </w:rPr>
              <w:t>суб</w:t>
            </w:r>
            <w:proofErr w:type="spellEnd"/>
            <w:r w:rsidRPr="00D47E44">
              <w:rPr>
                <w:rFonts w:ascii="Arial CYR" w:eastAsia="Times New Roman" w:hAnsi="Arial CYR" w:cs="Arial CYR"/>
                <w:b/>
                <w:bCs/>
                <w:color w:val="000000"/>
                <w:sz w:val="18"/>
                <w:szCs w:val="18"/>
              </w:rPr>
              <w:t xml:space="preserve">. РФ и </w:t>
            </w:r>
            <w:proofErr w:type="spellStart"/>
            <w:r w:rsidRPr="00D47E44">
              <w:rPr>
                <w:rFonts w:ascii="Arial CYR" w:eastAsia="Times New Roman" w:hAnsi="Arial CYR" w:cs="Arial CYR"/>
                <w:b/>
                <w:bCs/>
                <w:color w:val="000000"/>
                <w:sz w:val="18"/>
                <w:szCs w:val="18"/>
              </w:rPr>
              <w:t>мун</w:t>
            </w:r>
            <w:proofErr w:type="spellEnd"/>
            <w:r w:rsidRPr="00D47E44">
              <w:rPr>
                <w:rFonts w:ascii="Arial CYR" w:eastAsia="Times New Roman" w:hAnsi="Arial CYR" w:cs="Arial CYR"/>
                <w:b/>
                <w:bCs/>
                <w:color w:val="000000"/>
                <w:sz w:val="18"/>
                <w:szCs w:val="18"/>
              </w:rPr>
              <w:t>. Обр.</w:t>
            </w:r>
          </w:p>
        </w:tc>
        <w:tc>
          <w:tcPr>
            <w:tcW w:w="1497"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066</w:t>
            </w:r>
          </w:p>
        </w:tc>
        <w:tc>
          <w:tcPr>
            <w:tcW w:w="966"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01</w:t>
            </w:r>
          </w:p>
        </w:tc>
        <w:tc>
          <w:tcPr>
            <w:tcW w:w="869"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02</w:t>
            </w:r>
          </w:p>
        </w:tc>
        <w:tc>
          <w:tcPr>
            <w:tcW w:w="1242" w:type="dxa"/>
            <w:gridSpan w:val="3"/>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002 03 00</w:t>
            </w:r>
          </w:p>
        </w:tc>
        <w:tc>
          <w:tcPr>
            <w:tcW w:w="711" w:type="dxa"/>
            <w:gridSpan w:val="3"/>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500</w:t>
            </w:r>
          </w:p>
        </w:tc>
        <w:tc>
          <w:tcPr>
            <w:tcW w:w="841"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w:t>
            </w:r>
          </w:p>
        </w:tc>
        <w:tc>
          <w:tcPr>
            <w:tcW w:w="1502" w:type="dxa"/>
            <w:tcBorders>
              <w:top w:val="nil"/>
              <w:left w:val="single" w:sz="8" w:space="0" w:color="auto"/>
              <w:bottom w:val="nil"/>
              <w:right w:val="single" w:sz="8"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890,6</w:t>
            </w:r>
          </w:p>
        </w:tc>
      </w:tr>
      <w:tr w:rsidR="008563FA" w:rsidRPr="00D47E44" w:rsidTr="00E7297A">
        <w:trPr>
          <w:trHeight w:val="2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Оплата труда и начисления на оплату труда</w:t>
            </w:r>
          </w:p>
        </w:tc>
        <w:tc>
          <w:tcPr>
            <w:tcW w:w="1497" w:type="dxa"/>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02</w:t>
            </w:r>
          </w:p>
        </w:tc>
        <w:tc>
          <w:tcPr>
            <w:tcW w:w="1242" w:type="dxa"/>
            <w:gridSpan w:val="3"/>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002 03 00</w:t>
            </w:r>
          </w:p>
        </w:tc>
        <w:tc>
          <w:tcPr>
            <w:tcW w:w="711" w:type="dxa"/>
            <w:gridSpan w:val="3"/>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500</w:t>
            </w:r>
          </w:p>
        </w:tc>
        <w:tc>
          <w:tcPr>
            <w:tcW w:w="841" w:type="dxa"/>
            <w:gridSpan w:val="2"/>
            <w:tcBorders>
              <w:top w:val="single" w:sz="8" w:space="0" w:color="auto"/>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210</w:t>
            </w:r>
          </w:p>
        </w:tc>
        <w:tc>
          <w:tcPr>
            <w:tcW w:w="150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890,6</w:t>
            </w:r>
          </w:p>
        </w:tc>
      </w:tr>
      <w:tr w:rsidR="008563FA" w:rsidRPr="00D47E44" w:rsidTr="00E7297A">
        <w:trPr>
          <w:trHeight w:val="2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Заработная плата</w:t>
            </w:r>
          </w:p>
        </w:tc>
        <w:tc>
          <w:tcPr>
            <w:tcW w:w="1497" w:type="dxa"/>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02</w:t>
            </w:r>
          </w:p>
        </w:tc>
        <w:tc>
          <w:tcPr>
            <w:tcW w:w="1242" w:type="dxa"/>
            <w:gridSpan w:val="3"/>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002 03 00</w:t>
            </w:r>
          </w:p>
        </w:tc>
        <w:tc>
          <w:tcPr>
            <w:tcW w:w="711" w:type="dxa"/>
            <w:gridSpan w:val="3"/>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500</w:t>
            </w:r>
          </w:p>
        </w:tc>
        <w:tc>
          <w:tcPr>
            <w:tcW w:w="841" w:type="dxa"/>
            <w:gridSpan w:val="2"/>
            <w:tcBorders>
              <w:top w:val="single" w:sz="8" w:space="0" w:color="auto"/>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211</w:t>
            </w:r>
          </w:p>
        </w:tc>
        <w:tc>
          <w:tcPr>
            <w:tcW w:w="1502" w:type="dxa"/>
            <w:tcBorders>
              <w:top w:val="nil"/>
              <w:left w:val="single" w:sz="8" w:space="0" w:color="auto"/>
              <w:bottom w:val="single" w:sz="4" w:space="0" w:color="auto"/>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684</w:t>
            </w:r>
          </w:p>
        </w:tc>
      </w:tr>
      <w:tr w:rsidR="008563FA" w:rsidRPr="00D47E44" w:rsidTr="00E7297A">
        <w:trPr>
          <w:trHeight w:val="270"/>
        </w:trPr>
        <w:tc>
          <w:tcPr>
            <w:tcW w:w="2960" w:type="dxa"/>
            <w:tcBorders>
              <w:top w:val="nil"/>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Начисления на оплату труда</w:t>
            </w:r>
          </w:p>
        </w:tc>
        <w:tc>
          <w:tcPr>
            <w:tcW w:w="1497" w:type="dxa"/>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02</w:t>
            </w:r>
          </w:p>
        </w:tc>
        <w:tc>
          <w:tcPr>
            <w:tcW w:w="1242" w:type="dxa"/>
            <w:gridSpan w:val="3"/>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002 03 00</w:t>
            </w:r>
          </w:p>
        </w:tc>
        <w:tc>
          <w:tcPr>
            <w:tcW w:w="711" w:type="dxa"/>
            <w:gridSpan w:val="3"/>
            <w:tcBorders>
              <w:top w:val="single" w:sz="8"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500</w:t>
            </w:r>
          </w:p>
        </w:tc>
        <w:tc>
          <w:tcPr>
            <w:tcW w:w="841" w:type="dxa"/>
            <w:gridSpan w:val="2"/>
            <w:tcBorders>
              <w:top w:val="single" w:sz="4" w:space="0" w:color="auto"/>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213</w:t>
            </w:r>
          </w:p>
        </w:tc>
        <w:tc>
          <w:tcPr>
            <w:tcW w:w="1502"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206,6</w:t>
            </w:r>
          </w:p>
        </w:tc>
      </w:tr>
      <w:tr w:rsidR="008563FA" w:rsidRPr="00D47E44" w:rsidTr="00E7297A">
        <w:trPr>
          <w:trHeight w:val="270"/>
        </w:trPr>
        <w:tc>
          <w:tcPr>
            <w:tcW w:w="2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563FA" w:rsidRPr="00D47E44" w:rsidRDefault="008563FA" w:rsidP="00E7297A">
            <w:pPr>
              <w:spacing w:after="0" w:line="240" w:lineRule="auto"/>
              <w:rPr>
                <w:rFonts w:ascii="Arial CYR" w:eastAsia="Times New Roman" w:hAnsi="Arial CYR" w:cs="Arial CYR"/>
                <w:b/>
                <w:bCs/>
                <w:sz w:val="18"/>
                <w:szCs w:val="18"/>
              </w:rPr>
            </w:pPr>
            <w:proofErr w:type="spellStart"/>
            <w:r w:rsidRPr="00D47E44">
              <w:rPr>
                <w:rFonts w:ascii="Arial CYR" w:eastAsia="Times New Roman" w:hAnsi="Arial CYR" w:cs="Arial CYR"/>
                <w:b/>
                <w:bCs/>
                <w:sz w:val="18"/>
                <w:szCs w:val="18"/>
              </w:rPr>
              <w:t>Функц</w:t>
            </w:r>
            <w:proofErr w:type="gramStart"/>
            <w:r w:rsidRPr="00D47E44">
              <w:rPr>
                <w:rFonts w:ascii="Arial CYR" w:eastAsia="Times New Roman" w:hAnsi="Arial CYR" w:cs="Arial CYR"/>
                <w:b/>
                <w:bCs/>
                <w:sz w:val="18"/>
                <w:szCs w:val="18"/>
              </w:rPr>
              <w:t>.П</w:t>
            </w:r>
            <w:proofErr w:type="gramEnd"/>
            <w:r w:rsidRPr="00D47E44">
              <w:rPr>
                <w:rFonts w:ascii="Arial CYR" w:eastAsia="Times New Roman" w:hAnsi="Arial CYR" w:cs="Arial CYR"/>
                <w:b/>
                <w:bCs/>
                <w:sz w:val="18"/>
                <w:szCs w:val="18"/>
              </w:rPr>
              <w:t>р-ва</w:t>
            </w:r>
            <w:proofErr w:type="spellEnd"/>
            <w:r w:rsidRPr="00D47E44">
              <w:rPr>
                <w:rFonts w:ascii="Arial CYR" w:eastAsia="Times New Roman" w:hAnsi="Arial CYR" w:cs="Arial CYR"/>
                <w:b/>
                <w:bCs/>
                <w:sz w:val="18"/>
                <w:szCs w:val="18"/>
              </w:rPr>
              <w:t xml:space="preserve"> </w:t>
            </w:r>
            <w:proofErr w:type="spellStart"/>
            <w:r w:rsidRPr="00D47E44">
              <w:rPr>
                <w:rFonts w:ascii="Arial CYR" w:eastAsia="Times New Roman" w:hAnsi="Arial CYR" w:cs="Arial CYR"/>
                <w:b/>
                <w:bCs/>
                <w:sz w:val="18"/>
                <w:szCs w:val="18"/>
              </w:rPr>
              <w:t>РФ,выс.орг.гос.власти</w:t>
            </w:r>
            <w:proofErr w:type="spellEnd"/>
            <w:r w:rsidRPr="00D47E44">
              <w:rPr>
                <w:rFonts w:ascii="Arial CYR" w:eastAsia="Times New Roman" w:hAnsi="Arial CYR" w:cs="Arial CYR"/>
                <w:b/>
                <w:bCs/>
                <w:sz w:val="18"/>
                <w:szCs w:val="18"/>
              </w:rPr>
              <w:t xml:space="preserve"> и </w:t>
            </w:r>
            <w:proofErr w:type="spellStart"/>
            <w:r w:rsidRPr="00D47E44">
              <w:rPr>
                <w:rFonts w:ascii="Arial CYR" w:eastAsia="Times New Roman" w:hAnsi="Arial CYR" w:cs="Arial CYR"/>
                <w:b/>
                <w:bCs/>
                <w:sz w:val="18"/>
                <w:szCs w:val="18"/>
              </w:rPr>
              <w:t>мест.админ-ций</w:t>
            </w:r>
            <w:proofErr w:type="spellEnd"/>
          </w:p>
        </w:tc>
        <w:tc>
          <w:tcPr>
            <w:tcW w:w="1497" w:type="dxa"/>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066</w:t>
            </w:r>
          </w:p>
        </w:tc>
        <w:tc>
          <w:tcPr>
            <w:tcW w:w="966" w:type="dxa"/>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01</w:t>
            </w:r>
          </w:p>
        </w:tc>
        <w:tc>
          <w:tcPr>
            <w:tcW w:w="869" w:type="dxa"/>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04</w:t>
            </w:r>
          </w:p>
        </w:tc>
        <w:tc>
          <w:tcPr>
            <w:tcW w:w="1242" w:type="dxa"/>
            <w:gridSpan w:val="3"/>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000 00 00</w:t>
            </w:r>
          </w:p>
        </w:tc>
        <w:tc>
          <w:tcPr>
            <w:tcW w:w="711" w:type="dxa"/>
            <w:gridSpan w:val="3"/>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000</w:t>
            </w:r>
          </w:p>
        </w:tc>
        <w:tc>
          <w:tcPr>
            <w:tcW w:w="841" w:type="dxa"/>
            <w:gridSpan w:val="2"/>
            <w:tcBorders>
              <w:top w:val="single" w:sz="8" w:space="0" w:color="auto"/>
              <w:left w:val="nil"/>
              <w:bottom w:val="single" w:sz="8"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000</w:t>
            </w:r>
          </w:p>
        </w:tc>
        <w:tc>
          <w:tcPr>
            <w:tcW w:w="150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b/>
                <w:bCs/>
                <w:i/>
                <w:iCs/>
                <w:color w:val="000000"/>
                <w:sz w:val="18"/>
                <w:szCs w:val="18"/>
              </w:rPr>
            </w:pPr>
            <w:r w:rsidRPr="00D47E44">
              <w:rPr>
                <w:rFonts w:ascii="Arial CYR" w:eastAsia="Times New Roman" w:hAnsi="Arial CYR" w:cs="Arial CYR"/>
                <w:b/>
                <w:bCs/>
                <w:i/>
                <w:iCs/>
                <w:color w:val="000000"/>
                <w:sz w:val="18"/>
                <w:szCs w:val="18"/>
              </w:rPr>
              <w:t>5334,2</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Оплата труда и начисления на оплату труда</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210</w:t>
            </w:r>
          </w:p>
        </w:tc>
        <w:tc>
          <w:tcPr>
            <w:tcW w:w="1502"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2864,4</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Заработная плата</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211</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2200</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Начисления на оплату труда</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213</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664,4</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Приобретение услуг</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220</w:t>
            </w:r>
          </w:p>
        </w:tc>
        <w:tc>
          <w:tcPr>
            <w:tcW w:w="1502"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1137,7</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Оплата  услуг связи</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221</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61</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Коммунальные услуги</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223</w:t>
            </w:r>
          </w:p>
        </w:tc>
        <w:tc>
          <w:tcPr>
            <w:tcW w:w="1502"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650</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Оплата за потребление электрической энергии</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223030</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650</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Услуги по содержанию имущества</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225</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15</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Прочие услуги</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226</w:t>
            </w:r>
          </w:p>
        </w:tc>
        <w:tc>
          <w:tcPr>
            <w:tcW w:w="1502"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262,8</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Автострахование</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2260200</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13,3</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Прочие услуги</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2260300</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249,5</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roofErr w:type="spellStart"/>
            <w:r w:rsidRPr="00D47E44">
              <w:rPr>
                <w:rFonts w:ascii="Arial CYR" w:eastAsia="Times New Roman" w:hAnsi="Arial CYR" w:cs="Arial CYR"/>
                <w:sz w:val="18"/>
                <w:szCs w:val="18"/>
              </w:rPr>
              <w:t>Пенсии</w:t>
            </w:r>
            <w:proofErr w:type="gramStart"/>
            <w:r w:rsidRPr="00D47E44">
              <w:rPr>
                <w:rFonts w:ascii="Arial CYR" w:eastAsia="Times New Roman" w:hAnsi="Arial CYR" w:cs="Arial CYR"/>
                <w:sz w:val="18"/>
                <w:szCs w:val="18"/>
              </w:rPr>
              <w:t>,п</w:t>
            </w:r>
            <w:proofErr w:type="gramEnd"/>
            <w:r w:rsidRPr="00D47E44">
              <w:rPr>
                <w:rFonts w:ascii="Arial CYR" w:eastAsia="Times New Roman" w:hAnsi="Arial CYR" w:cs="Arial CYR"/>
                <w:sz w:val="18"/>
                <w:szCs w:val="18"/>
              </w:rPr>
              <w:t>особия,выплачиваемые</w:t>
            </w:r>
            <w:proofErr w:type="spellEnd"/>
            <w:r w:rsidRPr="00D47E44">
              <w:rPr>
                <w:rFonts w:ascii="Arial CYR" w:eastAsia="Times New Roman" w:hAnsi="Arial CYR" w:cs="Arial CYR"/>
                <w:sz w:val="18"/>
                <w:szCs w:val="18"/>
              </w:rPr>
              <w:t xml:space="preserve"> МО</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263</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48,9</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 xml:space="preserve">Пенсии </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2630200</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48,9</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Прочие расходы</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290</w:t>
            </w:r>
          </w:p>
        </w:tc>
        <w:tc>
          <w:tcPr>
            <w:tcW w:w="1502"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100</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Прочие расходы</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2900200</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100</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Поступление нефинансовых активов</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300</w:t>
            </w:r>
          </w:p>
        </w:tc>
        <w:tc>
          <w:tcPr>
            <w:tcW w:w="1502"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1332,1</w:t>
            </w:r>
          </w:p>
        </w:tc>
      </w:tr>
      <w:tr w:rsidR="008563FA" w:rsidRPr="00D47E44" w:rsidTr="00E7297A">
        <w:trPr>
          <w:trHeight w:val="255"/>
        </w:trPr>
        <w:tc>
          <w:tcPr>
            <w:tcW w:w="2960" w:type="dxa"/>
            <w:tcBorders>
              <w:top w:val="nil"/>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Увеличение стоимости основных средств</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310</w:t>
            </w:r>
          </w:p>
        </w:tc>
        <w:tc>
          <w:tcPr>
            <w:tcW w:w="1502" w:type="dxa"/>
            <w:tcBorders>
              <w:top w:val="nil"/>
              <w:left w:val="single" w:sz="4" w:space="0" w:color="auto"/>
              <w:bottom w:val="nil"/>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1082,1</w:t>
            </w:r>
          </w:p>
        </w:tc>
      </w:tr>
      <w:tr w:rsidR="008563FA" w:rsidRPr="00D47E44" w:rsidTr="00E7297A">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Прочие расходы</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single" w:sz="4" w:space="0" w:color="auto"/>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3100200</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1082,1</w:t>
            </w:r>
          </w:p>
        </w:tc>
      </w:tr>
      <w:tr w:rsidR="008563FA" w:rsidRPr="00D47E44" w:rsidTr="00E7297A">
        <w:trPr>
          <w:trHeight w:val="255"/>
        </w:trPr>
        <w:tc>
          <w:tcPr>
            <w:tcW w:w="2960" w:type="dxa"/>
            <w:tcBorders>
              <w:top w:val="nil"/>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Увеличение стоимости материальных запасов</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single" w:sz="4" w:space="0" w:color="auto"/>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340</w:t>
            </w:r>
          </w:p>
        </w:tc>
        <w:tc>
          <w:tcPr>
            <w:tcW w:w="1502"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250</w:t>
            </w:r>
          </w:p>
        </w:tc>
      </w:tr>
      <w:tr w:rsidR="008563FA" w:rsidRPr="00D47E44" w:rsidTr="00E7297A">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Горюче-смазочные материалы</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single" w:sz="4" w:space="0" w:color="auto"/>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3400400</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50</w:t>
            </w:r>
          </w:p>
        </w:tc>
      </w:tr>
      <w:tr w:rsidR="008563FA" w:rsidRPr="00D47E44" w:rsidTr="00E7297A">
        <w:trPr>
          <w:trHeight w:val="255"/>
        </w:trPr>
        <w:tc>
          <w:tcPr>
            <w:tcW w:w="2960" w:type="dxa"/>
            <w:tcBorders>
              <w:top w:val="nil"/>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 xml:space="preserve"> Материальные запасы</w:t>
            </w:r>
          </w:p>
        </w:tc>
        <w:tc>
          <w:tcPr>
            <w:tcW w:w="1497"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1242" w:type="dxa"/>
            <w:gridSpan w:val="3"/>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3400500</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200</w:t>
            </w:r>
          </w:p>
        </w:tc>
      </w:tr>
      <w:tr w:rsidR="008563FA" w:rsidRPr="00D47E44" w:rsidTr="00E7297A">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18"/>
                <w:szCs w:val="18"/>
              </w:rPr>
            </w:pPr>
            <w:r w:rsidRPr="00D47E44">
              <w:rPr>
                <w:rFonts w:ascii="Arial CYR" w:eastAsia="Times New Roman" w:hAnsi="Arial CYR" w:cs="Arial CYR"/>
                <w:b/>
                <w:bCs/>
                <w:sz w:val="18"/>
                <w:szCs w:val="18"/>
              </w:rPr>
              <w:t>Обеспечение выборов и референдумов</w:t>
            </w:r>
          </w:p>
        </w:tc>
        <w:tc>
          <w:tcPr>
            <w:tcW w:w="1497" w:type="dxa"/>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066</w:t>
            </w:r>
          </w:p>
        </w:tc>
        <w:tc>
          <w:tcPr>
            <w:tcW w:w="966" w:type="dxa"/>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01</w:t>
            </w:r>
          </w:p>
        </w:tc>
        <w:tc>
          <w:tcPr>
            <w:tcW w:w="869" w:type="dxa"/>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07</w:t>
            </w:r>
          </w:p>
        </w:tc>
        <w:tc>
          <w:tcPr>
            <w:tcW w:w="1242" w:type="dxa"/>
            <w:gridSpan w:val="3"/>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000 00 00</w:t>
            </w:r>
          </w:p>
        </w:tc>
        <w:tc>
          <w:tcPr>
            <w:tcW w:w="711" w:type="dxa"/>
            <w:gridSpan w:val="3"/>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500</w:t>
            </w:r>
          </w:p>
        </w:tc>
        <w:tc>
          <w:tcPr>
            <w:tcW w:w="841" w:type="dxa"/>
            <w:gridSpan w:val="2"/>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290</w:t>
            </w:r>
          </w:p>
        </w:tc>
        <w:tc>
          <w:tcPr>
            <w:tcW w:w="1502" w:type="dxa"/>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169</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Обеспечение выборов и референдумов</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07</w:t>
            </w:r>
          </w:p>
        </w:tc>
        <w:tc>
          <w:tcPr>
            <w:tcW w:w="1242" w:type="dxa"/>
            <w:gridSpan w:val="3"/>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290</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84,5</w:t>
            </w:r>
          </w:p>
        </w:tc>
      </w:tr>
      <w:tr w:rsidR="008563FA" w:rsidRPr="00D47E44" w:rsidTr="00E7297A">
        <w:trPr>
          <w:trHeight w:val="2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Обеспечение выборов и референдумов</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07</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002 03 00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500</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290</w:t>
            </w:r>
          </w:p>
        </w:tc>
        <w:tc>
          <w:tcPr>
            <w:tcW w:w="1502"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84,5</w:t>
            </w:r>
          </w:p>
        </w:tc>
      </w:tr>
      <w:tr w:rsidR="008563FA" w:rsidRPr="00D47E44" w:rsidTr="00E7297A">
        <w:trPr>
          <w:trHeight w:val="270"/>
        </w:trPr>
        <w:tc>
          <w:tcPr>
            <w:tcW w:w="2960" w:type="dxa"/>
            <w:tcBorders>
              <w:top w:val="nil"/>
              <w:left w:val="single" w:sz="8" w:space="0" w:color="auto"/>
              <w:bottom w:val="single" w:sz="8"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18"/>
                <w:szCs w:val="18"/>
              </w:rPr>
            </w:pPr>
            <w:r w:rsidRPr="00D47E44">
              <w:rPr>
                <w:rFonts w:ascii="Arial CYR" w:eastAsia="Times New Roman" w:hAnsi="Arial CYR" w:cs="Arial CYR"/>
                <w:b/>
                <w:bCs/>
                <w:sz w:val="18"/>
                <w:szCs w:val="18"/>
              </w:rPr>
              <w:t>Резервные фонды</w:t>
            </w:r>
          </w:p>
        </w:tc>
        <w:tc>
          <w:tcPr>
            <w:tcW w:w="1497" w:type="dxa"/>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80"/>
                <w:sz w:val="18"/>
                <w:szCs w:val="18"/>
              </w:rPr>
            </w:pPr>
            <w:r w:rsidRPr="00D47E44">
              <w:rPr>
                <w:rFonts w:ascii="Arial CYR" w:eastAsia="Times New Roman" w:hAnsi="Arial CYR" w:cs="Arial CYR"/>
                <w:b/>
                <w:bCs/>
                <w:color w:val="000080"/>
                <w:sz w:val="18"/>
                <w:szCs w:val="18"/>
              </w:rPr>
              <w:t>066</w:t>
            </w:r>
          </w:p>
        </w:tc>
        <w:tc>
          <w:tcPr>
            <w:tcW w:w="966" w:type="dxa"/>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80"/>
                <w:sz w:val="18"/>
                <w:szCs w:val="18"/>
              </w:rPr>
            </w:pPr>
            <w:r w:rsidRPr="00D47E44">
              <w:rPr>
                <w:rFonts w:ascii="Arial CYR" w:eastAsia="Times New Roman" w:hAnsi="Arial CYR" w:cs="Arial CYR"/>
                <w:b/>
                <w:bCs/>
                <w:color w:val="000080"/>
                <w:sz w:val="18"/>
                <w:szCs w:val="18"/>
              </w:rPr>
              <w:t>01</w:t>
            </w:r>
          </w:p>
        </w:tc>
        <w:tc>
          <w:tcPr>
            <w:tcW w:w="869" w:type="dxa"/>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80"/>
                <w:sz w:val="18"/>
                <w:szCs w:val="18"/>
              </w:rPr>
            </w:pPr>
            <w:r w:rsidRPr="00D47E44">
              <w:rPr>
                <w:rFonts w:ascii="Arial CYR" w:eastAsia="Times New Roman" w:hAnsi="Arial CYR" w:cs="Arial CYR"/>
                <w:b/>
                <w:bCs/>
                <w:color w:val="000080"/>
                <w:sz w:val="18"/>
                <w:szCs w:val="18"/>
              </w:rPr>
              <w:t>12</w:t>
            </w:r>
          </w:p>
        </w:tc>
        <w:tc>
          <w:tcPr>
            <w:tcW w:w="1242" w:type="dxa"/>
            <w:gridSpan w:val="3"/>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80"/>
                <w:sz w:val="18"/>
                <w:szCs w:val="18"/>
              </w:rPr>
            </w:pPr>
            <w:r w:rsidRPr="00D47E44">
              <w:rPr>
                <w:rFonts w:ascii="Arial CYR" w:eastAsia="Times New Roman" w:hAnsi="Arial CYR" w:cs="Arial CYR"/>
                <w:b/>
                <w:bCs/>
                <w:color w:val="000080"/>
                <w:sz w:val="18"/>
                <w:szCs w:val="18"/>
              </w:rPr>
              <w:t xml:space="preserve">000 00 00 </w:t>
            </w:r>
          </w:p>
        </w:tc>
        <w:tc>
          <w:tcPr>
            <w:tcW w:w="711" w:type="dxa"/>
            <w:gridSpan w:val="3"/>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80"/>
                <w:sz w:val="18"/>
                <w:szCs w:val="18"/>
              </w:rPr>
            </w:pPr>
            <w:r w:rsidRPr="00D47E44">
              <w:rPr>
                <w:rFonts w:ascii="Arial CYR" w:eastAsia="Times New Roman" w:hAnsi="Arial CYR" w:cs="Arial CYR"/>
                <w:b/>
                <w:bCs/>
                <w:color w:val="000080"/>
                <w:sz w:val="18"/>
                <w:szCs w:val="18"/>
              </w:rPr>
              <w:t xml:space="preserve">000 </w:t>
            </w:r>
          </w:p>
        </w:tc>
        <w:tc>
          <w:tcPr>
            <w:tcW w:w="841" w:type="dxa"/>
            <w:gridSpan w:val="2"/>
            <w:tcBorders>
              <w:top w:val="nil"/>
              <w:left w:val="nil"/>
              <w:bottom w:val="single" w:sz="8" w:space="0" w:color="auto"/>
              <w:right w:val="nil"/>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80"/>
                <w:sz w:val="18"/>
                <w:szCs w:val="18"/>
              </w:rPr>
            </w:pPr>
            <w:r w:rsidRPr="00D47E44">
              <w:rPr>
                <w:rFonts w:ascii="Arial CYR" w:eastAsia="Times New Roman" w:hAnsi="Arial CYR" w:cs="Arial CYR"/>
                <w:b/>
                <w:bCs/>
                <w:color w:val="000080"/>
                <w:sz w:val="18"/>
                <w:szCs w:val="18"/>
              </w:rPr>
              <w:t>000</w:t>
            </w:r>
          </w:p>
        </w:tc>
        <w:tc>
          <w:tcPr>
            <w:tcW w:w="1502" w:type="dxa"/>
            <w:tcBorders>
              <w:top w:val="nil"/>
              <w:left w:val="single" w:sz="8" w:space="0" w:color="auto"/>
              <w:bottom w:val="single" w:sz="8" w:space="0" w:color="auto"/>
              <w:right w:val="single" w:sz="8"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10</w:t>
            </w:r>
          </w:p>
        </w:tc>
      </w:tr>
      <w:tr w:rsidR="008563FA" w:rsidRPr="00D47E44" w:rsidTr="00E7297A">
        <w:trPr>
          <w:trHeight w:val="270"/>
        </w:trPr>
        <w:tc>
          <w:tcPr>
            <w:tcW w:w="2960" w:type="dxa"/>
            <w:tcBorders>
              <w:top w:val="nil"/>
              <w:left w:val="single" w:sz="4" w:space="0" w:color="auto"/>
              <w:bottom w:val="single" w:sz="4"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Резервные фонды местных администрации</w:t>
            </w:r>
          </w:p>
        </w:tc>
        <w:tc>
          <w:tcPr>
            <w:tcW w:w="1497" w:type="dxa"/>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066</w:t>
            </w:r>
          </w:p>
        </w:tc>
        <w:tc>
          <w:tcPr>
            <w:tcW w:w="966" w:type="dxa"/>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01</w:t>
            </w:r>
          </w:p>
        </w:tc>
        <w:tc>
          <w:tcPr>
            <w:tcW w:w="869" w:type="dxa"/>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12</w:t>
            </w:r>
          </w:p>
        </w:tc>
        <w:tc>
          <w:tcPr>
            <w:tcW w:w="1242" w:type="dxa"/>
            <w:gridSpan w:val="3"/>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xml:space="preserve">070 05 00 </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w:t>
            </w:r>
          </w:p>
        </w:tc>
        <w:tc>
          <w:tcPr>
            <w:tcW w:w="1502"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10</w:t>
            </w:r>
          </w:p>
        </w:tc>
      </w:tr>
      <w:tr w:rsidR="008563FA" w:rsidRPr="00D47E44" w:rsidTr="00E7297A">
        <w:trPr>
          <w:trHeight w:val="270"/>
        </w:trPr>
        <w:tc>
          <w:tcPr>
            <w:tcW w:w="2960" w:type="dxa"/>
            <w:tcBorders>
              <w:top w:val="nil"/>
              <w:left w:val="single" w:sz="4" w:space="0" w:color="auto"/>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Прочие расходы</w:t>
            </w:r>
          </w:p>
        </w:tc>
        <w:tc>
          <w:tcPr>
            <w:tcW w:w="1497" w:type="dxa"/>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066</w:t>
            </w:r>
          </w:p>
        </w:tc>
        <w:tc>
          <w:tcPr>
            <w:tcW w:w="966" w:type="dxa"/>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01</w:t>
            </w:r>
          </w:p>
        </w:tc>
        <w:tc>
          <w:tcPr>
            <w:tcW w:w="869" w:type="dxa"/>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12</w:t>
            </w:r>
          </w:p>
        </w:tc>
        <w:tc>
          <w:tcPr>
            <w:tcW w:w="1242" w:type="dxa"/>
            <w:gridSpan w:val="3"/>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xml:space="preserve">070 05 00 </w:t>
            </w:r>
          </w:p>
        </w:tc>
        <w:tc>
          <w:tcPr>
            <w:tcW w:w="711" w:type="dxa"/>
            <w:gridSpan w:val="3"/>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013</w:t>
            </w:r>
          </w:p>
        </w:tc>
        <w:tc>
          <w:tcPr>
            <w:tcW w:w="841"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290</w:t>
            </w:r>
          </w:p>
        </w:tc>
        <w:tc>
          <w:tcPr>
            <w:tcW w:w="1502"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10</w:t>
            </w:r>
          </w:p>
        </w:tc>
      </w:tr>
      <w:tr w:rsidR="008563FA" w:rsidRPr="00D47E44" w:rsidTr="00E7297A">
        <w:trPr>
          <w:trHeight w:val="270"/>
        </w:trPr>
        <w:tc>
          <w:tcPr>
            <w:tcW w:w="2960" w:type="dxa"/>
            <w:tcBorders>
              <w:top w:val="single" w:sz="4" w:space="0" w:color="auto"/>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Прочие расходы</w:t>
            </w:r>
          </w:p>
        </w:tc>
        <w:tc>
          <w:tcPr>
            <w:tcW w:w="1497" w:type="dxa"/>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066</w:t>
            </w:r>
          </w:p>
        </w:tc>
        <w:tc>
          <w:tcPr>
            <w:tcW w:w="966" w:type="dxa"/>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01</w:t>
            </w:r>
          </w:p>
        </w:tc>
        <w:tc>
          <w:tcPr>
            <w:tcW w:w="869" w:type="dxa"/>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12</w:t>
            </w:r>
          </w:p>
        </w:tc>
        <w:tc>
          <w:tcPr>
            <w:tcW w:w="1242" w:type="dxa"/>
            <w:gridSpan w:val="3"/>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 xml:space="preserve">070 05 00 </w:t>
            </w:r>
          </w:p>
        </w:tc>
        <w:tc>
          <w:tcPr>
            <w:tcW w:w="711" w:type="dxa"/>
            <w:gridSpan w:val="3"/>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013</w:t>
            </w:r>
          </w:p>
        </w:tc>
        <w:tc>
          <w:tcPr>
            <w:tcW w:w="841" w:type="dxa"/>
            <w:gridSpan w:val="2"/>
            <w:tcBorders>
              <w:top w:val="single" w:sz="4" w:space="0" w:color="auto"/>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2900200</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10</w:t>
            </w:r>
          </w:p>
        </w:tc>
      </w:tr>
      <w:tr w:rsidR="008563FA" w:rsidRPr="00D47E44" w:rsidTr="00E7297A">
        <w:trPr>
          <w:trHeight w:val="270"/>
        </w:trPr>
        <w:tc>
          <w:tcPr>
            <w:tcW w:w="2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18"/>
                <w:szCs w:val="18"/>
              </w:rPr>
            </w:pPr>
            <w:r w:rsidRPr="00D47E44">
              <w:rPr>
                <w:rFonts w:ascii="Arial CYR" w:eastAsia="Times New Roman" w:hAnsi="Arial CYR" w:cs="Arial CYR"/>
                <w:b/>
                <w:bCs/>
                <w:sz w:val="18"/>
                <w:szCs w:val="18"/>
              </w:rPr>
              <w:t>Национальная оборона</w:t>
            </w:r>
          </w:p>
        </w:tc>
        <w:tc>
          <w:tcPr>
            <w:tcW w:w="1497" w:type="dxa"/>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066</w:t>
            </w:r>
          </w:p>
        </w:tc>
        <w:tc>
          <w:tcPr>
            <w:tcW w:w="966" w:type="dxa"/>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02</w:t>
            </w:r>
          </w:p>
        </w:tc>
        <w:tc>
          <w:tcPr>
            <w:tcW w:w="869" w:type="dxa"/>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03</w:t>
            </w:r>
          </w:p>
        </w:tc>
        <w:tc>
          <w:tcPr>
            <w:tcW w:w="1242" w:type="dxa"/>
            <w:gridSpan w:val="3"/>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 xml:space="preserve">000 00 00 </w:t>
            </w:r>
          </w:p>
        </w:tc>
        <w:tc>
          <w:tcPr>
            <w:tcW w:w="711" w:type="dxa"/>
            <w:gridSpan w:val="3"/>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 xml:space="preserve">000 </w:t>
            </w:r>
          </w:p>
        </w:tc>
        <w:tc>
          <w:tcPr>
            <w:tcW w:w="841" w:type="dxa"/>
            <w:gridSpan w:val="2"/>
            <w:tcBorders>
              <w:top w:val="single" w:sz="8" w:space="0" w:color="auto"/>
              <w:left w:val="nil"/>
              <w:bottom w:val="single" w:sz="8"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000</w:t>
            </w:r>
          </w:p>
        </w:tc>
        <w:tc>
          <w:tcPr>
            <w:tcW w:w="150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81,3</w:t>
            </w:r>
          </w:p>
        </w:tc>
      </w:tr>
      <w:tr w:rsidR="008563FA" w:rsidRPr="00D47E44" w:rsidTr="00E7297A">
        <w:trPr>
          <w:trHeight w:val="27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Руководство и управление в сфере установленных функций</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02</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03</w:t>
            </w:r>
          </w:p>
        </w:tc>
        <w:tc>
          <w:tcPr>
            <w:tcW w:w="1242" w:type="dxa"/>
            <w:gridSpan w:val="3"/>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xml:space="preserve">000 00 00 </w:t>
            </w:r>
          </w:p>
        </w:tc>
        <w:tc>
          <w:tcPr>
            <w:tcW w:w="711" w:type="dxa"/>
            <w:gridSpan w:val="3"/>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xml:space="preserve">000 </w:t>
            </w:r>
          </w:p>
        </w:tc>
        <w:tc>
          <w:tcPr>
            <w:tcW w:w="841" w:type="dxa"/>
            <w:gridSpan w:val="2"/>
            <w:tcBorders>
              <w:top w:val="single" w:sz="4" w:space="0" w:color="auto"/>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w:t>
            </w:r>
          </w:p>
        </w:tc>
        <w:tc>
          <w:tcPr>
            <w:tcW w:w="1502"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81,3</w:t>
            </w:r>
          </w:p>
        </w:tc>
      </w:tr>
      <w:tr w:rsidR="008563FA" w:rsidRPr="00D47E44" w:rsidTr="00E7297A">
        <w:trPr>
          <w:trHeight w:val="2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 xml:space="preserve">Осуществление первичного воинского учета на территориях, где </w:t>
            </w:r>
            <w:proofErr w:type="spellStart"/>
            <w:r w:rsidRPr="00D47E44">
              <w:rPr>
                <w:rFonts w:ascii="Arial CYR" w:eastAsia="Times New Roman" w:hAnsi="Arial CYR" w:cs="Arial CYR"/>
                <w:sz w:val="18"/>
                <w:szCs w:val="18"/>
              </w:rPr>
              <w:t>отсутсвуют</w:t>
            </w:r>
            <w:proofErr w:type="spellEnd"/>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02</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03</w:t>
            </w:r>
          </w:p>
        </w:tc>
        <w:tc>
          <w:tcPr>
            <w:tcW w:w="1242" w:type="dxa"/>
            <w:gridSpan w:val="3"/>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xml:space="preserve">001 00 00 </w:t>
            </w:r>
          </w:p>
        </w:tc>
        <w:tc>
          <w:tcPr>
            <w:tcW w:w="711" w:type="dxa"/>
            <w:gridSpan w:val="3"/>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xml:space="preserve">000 </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w:t>
            </w:r>
          </w:p>
        </w:tc>
        <w:tc>
          <w:tcPr>
            <w:tcW w:w="1502"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81,3</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Выполнение функций органами местного самоуправления</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02</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03</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xml:space="preserve">001 36 00 </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w:t>
            </w:r>
          </w:p>
        </w:tc>
        <w:tc>
          <w:tcPr>
            <w:tcW w:w="1502"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81,3</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 xml:space="preserve">Оплата труда и начисления на </w:t>
            </w:r>
            <w:r w:rsidRPr="00D47E44">
              <w:rPr>
                <w:rFonts w:ascii="Arial CYR" w:eastAsia="Times New Roman" w:hAnsi="Arial CYR" w:cs="Arial CYR"/>
                <w:sz w:val="18"/>
                <w:szCs w:val="18"/>
              </w:rPr>
              <w:lastRenderedPageBreak/>
              <w:t>оплату труда</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lastRenderedPageBreak/>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02</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03</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xml:space="preserve">001 36 00 </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210</w:t>
            </w:r>
          </w:p>
        </w:tc>
        <w:tc>
          <w:tcPr>
            <w:tcW w:w="1502" w:type="dxa"/>
            <w:tcBorders>
              <w:top w:val="nil"/>
              <w:left w:val="single" w:sz="4" w:space="0" w:color="auto"/>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72,7</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lastRenderedPageBreak/>
              <w:t>Заработная плата</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02</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03</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xml:space="preserve">001 36 00 </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500</w:t>
            </w:r>
          </w:p>
        </w:tc>
        <w:tc>
          <w:tcPr>
            <w:tcW w:w="841" w:type="dxa"/>
            <w:gridSpan w:val="2"/>
            <w:tcBorders>
              <w:top w:val="nil"/>
              <w:left w:val="nil"/>
              <w:bottom w:val="single" w:sz="4"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211</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55,8</w:t>
            </w:r>
          </w:p>
        </w:tc>
      </w:tr>
      <w:tr w:rsidR="008563FA" w:rsidRPr="00D47E44" w:rsidTr="00E7297A">
        <w:trPr>
          <w:trHeight w:val="255"/>
        </w:trPr>
        <w:tc>
          <w:tcPr>
            <w:tcW w:w="2960" w:type="dxa"/>
            <w:tcBorders>
              <w:top w:val="nil"/>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Начисления на оплату труда</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02</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03</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xml:space="preserve">001 36 00 </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500</w:t>
            </w:r>
          </w:p>
        </w:tc>
        <w:tc>
          <w:tcPr>
            <w:tcW w:w="841"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213</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16,9</w:t>
            </w:r>
          </w:p>
        </w:tc>
      </w:tr>
      <w:tr w:rsidR="008563FA" w:rsidRPr="00D47E44" w:rsidTr="00E7297A">
        <w:trPr>
          <w:trHeight w:val="255"/>
        </w:trPr>
        <w:tc>
          <w:tcPr>
            <w:tcW w:w="2960" w:type="dxa"/>
            <w:tcBorders>
              <w:top w:val="single" w:sz="4" w:space="0" w:color="auto"/>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Увеличение стоимости материальных запасов</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02</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03</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xml:space="preserve">001 36 00 </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500</w:t>
            </w:r>
          </w:p>
        </w:tc>
        <w:tc>
          <w:tcPr>
            <w:tcW w:w="841" w:type="dxa"/>
            <w:gridSpan w:val="2"/>
            <w:tcBorders>
              <w:top w:val="single" w:sz="4" w:space="0" w:color="auto"/>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340</w:t>
            </w:r>
          </w:p>
        </w:tc>
        <w:tc>
          <w:tcPr>
            <w:tcW w:w="1502" w:type="dxa"/>
            <w:tcBorders>
              <w:top w:val="nil"/>
              <w:left w:val="single" w:sz="4" w:space="0" w:color="auto"/>
              <w:bottom w:val="nil"/>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8,6</w:t>
            </w:r>
          </w:p>
        </w:tc>
      </w:tr>
      <w:tr w:rsidR="008563FA" w:rsidRPr="00D47E44" w:rsidTr="00E7297A">
        <w:trPr>
          <w:trHeight w:val="270"/>
        </w:trPr>
        <w:tc>
          <w:tcPr>
            <w:tcW w:w="2960" w:type="dxa"/>
            <w:tcBorders>
              <w:top w:val="single" w:sz="4" w:space="0" w:color="auto"/>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Горюче-смазочные материалы</w:t>
            </w:r>
          </w:p>
        </w:tc>
        <w:tc>
          <w:tcPr>
            <w:tcW w:w="1497"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02</w:t>
            </w:r>
          </w:p>
        </w:tc>
        <w:tc>
          <w:tcPr>
            <w:tcW w:w="869"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03</w:t>
            </w:r>
          </w:p>
        </w:tc>
        <w:tc>
          <w:tcPr>
            <w:tcW w:w="1242" w:type="dxa"/>
            <w:gridSpan w:val="3"/>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xml:space="preserve">001 36 00 </w:t>
            </w:r>
          </w:p>
        </w:tc>
        <w:tc>
          <w:tcPr>
            <w:tcW w:w="711" w:type="dxa"/>
            <w:gridSpan w:val="3"/>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500</w:t>
            </w:r>
          </w:p>
        </w:tc>
        <w:tc>
          <w:tcPr>
            <w:tcW w:w="841" w:type="dxa"/>
            <w:gridSpan w:val="2"/>
            <w:tcBorders>
              <w:top w:val="single" w:sz="4" w:space="0" w:color="auto"/>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3400400</w:t>
            </w:r>
          </w:p>
        </w:tc>
        <w:tc>
          <w:tcPr>
            <w:tcW w:w="1502" w:type="dxa"/>
            <w:tcBorders>
              <w:top w:val="single" w:sz="4" w:space="0" w:color="auto"/>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8,6</w:t>
            </w:r>
          </w:p>
        </w:tc>
      </w:tr>
      <w:tr w:rsidR="008563FA" w:rsidRPr="00D47E44" w:rsidTr="00E7297A">
        <w:trPr>
          <w:trHeight w:val="270"/>
        </w:trPr>
        <w:tc>
          <w:tcPr>
            <w:tcW w:w="2960" w:type="dxa"/>
            <w:tcBorders>
              <w:top w:val="single" w:sz="8" w:space="0" w:color="auto"/>
              <w:left w:val="single" w:sz="8" w:space="0" w:color="auto"/>
              <w:bottom w:val="single" w:sz="8"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18"/>
                <w:szCs w:val="18"/>
              </w:rPr>
            </w:pPr>
            <w:r w:rsidRPr="00D47E44">
              <w:rPr>
                <w:rFonts w:ascii="Arial CYR" w:eastAsia="Times New Roman" w:hAnsi="Arial CYR" w:cs="Arial CYR"/>
                <w:b/>
                <w:bCs/>
                <w:sz w:val="18"/>
                <w:szCs w:val="18"/>
              </w:rPr>
              <w:t>Национальная экономика</w:t>
            </w:r>
          </w:p>
        </w:tc>
        <w:tc>
          <w:tcPr>
            <w:tcW w:w="1497" w:type="dxa"/>
            <w:tcBorders>
              <w:top w:val="single" w:sz="8" w:space="0" w:color="auto"/>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single" w:sz="8" w:space="0" w:color="auto"/>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869" w:type="dxa"/>
            <w:tcBorders>
              <w:top w:val="single" w:sz="8" w:space="0" w:color="auto"/>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1242"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 xml:space="preserve">000 00 00 </w:t>
            </w:r>
          </w:p>
        </w:tc>
        <w:tc>
          <w:tcPr>
            <w:tcW w:w="711" w:type="dxa"/>
            <w:gridSpan w:val="3"/>
            <w:tcBorders>
              <w:top w:val="single" w:sz="8" w:space="0" w:color="auto"/>
              <w:left w:val="nil"/>
              <w:bottom w:val="single" w:sz="8"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 xml:space="preserve">000 </w:t>
            </w:r>
          </w:p>
        </w:tc>
        <w:tc>
          <w:tcPr>
            <w:tcW w:w="84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000</w:t>
            </w:r>
          </w:p>
        </w:tc>
        <w:tc>
          <w:tcPr>
            <w:tcW w:w="1502" w:type="dxa"/>
            <w:tcBorders>
              <w:top w:val="single" w:sz="8" w:space="0" w:color="auto"/>
              <w:left w:val="nil"/>
              <w:bottom w:val="single" w:sz="8" w:space="0" w:color="auto"/>
              <w:right w:val="single" w:sz="8"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675,6</w:t>
            </w:r>
          </w:p>
        </w:tc>
      </w:tr>
      <w:tr w:rsidR="008563FA" w:rsidRPr="00D47E44" w:rsidTr="00E7297A">
        <w:trPr>
          <w:trHeight w:val="255"/>
        </w:trPr>
        <w:tc>
          <w:tcPr>
            <w:tcW w:w="2960"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Общеэкономические вопросы</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000</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w:t>
            </w:r>
          </w:p>
        </w:tc>
        <w:tc>
          <w:tcPr>
            <w:tcW w:w="1502" w:type="dxa"/>
            <w:tcBorders>
              <w:top w:val="nil"/>
              <w:left w:val="nil"/>
              <w:bottom w:val="nil"/>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675,6</w:t>
            </w:r>
          </w:p>
        </w:tc>
      </w:tr>
      <w:tr w:rsidR="008563FA" w:rsidRPr="00D47E44" w:rsidTr="00E7297A">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Оплата труда и начисления на оплату труда</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012</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210</w:t>
            </w:r>
          </w:p>
        </w:tc>
        <w:tc>
          <w:tcPr>
            <w:tcW w:w="1502" w:type="dxa"/>
            <w:tcBorders>
              <w:top w:val="single" w:sz="4" w:space="0" w:color="auto"/>
              <w:left w:val="nil"/>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25,7</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Заработная плата</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012</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211</w:t>
            </w:r>
          </w:p>
        </w:tc>
        <w:tc>
          <w:tcPr>
            <w:tcW w:w="1502"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19</w:t>
            </w:r>
          </w:p>
        </w:tc>
      </w:tr>
      <w:tr w:rsidR="008563FA" w:rsidRPr="00D47E44" w:rsidTr="00E7297A">
        <w:trPr>
          <w:trHeight w:val="255"/>
        </w:trPr>
        <w:tc>
          <w:tcPr>
            <w:tcW w:w="2960" w:type="dxa"/>
            <w:tcBorders>
              <w:top w:val="nil"/>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Начисления на оплату труда</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1242" w:type="dxa"/>
            <w:gridSpan w:val="3"/>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012</w:t>
            </w:r>
          </w:p>
        </w:tc>
        <w:tc>
          <w:tcPr>
            <w:tcW w:w="841" w:type="dxa"/>
            <w:gridSpan w:val="2"/>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213</w:t>
            </w:r>
          </w:p>
        </w:tc>
        <w:tc>
          <w:tcPr>
            <w:tcW w:w="1502"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6,7</w:t>
            </w:r>
          </w:p>
        </w:tc>
      </w:tr>
      <w:tr w:rsidR="008563FA" w:rsidRPr="00D47E44" w:rsidTr="00E7297A">
        <w:trPr>
          <w:trHeight w:val="255"/>
        </w:trPr>
        <w:tc>
          <w:tcPr>
            <w:tcW w:w="2960" w:type="dxa"/>
            <w:tcBorders>
              <w:top w:val="single" w:sz="4" w:space="0" w:color="auto"/>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Увеличение стоимости материальных запасов</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1242" w:type="dxa"/>
            <w:gridSpan w:val="3"/>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012</w:t>
            </w:r>
          </w:p>
        </w:tc>
        <w:tc>
          <w:tcPr>
            <w:tcW w:w="841" w:type="dxa"/>
            <w:gridSpan w:val="2"/>
            <w:tcBorders>
              <w:top w:val="single" w:sz="4" w:space="0" w:color="auto"/>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340</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4,9</w:t>
            </w:r>
          </w:p>
        </w:tc>
      </w:tr>
      <w:tr w:rsidR="008563FA" w:rsidRPr="00D47E44" w:rsidTr="00E7297A">
        <w:trPr>
          <w:trHeight w:val="255"/>
        </w:trPr>
        <w:tc>
          <w:tcPr>
            <w:tcW w:w="2960" w:type="dxa"/>
            <w:tcBorders>
              <w:top w:val="single" w:sz="4" w:space="0" w:color="auto"/>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Горюче-смазочные материалы</w:t>
            </w:r>
          </w:p>
        </w:tc>
        <w:tc>
          <w:tcPr>
            <w:tcW w:w="1497"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869"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w:t>
            </w:r>
          </w:p>
        </w:tc>
        <w:tc>
          <w:tcPr>
            <w:tcW w:w="1242" w:type="dxa"/>
            <w:gridSpan w:val="3"/>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012</w:t>
            </w:r>
          </w:p>
        </w:tc>
        <w:tc>
          <w:tcPr>
            <w:tcW w:w="841" w:type="dxa"/>
            <w:gridSpan w:val="2"/>
            <w:tcBorders>
              <w:top w:val="single" w:sz="4" w:space="0" w:color="auto"/>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3400400</w:t>
            </w:r>
          </w:p>
        </w:tc>
        <w:tc>
          <w:tcPr>
            <w:tcW w:w="1502" w:type="dxa"/>
            <w:tcBorders>
              <w:top w:val="nil"/>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4,9</w:t>
            </w:r>
          </w:p>
        </w:tc>
      </w:tr>
      <w:tr w:rsidR="008563FA" w:rsidRPr="00D47E44" w:rsidTr="00E7297A">
        <w:trPr>
          <w:trHeight w:val="255"/>
        </w:trPr>
        <w:tc>
          <w:tcPr>
            <w:tcW w:w="2960" w:type="dxa"/>
            <w:tcBorders>
              <w:top w:val="single" w:sz="4" w:space="0" w:color="auto"/>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Дорожное хозяйство (дорожные фонды)</w:t>
            </w:r>
          </w:p>
        </w:tc>
        <w:tc>
          <w:tcPr>
            <w:tcW w:w="1497" w:type="dxa"/>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869" w:type="dxa"/>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09</w:t>
            </w:r>
          </w:p>
        </w:tc>
        <w:tc>
          <w:tcPr>
            <w:tcW w:w="1242" w:type="dxa"/>
            <w:gridSpan w:val="3"/>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000 00 00</w:t>
            </w:r>
          </w:p>
        </w:tc>
        <w:tc>
          <w:tcPr>
            <w:tcW w:w="711" w:type="dxa"/>
            <w:gridSpan w:val="3"/>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 xml:space="preserve">000 </w:t>
            </w:r>
          </w:p>
        </w:tc>
        <w:tc>
          <w:tcPr>
            <w:tcW w:w="841" w:type="dxa"/>
            <w:gridSpan w:val="2"/>
            <w:tcBorders>
              <w:top w:val="single" w:sz="4" w:space="0" w:color="auto"/>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w:t>
            </w:r>
          </w:p>
        </w:tc>
        <w:tc>
          <w:tcPr>
            <w:tcW w:w="1502" w:type="dxa"/>
            <w:tcBorders>
              <w:top w:val="single" w:sz="4" w:space="0" w:color="auto"/>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645</w:t>
            </w:r>
          </w:p>
        </w:tc>
      </w:tr>
      <w:tr w:rsidR="008563FA" w:rsidRPr="00D47E44" w:rsidTr="00E7297A">
        <w:trPr>
          <w:trHeight w:val="255"/>
        </w:trPr>
        <w:tc>
          <w:tcPr>
            <w:tcW w:w="2960" w:type="dxa"/>
            <w:tcBorders>
              <w:top w:val="single" w:sz="4" w:space="0" w:color="auto"/>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Расходы</w:t>
            </w:r>
          </w:p>
        </w:tc>
        <w:tc>
          <w:tcPr>
            <w:tcW w:w="1497" w:type="dxa"/>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869" w:type="dxa"/>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09</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000 00 00</w:t>
            </w:r>
          </w:p>
        </w:tc>
        <w:tc>
          <w:tcPr>
            <w:tcW w:w="711" w:type="dxa"/>
            <w:gridSpan w:val="3"/>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500</w:t>
            </w:r>
          </w:p>
        </w:tc>
        <w:tc>
          <w:tcPr>
            <w:tcW w:w="841" w:type="dxa"/>
            <w:gridSpan w:val="2"/>
            <w:tcBorders>
              <w:top w:val="single" w:sz="4" w:space="0" w:color="auto"/>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200</w:t>
            </w:r>
          </w:p>
        </w:tc>
        <w:tc>
          <w:tcPr>
            <w:tcW w:w="1502" w:type="dxa"/>
            <w:tcBorders>
              <w:top w:val="single" w:sz="4" w:space="0" w:color="auto"/>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645</w:t>
            </w:r>
          </w:p>
        </w:tc>
      </w:tr>
      <w:tr w:rsidR="008563FA" w:rsidRPr="00D47E44" w:rsidTr="00E7297A">
        <w:trPr>
          <w:trHeight w:val="255"/>
        </w:trPr>
        <w:tc>
          <w:tcPr>
            <w:tcW w:w="2960" w:type="dxa"/>
            <w:tcBorders>
              <w:top w:val="single" w:sz="4" w:space="0" w:color="auto"/>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Оплата работ, услуг</w:t>
            </w:r>
          </w:p>
        </w:tc>
        <w:tc>
          <w:tcPr>
            <w:tcW w:w="1497" w:type="dxa"/>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869" w:type="dxa"/>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09</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000 00 00</w:t>
            </w:r>
          </w:p>
        </w:tc>
        <w:tc>
          <w:tcPr>
            <w:tcW w:w="711" w:type="dxa"/>
            <w:gridSpan w:val="3"/>
            <w:tcBorders>
              <w:top w:val="single" w:sz="4" w:space="0" w:color="auto"/>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500</w:t>
            </w:r>
          </w:p>
        </w:tc>
        <w:tc>
          <w:tcPr>
            <w:tcW w:w="841" w:type="dxa"/>
            <w:gridSpan w:val="2"/>
            <w:tcBorders>
              <w:top w:val="single" w:sz="4" w:space="0" w:color="auto"/>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220</w:t>
            </w:r>
          </w:p>
        </w:tc>
        <w:tc>
          <w:tcPr>
            <w:tcW w:w="1502" w:type="dxa"/>
            <w:tcBorders>
              <w:top w:val="single" w:sz="4" w:space="0" w:color="auto"/>
              <w:left w:val="single" w:sz="4"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645</w:t>
            </w:r>
          </w:p>
        </w:tc>
      </w:tr>
      <w:tr w:rsidR="008563FA" w:rsidRPr="00D47E44" w:rsidTr="00E7297A">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Работы, услуги по содержанию имущества (ДЦП Развитие автомобильных дорог 2012-2015)</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09</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522 47 00</w:t>
            </w:r>
          </w:p>
        </w:tc>
        <w:tc>
          <w:tcPr>
            <w:tcW w:w="711" w:type="dxa"/>
            <w:gridSpan w:val="3"/>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500</w:t>
            </w:r>
          </w:p>
        </w:tc>
        <w:tc>
          <w:tcPr>
            <w:tcW w:w="841" w:type="dxa"/>
            <w:gridSpan w:val="2"/>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225</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645</w:t>
            </w:r>
          </w:p>
        </w:tc>
      </w:tr>
      <w:tr w:rsidR="008563FA" w:rsidRPr="00D47E44" w:rsidTr="00E7297A">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Другие вопросы в области национальной экономики</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12</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000 00 00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w:t>
            </w:r>
          </w:p>
        </w:tc>
        <w:tc>
          <w:tcPr>
            <w:tcW w:w="1502"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0</w:t>
            </w:r>
          </w:p>
        </w:tc>
      </w:tr>
      <w:tr w:rsidR="008563FA" w:rsidRPr="00D47E44" w:rsidTr="00E7297A">
        <w:trPr>
          <w:trHeight w:val="2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Другие вопросы в области национальной экономики</w:t>
            </w:r>
          </w:p>
        </w:tc>
        <w:tc>
          <w:tcPr>
            <w:tcW w:w="1497"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04</w:t>
            </w:r>
          </w:p>
        </w:tc>
        <w:tc>
          <w:tcPr>
            <w:tcW w:w="869"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12</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002 04 00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500</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310</w:t>
            </w:r>
          </w:p>
        </w:tc>
        <w:tc>
          <w:tcPr>
            <w:tcW w:w="1502"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0</w:t>
            </w:r>
          </w:p>
        </w:tc>
      </w:tr>
      <w:tr w:rsidR="008563FA" w:rsidRPr="00D47E44" w:rsidTr="00E7297A">
        <w:trPr>
          <w:trHeight w:val="270"/>
        </w:trPr>
        <w:tc>
          <w:tcPr>
            <w:tcW w:w="2960" w:type="dxa"/>
            <w:tcBorders>
              <w:top w:val="single" w:sz="8" w:space="0" w:color="auto"/>
              <w:left w:val="single" w:sz="8" w:space="0" w:color="auto"/>
              <w:bottom w:val="single" w:sz="8" w:space="0" w:color="auto"/>
              <w:right w:val="nil"/>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i/>
                <w:iCs/>
                <w:color w:val="000080"/>
                <w:sz w:val="18"/>
                <w:szCs w:val="18"/>
              </w:rPr>
            </w:pPr>
            <w:r w:rsidRPr="00D47E44">
              <w:rPr>
                <w:rFonts w:ascii="Arial CYR" w:eastAsia="Times New Roman" w:hAnsi="Arial CYR" w:cs="Arial CYR"/>
                <w:b/>
                <w:bCs/>
                <w:i/>
                <w:iCs/>
                <w:color w:val="000080"/>
                <w:sz w:val="18"/>
                <w:szCs w:val="18"/>
              </w:rPr>
              <w:t xml:space="preserve">Культура, кинематография и средства </w:t>
            </w:r>
            <w:proofErr w:type="spellStart"/>
            <w:r w:rsidRPr="00D47E44">
              <w:rPr>
                <w:rFonts w:ascii="Arial CYR" w:eastAsia="Times New Roman" w:hAnsi="Arial CYR" w:cs="Arial CYR"/>
                <w:b/>
                <w:bCs/>
                <w:i/>
                <w:iCs/>
                <w:color w:val="000080"/>
                <w:sz w:val="18"/>
                <w:szCs w:val="18"/>
              </w:rPr>
              <w:t>масовой</w:t>
            </w:r>
            <w:proofErr w:type="spellEnd"/>
            <w:r w:rsidRPr="00D47E44">
              <w:rPr>
                <w:rFonts w:ascii="Arial CYR" w:eastAsia="Times New Roman" w:hAnsi="Arial CYR" w:cs="Arial CYR"/>
                <w:b/>
                <w:bCs/>
                <w:i/>
                <w:iCs/>
                <w:color w:val="000080"/>
                <w:sz w:val="18"/>
                <w:szCs w:val="18"/>
              </w:rPr>
              <w:t xml:space="preserve"> информации</w:t>
            </w:r>
          </w:p>
        </w:tc>
        <w:tc>
          <w:tcPr>
            <w:tcW w:w="1497" w:type="dxa"/>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80"/>
                <w:sz w:val="18"/>
                <w:szCs w:val="18"/>
              </w:rPr>
            </w:pPr>
            <w:r w:rsidRPr="00D47E44">
              <w:rPr>
                <w:rFonts w:ascii="Arial CYR" w:eastAsia="Times New Roman" w:hAnsi="Arial CYR" w:cs="Arial CYR"/>
                <w:b/>
                <w:bCs/>
                <w:color w:val="000080"/>
                <w:sz w:val="18"/>
                <w:szCs w:val="18"/>
              </w:rPr>
              <w:t>066</w:t>
            </w:r>
          </w:p>
        </w:tc>
        <w:tc>
          <w:tcPr>
            <w:tcW w:w="966" w:type="dxa"/>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80"/>
                <w:sz w:val="18"/>
                <w:szCs w:val="18"/>
              </w:rPr>
            </w:pPr>
            <w:r w:rsidRPr="00D47E44">
              <w:rPr>
                <w:rFonts w:ascii="Arial CYR" w:eastAsia="Times New Roman" w:hAnsi="Arial CYR" w:cs="Arial CYR"/>
                <w:b/>
                <w:bCs/>
                <w:color w:val="000080"/>
                <w:sz w:val="18"/>
                <w:szCs w:val="18"/>
              </w:rPr>
              <w:t>08</w:t>
            </w:r>
          </w:p>
        </w:tc>
        <w:tc>
          <w:tcPr>
            <w:tcW w:w="869" w:type="dxa"/>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80"/>
                <w:sz w:val="18"/>
                <w:szCs w:val="18"/>
              </w:rPr>
            </w:pPr>
            <w:r w:rsidRPr="00D47E44">
              <w:rPr>
                <w:rFonts w:ascii="Arial CYR" w:eastAsia="Times New Roman" w:hAnsi="Arial CYR" w:cs="Arial CYR"/>
                <w:b/>
                <w:bCs/>
                <w:color w:val="000080"/>
                <w:sz w:val="18"/>
                <w:szCs w:val="18"/>
              </w:rPr>
              <w:t>00</w:t>
            </w:r>
          </w:p>
        </w:tc>
        <w:tc>
          <w:tcPr>
            <w:tcW w:w="1242" w:type="dxa"/>
            <w:gridSpan w:val="3"/>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80"/>
                <w:sz w:val="18"/>
                <w:szCs w:val="18"/>
              </w:rPr>
            </w:pPr>
            <w:r w:rsidRPr="00D47E44">
              <w:rPr>
                <w:rFonts w:ascii="Arial CYR" w:eastAsia="Times New Roman" w:hAnsi="Arial CYR" w:cs="Arial CYR"/>
                <w:b/>
                <w:bCs/>
                <w:color w:val="000080"/>
                <w:sz w:val="18"/>
                <w:szCs w:val="18"/>
              </w:rPr>
              <w:t>000 00 00</w:t>
            </w:r>
          </w:p>
        </w:tc>
        <w:tc>
          <w:tcPr>
            <w:tcW w:w="711" w:type="dxa"/>
            <w:gridSpan w:val="3"/>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80"/>
                <w:sz w:val="18"/>
                <w:szCs w:val="18"/>
              </w:rPr>
            </w:pPr>
            <w:r w:rsidRPr="00D47E44">
              <w:rPr>
                <w:rFonts w:ascii="Arial CYR" w:eastAsia="Times New Roman" w:hAnsi="Arial CYR" w:cs="Arial CYR"/>
                <w:b/>
                <w:bCs/>
                <w:color w:val="000080"/>
                <w:sz w:val="18"/>
                <w:szCs w:val="18"/>
              </w:rPr>
              <w:t>000</w:t>
            </w:r>
          </w:p>
        </w:tc>
        <w:tc>
          <w:tcPr>
            <w:tcW w:w="841" w:type="dxa"/>
            <w:gridSpan w:val="2"/>
            <w:tcBorders>
              <w:top w:val="single" w:sz="8" w:space="0" w:color="auto"/>
              <w:left w:val="nil"/>
              <w:bottom w:val="single" w:sz="8" w:space="0" w:color="auto"/>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80"/>
                <w:sz w:val="18"/>
                <w:szCs w:val="18"/>
              </w:rPr>
            </w:pPr>
            <w:r w:rsidRPr="00D47E44">
              <w:rPr>
                <w:rFonts w:ascii="Arial CYR" w:eastAsia="Times New Roman" w:hAnsi="Arial CYR" w:cs="Arial CYR"/>
                <w:b/>
                <w:bCs/>
                <w:color w:val="000080"/>
                <w:sz w:val="18"/>
                <w:szCs w:val="18"/>
              </w:rPr>
              <w:t>000</w:t>
            </w:r>
          </w:p>
        </w:tc>
        <w:tc>
          <w:tcPr>
            <w:tcW w:w="150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1944,5</w:t>
            </w:r>
          </w:p>
        </w:tc>
      </w:tr>
      <w:tr w:rsidR="008563FA" w:rsidRPr="00D47E44" w:rsidTr="00E7297A">
        <w:trPr>
          <w:trHeight w:val="255"/>
        </w:trPr>
        <w:tc>
          <w:tcPr>
            <w:tcW w:w="2960" w:type="dxa"/>
            <w:tcBorders>
              <w:top w:val="nil"/>
              <w:left w:val="single" w:sz="8" w:space="0" w:color="auto"/>
              <w:bottom w:val="nil"/>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i/>
                <w:iCs/>
                <w:color w:val="000000"/>
                <w:sz w:val="18"/>
                <w:szCs w:val="18"/>
              </w:rPr>
            </w:pPr>
            <w:r w:rsidRPr="00D47E44">
              <w:rPr>
                <w:rFonts w:ascii="Arial CYR" w:eastAsia="Times New Roman" w:hAnsi="Arial CYR" w:cs="Arial CYR"/>
                <w:b/>
                <w:bCs/>
                <w:i/>
                <w:iCs/>
                <w:color w:val="000000"/>
                <w:sz w:val="18"/>
                <w:szCs w:val="18"/>
              </w:rPr>
              <w:t>Культура</w:t>
            </w:r>
          </w:p>
        </w:tc>
        <w:tc>
          <w:tcPr>
            <w:tcW w:w="1497"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066</w:t>
            </w:r>
          </w:p>
        </w:tc>
        <w:tc>
          <w:tcPr>
            <w:tcW w:w="966"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08</w:t>
            </w:r>
          </w:p>
        </w:tc>
        <w:tc>
          <w:tcPr>
            <w:tcW w:w="869" w:type="dxa"/>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01</w:t>
            </w:r>
          </w:p>
        </w:tc>
        <w:tc>
          <w:tcPr>
            <w:tcW w:w="1242" w:type="dxa"/>
            <w:gridSpan w:val="3"/>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000 00 00</w:t>
            </w:r>
          </w:p>
        </w:tc>
        <w:tc>
          <w:tcPr>
            <w:tcW w:w="711" w:type="dxa"/>
            <w:gridSpan w:val="3"/>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 xml:space="preserve"> 000</w:t>
            </w:r>
          </w:p>
        </w:tc>
        <w:tc>
          <w:tcPr>
            <w:tcW w:w="841"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w:t>
            </w:r>
          </w:p>
        </w:tc>
        <w:tc>
          <w:tcPr>
            <w:tcW w:w="1502" w:type="dxa"/>
            <w:tcBorders>
              <w:top w:val="nil"/>
              <w:left w:val="single" w:sz="8" w:space="0" w:color="auto"/>
              <w:bottom w:val="nil"/>
              <w:right w:val="single" w:sz="8"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1944,5</w:t>
            </w:r>
          </w:p>
        </w:tc>
      </w:tr>
      <w:tr w:rsidR="008563FA" w:rsidRPr="00D47E44" w:rsidTr="00E7297A">
        <w:trPr>
          <w:trHeight w:val="255"/>
        </w:trPr>
        <w:tc>
          <w:tcPr>
            <w:tcW w:w="29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i/>
                <w:iCs/>
                <w:color w:val="000000"/>
                <w:sz w:val="18"/>
                <w:szCs w:val="18"/>
              </w:rPr>
            </w:pPr>
            <w:r w:rsidRPr="00D47E44">
              <w:rPr>
                <w:rFonts w:ascii="Arial CYR" w:eastAsia="Times New Roman" w:hAnsi="Arial CYR" w:cs="Arial CYR"/>
                <w:b/>
                <w:bCs/>
                <w:i/>
                <w:iCs/>
                <w:color w:val="000000"/>
                <w:sz w:val="18"/>
                <w:szCs w:val="18"/>
              </w:rPr>
              <w:t>Безвозмездные перечисления организациям</w:t>
            </w:r>
          </w:p>
        </w:tc>
        <w:tc>
          <w:tcPr>
            <w:tcW w:w="1497" w:type="dxa"/>
            <w:tcBorders>
              <w:top w:val="single" w:sz="4" w:space="0" w:color="auto"/>
              <w:left w:val="nil"/>
              <w:bottom w:val="single" w:sz="4" w:space="0" w:color="auto"/>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066</w:t>
            </w:r>
          </w:p>
        </w:tc>
        <w:tc>
          <w:tcPr>
            <w:tcW w:w="966" w:type="dxa"/>
            <w:tcBorders>
              <w:top w:val="single" w:sz="4" w:space="0" w:color="auto"/>
              <w:left w:val="nil"/>
              <w:bottom w:val="single" w:sz="4" w:space="0" w:color="auto"/>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08</w:t>
            </w:r>
          </w:p>
        </w:tc>
        <w:tc>
          <w:tcPr>
            <w:tcW w:w="869" w:type="dxa"/>
            <w:tcBorders>
              <w:top w:val="single" w:sz="4" w:space="0" w:color="auto"/>
              <w:left w:val="nil"/>
              <w:bottom w:val="single" w:sz="4" w:space="0" w:color="auto"/>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01</w:t>
            </w:r>
          </w:p>
        </w:tc>
        <w:tc>
          <w:tcPr>
            <w:tcW w:w="1242" w:type="dxa"/>
            <w:gridSpan w:val="3"/>
            <w:tcBorders>
              <w:top w:val="single" w:sz="4" w:space="0" w:color="auto"/>
              <w:left w:val="nil"/>
              <w:bottom w:val="single" w:sz="4" w:space="0" w:color="auto"/>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000 00 00</w:t>
            </w:r>
          </w:p>
        </w:tc>
        <w:tc>
          <w:tcPr>
            <w:tcW w:w="711" w:type="dxa"/>
            <w:gridSpan w:val="3"/>
            <w:tcBorders>
              <w:top w:val="single" w:sz="4" w:space="0" w:color="auto"/>
              <w:left w:val="nil"/>
              <w:bottom w:val="single" w:sz="4" w:space="0" w:color="auto"/>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w:t>
            </w:r>
          </w:p>
        </w:tc>
        <w:tc>
          <w:tcPr>
            <w:tcW w:w="841" w:type="dxa"/>
            <w:gridSpan w:val="2"/>
            <w:tcBorders>
              <w:top w:val="single" w:sz="4" w:space="0" w:color="auto"/>
              <w:left w:val="nil"/>
              <w:bottom w:val="single" w:sz="4" w:space="0" w:color="auto"/>
              <w:right w:val="single" w:sz="8"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240</w:t>
            </w:r>
          </w:p>
        </w:tc>
        <w:tc>
          <w:tcPr>
            <w:tcW w:w="1502" w:type="dxa"/>
            <w:tcBorders>
              <w:top w:val="single" w:sz="4" w:space="0" w:color="auto"/>
              <w:left w:val="nil"/>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1944,5</w:t>
            </w:r>
          </w:p>
        </w:tc>
      </w:tr>
      <w:tr w:rsidR="008563FA" w:rsidRPr="00D47E44" w:rsidTr="00E7297A">
        <w:trPr>
          <w:trHeight w:val="255"/>
        </w:trPr>
        <w:tc>
          <w:tcPr>
            <w:tcW w:w="2960" w:type="dxa"/>
            <w:tcBorders>
              <w:top w:val="nil"/>
              <w:left w:val="single" w:sz="4" w:space="0" w:color="auto"/>
              <w:bottom w:val="single" w:sz="4"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i/>
                <w:iCs/>
                <w:color w:val="000000"/>
                <w:sz w:val="18"/>
                <w:szCs w:val="18"/>
              </w:rPr>
            </w:pPr>
            <w:r w:rsidRPr="00D47E44">
              <w:rPr>
                <w:rFonts w:ascii="Arial CYR" w:eastAsia="Times New Roman" w:hAnsi="Arial CYR" w:cs="Arial CYR"/>
                <w:b/>
                <w:bCs/>
                <w:i/>
                <w:iCs/>
                <w:color w:val="000000"/>
                <w:sz w:val="18"/>
                <w:szCs w:val="18"/>
              </w:rPr>
              <w:t>Безвозмездные перечисления государственным и муниципальным организациям</w:t>
            </w:r>
          </w:p>
        </w:tc>
        <w:tc>
          <w:tcPr>
            <w:tcW w:w="1497" w:type="dxa"/>
            <w:tcBorders>
              <w:top w:val="nil"/>
              <w:left w:val="nil"/>
              <w:bottom w:val="single" w:sz="4"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066</w:t>
            </w:r>
          </w:p>
        </w:tc>
        <w:tc>
          <w:tcPr>
            <w:tcW w:w="966" w:type="dxa"/>
            <w:tcBorders>
              <w:top w:val="nil"/>
              <w:left w:val="nil"/>
              <w:bottom w:val="single" w:sz="4"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08</w:t>
            </w:r>
          </w:p>
        </w:tc>
        <w:tc>
          <w:tcPr>
            <w:tcW w:w="869" w:type="dxa"/>
            <w:tcBorders>
              <w:top w:val="nil"/>
              <w:left w:val="nil"/>
              <w:bottom w:val="single" w:sz="4" w:space="0" w:color="auto"/>
              <w:right w:val="single" w:sz="8" w:space="0" w:color="auto"/>
            </w:tcBorders>
            <w:shd w:val="clear" w:color="auto" w:fill="auto"/>
            <w:noWrap/>
            <w:vAlign w:val="center"/>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01</w:t>
            </w:r>
          </w:p>
        </w:tc>
        <w:tc>
          <w:tcPr>
            <w:tcW w:w="1242" w:type="dxa"/>
            <w:gridSpan w:val="3"/>
            <w:tcBorders>
              <w:top w:val="nil"/>
              <w:left w:val="nil"/>
              <w:bottom w:val="single" w:sz="4" w:space="0" w:color="auto"/>
              <w:right w:val="single" w:sz="8"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000 00 00</w:t>
            </w:r>
          </w:p>
        </w:tc>
        <w:tc>
          <w:tcPr>
            <w:tcW w:w="711" w:type="dxa"/>
            <w:gridSpan w:val="3"/>
            <w:tcBorders>
              <w:top w:val="nil"/>
              <w:left w:val="nil"/>
              <w:bottom w:val="single" w:sz="4" w:space="0" w:color="auto"/>
              <w:right w:val="single" w:sz="8" w:space="0" w:color="auto"/>
            </w:tcBorders>
            <w:shd w:val="clear" w:color="auto" w:fill="auto"/>
            <w:noWrap/>
            <w:vAlign w:val="center"/>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611</w:t>
            </w:r>
          </w:p>
        </w:tc>
        <w:tc>
          <w:tcPr>
            <w:tcW w:w="841" w:type="dxa"/>
            <w:gridSpan w:val="2"/>
            <w:tcBorders>
              <w:top w:val="nil"/>
              <w:left w:val="nil"/>
              <w:bottom w:val="single" w:sz="4" w:space="0" w:color="auto"/>
              <w:right w:val="single" w:sz="8" w:space="0" w:color="auto"/>
            </w:tcBorders>
            <w:shd w:val="clear" w:color="auto" w:fill="auto"/>
            <w:noWrap/>
            <w:vAlign w:val="center"/>
            <w:hideMark/>
          </w:tcPr>
          <w:p w:rsidR="008563FA" w:rsidRPr="00D47E44" w:rsidRDefault="008563FA" w:rsidP="00E7297A">
            <w:pPr>
              <w:spacing w:after="0" w:line="240" w:lineRule="auto"/>
              <w:jc w:val="center"/>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241</w:t>
            </w:r>
          </w:p>
        </w:tc>
        <w:tc>
          <w:tcPr>
            <w:tcW w:w="1502" w:type="dxa"/>
            <w:tcBorders>
              <w:top w:val="nil"/>
              <w:left w:val="nil"/>
              <w:bottom w:val="single" w:sz="4"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b/>
                <w:bCs/>
                <w:color w:val="000000"/>
                <w:sz w:val="18"/>
                <w:szCs w:val="18"/>
              </w:rPr>
            </w:pPr>
            <w:r w:rsidRPr="00D47E44">
              <w:rPr>
                <w:rFonts w:ascii="Arial CYR" w:eastAsia="Times New Roman" w:hAnsi="Arial CYR" w:cs="Arial CYR"/>
                <w:b/>
                <w:bCs/>
                <w:color w:val="000000"/>
                <w:sz w:val="18"/>
                <w:szCs w:val="18"/>
              </w:rPr>
              <w:t>1944,5</w:t>
            </w:r>
          </w:p>
        </w:tc>
      </w:tr>
      <w:tr w:rsidR="008563FA" w:rsidRPr="00D47E44" w:rsidTr="00E7297A">
        <w:trPr>
          <w:trHeight w:val="270"/>
        </w:trPr>
        <w:tc>
          <w:tcPr>
            <w:tcW w:w="2960" w:type="dxa"/>
            <w:tcBorders>
              <w:top w:val="nil"/>
              <w:left w:val="single" w:sz="8" w:space="0" w:color="auto"/>
              <w:bottom w:val="nil"/>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proofErr w:type="spellStart"/>
            <w:r w:rsidRPr="00D47E44">
              <w:rPr>
                <w:rFonts w:ascii="Arial CYR" w:eastAsia="Times New Roman" w:hAnsi="Arial CYR" w:cs="Arial CYR"/>
                <w:sz w:val="18"/>
                <w:szCs w:val="18"/>
              </w:rPr>
              <w:t>Тарасинский</w:t>
            </w:r>
            <w:proofErr w:type="spellEnd"/>
            <w:r w:rsidRPr="00D47E44">
              <w:rPr>
                <w:rFonts w:ascii="Arial CYR" w:eastAsia="Times New Roman" w:hAnsi="Arial CYR" w:cs="Arial CYR"/>
                <w:sz w:val="18"/>
                <w:szCs w:val="18"/>
              </w:rPr>
              <w:t xml:space="preserve"> СКЦ</w:t>
            </w:r>
          </w:p>
        </w:tc>
        <w:tc>
          <w:tcPr>
            <w:tcW w:w="1497" w:type="dxa"/>
            <w:tcBorders>
              <w:top w:val="nil"/>
              <w:left w:val="nil"/>
              <w:bottom w:val="nil"/>
              <w:right w:val="single" w:sz="4" w:space="0" w:color="auto"/>
            </w:tcBorders>
            <w:shd w:val="clear" w:color="auto" w:fill="auto"/>
            <w:noWrap/>
            <w:vAlign w:val="center"/>
            <w:hideMark/>
          </w:tcPr>
          <w:p w:rsidR="008563FA" w:rsidRPr="00D47E44" w:rsidRDefault="008563FA" w:rsidP="00E7297A">
            <w:pPr>
              <w:spacing w:after="0" w:line="240" w:lineRule="auto"/>
              <w:rPr>
                <w:rFonts w:ascii="Arial CYR" w:eastAsia="Times New Roman" w:hAnsi="Arial CYR" w:cs="Arial CYR"/>
                <w:color w:val="000080"/>
                <w:sz w:val="18"/>
                <w:szCs w:val="18"/>
              </w:rPr>
            </w:pPr>
            <w:r w:rsidRPr="00D47E44">
              <w:rPr>
                <w:rFonts w:ascii="Arial CYR" w:eastAsia="Times New Roman" w:hAnsi="Arial CYR" w:cs="Arial CYR"/>
                <w:color w:val="000080"/>
                <w:sz w:val="18"/>
                <w:szCs w:val="18"/>
              </w:rPr>
              <w:t>066</w:t>
            </w:r>
          </w:p>
        </w:tc>
        <w:tc>
          <w:tcPr>
            <w:tcW w:w="966" w:type="dxa"/>
            <w:tcBorders>
              <w:top w:val="nil"/>
              <w:left w:val="nil"/>
              <w:bottom w:val="nil"/>
              <w:right w:val="single" w:sz="4" w:space="0" w:color="auto"/>
            </w:tcBorders>
            <w:shd w:val="clear" w:color="auto" w:fill="auto"/>
            <w:noWrap/>
            <w:vAlign w:val="center"/>
            <w:hideMark/>
          </w:tcPr>
          <w:p w:rsidR="008563FA" w:rsidRPr="00D47E44" w:rsidRDefault="008563FA" w:rsidP="00E7297A">
            <w:pPr>
              <w:spacing w:after="0" w:line="240" w:lineRule="auto"/>
              <w:rPr>
                <w:rFonts w:ascii="Arial CYR" w:eastAsia="Times New Roman" w:hAnsi="Arial CYR" w:cs="Arial CYR"/>
                <w:color w:val="000080"/>
                <w:sz w:val="18"/>
                <w:szCs w:val="18"/>
              </w:rPr>
            </w:pPr>
            <w:r w:rsidRPr="00D47E44">
              <w:rPr>
                <w:rFonts w:ascii="Arial CYR" w:eastAsia="Times New Roman" w:hAnsi="Arial CYR" w:cs="Arial CYR"/>
                <w:color w:val="000080"/>
                <w:sz w:val="18"/>
                <w:szCs w:val="18"/>
              </w:rPr>
              <w:t>08</w:t>
            </w:r>
          </w:p>
        </w:tc>
        <w:tc>
          <w:tcPr>
            <w:tcW w:w="869" w:type="dxa"/>
            <w:tcBorders>
              <w:top w:val="nil"/>
              <w:left w:val="nil"/>
              <w:bottom w:val="nil"/>
              <w:right w:val="single" w:sz="4" w:space="0" w:color="auto"/>
            </w:tcBorders>
            <w:shd w:val="clear" w:color="auto" w:fill="auto"/>
            <w:noWrap/>
            <w:vAlign w:val="center"/>
            <w:hideMark/>
          </w:tcPr>
          <w:p w:rsidR="008563FA" w:rsidRPr="00D47E44" w:rsidRDefault="008563FA" w:rsidP="00E7297A">
            <w:pPr>
              <w:spacing w:after="0" w:line="240" w:lineRule="auto"/>
              <w:jc w:val="center"/>
              <w:rPr>
                <w:rFonts w:ascii="Arial CYR" w:eastAsia="Times New Roman" w:hAnsi="Arial CYR" w:cs="Arial CYR"/>
                <w:color w:val="000080"/>
                <w:sz w:val="18"/>
                <w:szCs w:val="18"/>
              </w:rPr>
            </w:pPr>
            <w:r w:rsidRPr="00D47E44">
              <w:rPr>
                <w:rFonts w:ascii="Arial CYR" w:eastAsia="Times New Roman" w:hAnsi="Arial CYR" w:cs="Arial CYR"/>
                <w:color w:val="000080"/>
                <w:sz w:val="18"/>
                <w:szCs w:val="18"/>
              </w:rPr>
              <w:t>01</w:t>
            </w:r>
          </w:p>
        </w:tc>
        <w:tc>
          <w:tcPr>
            <w:tcW w:w="1242" w:type="dxa"/>
            <w:gridSpan w:val="3"/>
            <w:tcBorders>
              <w:top w:val="nil"/>
              <w:left w:val="nil"/>
              <w:bottom w:val="nil"/>
              <w:right w:val="single" w:sz="4" w:space="0" w:color="auto"/>
            </w:tcBorders>
            <w:shd w:val="clear" w:color="auto" w:fill="auto"/>
            <w:noWrap/>
            <w:vAlign w:val="center"/>
            <w:hideMark/>
          </w:tcPr>
          <w:p w:rsidR="008563FA" w:rsidRPr="00D47E44" w:rsidRDefault="008563FA" w:rsidP="00E7297A">
            <w:pPr>
              <w:spacing w:after="0" w:line="240" w:lineRule="auto"/>
              <w:rPr>
                <w:rFonts w:ascii="Arial CYR" w:eastAsia="Times New Roman" w:hAnsi="Arial CYR" w:cs="Arial CYR"/>
                <w:color w:val="000080"/>
                <w:sz w:val="18"/>
                <w:szCs w:val="18"/>
              </w:rPr>
            </w:pPr>
            <w:r w:rsidRPr="00D47E44">
              <w:rPr>
                <w:rFonts w:ascii="Arial CYR" w:eastAsia="Times New Roman" w:hAnsi="Arial CYR" w:cs="Arial CYR"/>
                <w:color w:val="000080"/>
                <w:sz w:val="18"/>
                <w:szCs w:val="18"/>
              </w:rPr>
              <w:t>000 00 00</w:t>
            </w:r>
          </w:p>
        </w:tc>
        <w:tc>
          <w:tcPr>
            <w:tcW w:w="711" w:type="dxa"/>
            <w:gridSpan w:val="3"/>
            <w:tcBorders>
              <w:top w:val="nil"/>
              <w:left w:val="nil"/>
              <w:bottom w:val="nil"/>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80"/>
                <w:sz w:val="18"/>
                <w:szCs w:val="18"/>
              </w:rPr>
            </w:pPr>
            <w:r w:rsidRPr="00D47E44">
              <w:rPr>
                <w:rFonts w:ascii="Arial CYR" w:eastAsia="Times New Roman" w:hAnsi="Arial CYR" w:cs="Arial CYR"/>
                <w:color w:val="000080"/>
                <w:sz w:val="18"/>
                <w:szCs w:val="18"/>
              </w:rPr>
              <w:t>611</w:t>
            </w:r>
          </w:p>
        </w:tc>
        <w:tc>
          <w:tcPr>
            <w:tcW w:w="841"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color w:val="000080"/>
                <w:sz w:val="18"/>
                <w:szCs w:val="18"/>
              </w:rPr>
            </w:pPr>
            <w:r w:rsidRPr="00D47E44">
              <w:rPr>
                <w:rFonts w:ascii="Arial CYR" w:eastAsia="Times New Roman" w:hAnsi="Arial CYR" w:cs="Arial CYR"/>
                <w:color w:val="000080"/>
                <w:sz w:val="18"/>
                <w:szCs w:val="18"/>
              </w:rPr>
              <w:t>241</w:t>
            </w:r>
          </w:p>
        </w:tc>
        <w:tc>
          <w:tcPr>
            <w:tcW w:w="1502" w:type="dxa"/>
            <w:tcBorders>
              <w:top w:val="nil"/>
              <w:left w:val="single" w:sz="8" w:space="0" w:color="auto"/>
              <w:bottom w:val="nil"/>
              <w:right w:val="single" w:sz="8" w:space="0" w:color="auto"/>
            </w:tcBorders>
            <w:shd w:val="clear" w:color="000000" w:fill="FFFFFF"/>
            <w:noWrap/>
            <w:vAlign w:val="bottom"/>
            <w:hideMark/>
          </w:tcPr>
          <w:p w:rsidR="008563FA" w:rsidRPr="00D47E44" w:rsidRDefault="008563FA" w:rsidP="00E7297A">
            <w:pPr>
              <w:spacing w:after="0" w:line="240" w:lineRule="auto"/>
              <w:jc w:val="right"/>
              <w:rPr>
                <w:rFonts w:ascii="Arial CYR" w:eastAsia="Times New Roman" w:hAnsi="Arial CYR" w:cs="Arial CYR"/>
                <w:color w:val="000000"/>
                <w:sz w:val="18"/>
                <w:szCs w:val="18"/>
              </w:rPr>
            </w:pPr>
            <w:r w:rsidRPr="00D47E44">
              <w:rPr>
                <w:rFonts w:ascii="Arial CYR" w:eastAsia="Times New Roman" w:hAnsi="Arial CYR" w:cs="Arial CYR"/>
                <w:color w:val="000000"/>
                <w:sz w:val="18"/>
                <w:szCs w:val="18"/>
              </w:rPr>
              <w:t>1944,5</w:t>
            </w:r>
          </w:p>
        </w:tc>
      </w:tr>
      <w:tr w:rsidR="008563FA" w:rsidRPr="00D47E44" w:rsidTr="00E7297A">
        <w:trPr>
          <w:trHeight w:val="270"/>
        </w:trPr>
        <w:tc>
          <w:tcPr>
            <w:tcW w:w="2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18"/>
                <w:szCs w:val="18"/>
              </w:rPr>
            </w:pPr>
            <w:r w:rsidRPr="00D47E44">
              <w:rPr>
                <w:rFonts w:ascii="Arial CYR" w:eastAsia="Times New Roman" w:hAnsi="Arial CYR" w:cs="Arial CYR"/>
                <w:b/>
                <w:bCs/>
                <w:sz w:val="18"/>
                <w:szCs w:val="18"/>
              </w:rPr>
              <w:t>Межбюджетные трансферты другим бюджетам субъектов РФ</w:t>
            </w:r>
          </w:p>
        </w:tc>
        <w:tc>
          <w:tcPr>
            <w:tcW w:w="1497" w:type="dxa"/>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066</w:t>
            </w:r>
          </w:p>
        </w:tc>
        <w:tc>
          <w:tcPr>
            <w:tcW w:w="966" w:type="dxa"/>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b/>
                <w:bCs/>
                <w:sz w:val="18"/>
                <w:szCs w:val="18"/>
              </w:rPr>
            </w:pPr>
            <w:r w:rsidRPr="00D47E44">
              <w:rPr>
                <w:rFonts w:ascii="Arial CYR" w:eastAsia="Times New Roman" w:hAnsi="Arial CYR" w:cs="Arial CYR"/>
                <w:b/>
                <w:bCs/>
                <w:sz w:val="18"/>
                <w:szCs w:val="18"/>
              </w:rPr>
              <w:t>14</w:t>
            </w:r>
          </w:p>
        </w:tc>
        <w:tc>
          <w:tcPr>
            <w:tcW w:w="869" w:type="dxa"/>
            <w:tcBorders>
              <w:top w:val="single" w:sz="8" w:space="0" w:color="auto"/>
              <w:left w:val="nil"/>
              <w:bottom w:val="single" w:sz="8" w:space="0" w:color="auto"/>
              <w:right w:val="single" w:sz="4" w:space="0" w:color="auto"/>
            </w:tcBorders>
            <w:shd w:val="clear" w:color="auto" w:fill="auto"/>
            <w:noWrap/>
            <w:vAlign w:val="center"/>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03</w:t>
            </w:r>
          </w:p>
        </w:tc>
        <w:tc>
          <w:tcPr>
            <w:tcW w:w="1242" w:type="dxa"/>
            <w:gridSpan w:val="3"/>
            <w:tcBorders>
              <w:top w:val="single" w:sz="8" w:space="0" w:color="auto"/>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000 00 00</w:t>
            </w:r>
          </w:p>
        </w:tc>
        <w:tc>
          <w:tcPr>
            <w:tcW w:w="711" w:type="dxa"/>
            <w:gridSpan w:val="3"/>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000</w:t>
            </w:r>
          </w:p>
        </w:tc>
        <w:tc>
          <w:tcPr>
            <w:tcW w:w="841" w:type="dxa"/>
            <w:gridSpan w:val="2"/>
            <w:tcBorders>
              <w:top w:val="single" w:sz="8" w:space="0" w:color="auto"/>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b/>
                <w:bCs/>
                <w:sz w:val="18"/>
                <w:szCs w:val="18"/>
              </w:rPr>
            </w:pPr>
            <w:r w:rsidRPr="00D47E44">
              <w:rPr>
                <w:rFonts w:ascii="Arial CYR" w:eastAsia="Times New Roman" w:hAnsi="Arial CYR" w:cs="Arial CYR"/>
                <w:b/>
                <w:bCs/>
                <w:sz w:val="18"/>
                <w:szCs w:val="18"/>
              </w:rPr>
              <w:t>251</w:t>
            </w:r>
          </w:p>
        </w:tc>
        <w:tc>
          <w:tcPr>
            <w:tcW w:w="1502" w:type="dxa"/>
            <w:tcBorders>
              <w:top w:val="single" w:sz="8" w:space="0" w:color="auto"/>
              <w:left w:val="nil"/>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b/>
                <w:bCs/>
                <w:sz w:val="20"/>
                <w:szCs w:val="20"/>
              </w:rPr>
            </w:pPr>
            <w:r w:rsidRPr="00D47E44">
              <w:rPr>
                <w:rFonts w:ascii="Arial CYR" w:eastAsia="Times New Roman" w:hAnsi="Arial CYR" w:cs="Arial CYR"/>
                <w:b/>
                <w:bCs/>
                <w:sz w:val="20"/>
                <w:szCs w:val="20"/>
              </w:rPr>
              <w:t>106,3</w:t>
            </w:r>
          </w:p>
        </w:tc>
      </w:tr>
      <w:tr w:rsidR="008563FA" w:rsidRPr="00D47E44" w:rsidTr="00E7297A">
        <w:trPr>
          <w:trHeight w:val="2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Прочие межбюджетные трансферты общего характера</w:t>
            </w:r>
          </w:p>
        </w:tc>
        <w:tc>
          <w:tcPr>
            <w:tcW w:w="1497" w:type="dxa"/>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14</w:t>
            </w:r>
          </w:p>
        </w:tc>
        <w:tc>
          <w:tcPr>
            <w:tcW w:w="869" w:type="dxa"/>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03</w:t>
            </w:r>
          </w:p>
        </w:tc>
        <w:tc>
          <w:tcPr>
            <w:tcW w:w="1242" w:type="dxa"/>
            <w:gridSpan w:val="3"/>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351 05 00</w:t>
            </w:r>
          </w:p>
        </w:tc>
        <w:tc>
          <w:tcPr>
            <w:tcW w:w="711" w:type="dxa"/>
            <w:gridSpan w:val="3"/>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000</w:t>
            </w:r>
          </w:p>
        </w:tc>
        <w:tc>
          <w:tcPr>
            <w:tcW w:w="841" w:type="dxa"/>
            <w:gridSpan w:val="2"/>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251</w:t>
            </w:r>
          </w:p>
        </w:tc>
        <w:tc>
          <w:tcPr>
            <w:tcW w:w="1502" w:type="dxa"/>
            <w:tcBorders>
              <w:top w:val="nil"/>
              <w:left w:val="nil"/>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106,3</w:t>
            </w:r>
          </w:p>
        </w:tc>
      </w:tr>
      <w:tr w:rsidR="008563FA" w:rsidRPr="00D47E44" w:rsidTr="00E7297A">
        <w:trPr>
          <w:trHeight w:val="2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Прочие межбюджетные трансферты общего характера</w:t>
            </w:r>
          </w:p>
        </w:tc>
        <w:tc>
          <w:tcPr>
            <w:tcW w:w="1497" w:type="dxa"/>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066</w:t>
            </w:r>
          </w:p>
        </w:tc>
        <w:tc>
          <w:tcPr>
            <w:tcW w:w="966" w:type="dxa"/>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CYR" w:eastAsia="Times New Roman" w:hAnsi="Arial CYR" w:cs="Arial CYR"/>
                <w:sz w:val="18"/>
                <w:szCs w:val="18"/>
              </w:rPr>
            </w:pPr>
            <w:r w:rsidRPr="00D47E44">
              <w:rPr>
                <w:rFonts w:ascii="Arial CYR" w:eastAsia="Times New Roman" w:hAnsi="Arial CYR" w:cs="Arial CYR"/>
                <w:sz w:val="18"/>
                <w:szCs w:val="18"/>
              </w:rPr>
              <w:t>14</w:t>
            </w:r>
          </w:p>
        </w:tc>
        <w:tc>
          <w:tcPr>
            <w:tcW w:w="869" w:type="dxa"/>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03</w:t>
            </w:r>
          </w:p>
        </w:tc>
        <w:tc>
          <w:tcPr>
            <w:tcW w:w="1242" w:type="dxa"/>
            <w:gridSpan w:val="3"/>
            <w:tcBorders>
              <w:top w:val="nil"/>
              <w:left w:val="nil"/>
              <w:bottom w:val="single" w:sz="8" w:space="0" w:color="auto"/>
              <w:right w:val="single" w:sz="4" w:space="0" w:color="auto"/>
            </w:tcBorders>
            <w:shd w:val="clear" w:color="000000" w:fill="FFFFFF"/>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353 05 00</w:t>
            </w:r>
          </w:p>
        </w:tc>
        <w:tc>
          <w:tcPr>
            <w:tcW w:w="711" w:type="dxa"/>
            <w:gridSpan w:val="3"/>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540</w:t>
            </w:r>
          </w:p>
        </w:tc>
        <w:tc>
          <w:tcPr>
            <w:tcW w:w="841" w:type="dxa"/>
            <w:gridSpan w:val="2"/>
            <w:tcBorders>
              <w:top w:val="nil"/>
              <w:left w:val="nil"/>
              <w:bottom w:val="single" w:sz="8"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CYR" w:eastAsia="Times New Roman" w:hAnsi="Arial CYR" w:cs="Arial CYR"/>
                <w:sz w:val="18"/>
                <w:szCs w:val="18"/>
              </w:rPr>
            </w:pPr>
            <w:r w:rsidRPr="00D47E44">
              <w:rPr>
                <w:rFonts w:ascii="Arial CYR" w:eastAsia="Times New Roman" w:hAnsi="Arial CYR" w:cs="Arial CYR"/>
                <w:sz w:val="18"/>
                <w:szCs w:val="18"/>
              </w:rPr>
              <w:t>251</w:t>
            </w:r>
          </w:p>
        </w:tc>
        <w:tc>
          <w:tcPr>
            <w:tcW w:w="1502" w:type="dxa"/>
            <w:tcBorders>
              <w:top w:val="nil"/>
              <w:left w:val="nil"/>
              <w:bottom w:val="single" w:sz="8" w:space="0" w:color="auto"/>
              <w:right w:val="single" w:sz="8" w:space="0" w:color="auto"/>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20"/>
                <w:szCs w:val="20"/>
              </w:rPr>
            </w:pPr>
            <w:r w:rsidRPr="00D47E44">
              <w:rPr>
                <w:rFonts w:ascii="Arial CYR" w:eastAsia="Times New Roman" w:hAnsi="Arial CYR" w:cs="Arial CYR"/>
                <w:sz w:val="20"/>
                <w:szCs w:val="20"/>
              </w:rPr>
              <w:t>106,3</w:t>
            </w:r>
          </w:p>
        </w:tc>
      </w:tr>
    </w:tbl>
    <w:p w:rsidR="008563FA" w:rsidRDefault="008563FA" w:rsidP="008563FA">
      <w:pPr>
        <w:spacing w:line="240" w:lineRule="auto"/>
        <w:rPr>
          <w:rFonts w:ascii="Times New Roman" w:hAnsi="Times New Roman"/>
          <w:sz w:val="28"/>
          <w:szCs w:val="28"/>
        </w:rPr>
      </w:pPr>
    </w:p>
    <w:tbl>
      <w:tblPr>
        <w:tblW w:w="9383" w:type="dxa"/>
        <w:tblInd w:w="94" w:type="dxa"/>
        <w:tblLook w:val="04A0" w:firstRow="1" w:lastRow="0" w:firstColumn="1" w:lastColumn="0" w:noHBand="0" w:noVBand="1"/>
      </w:tblPr>
      <w:tblGrid>
        <w:gridCol w:w="1265"/>
        <w:gridCol w:w="2165"/>
        <w:gridCol w:w="1264"/>
        <w:gridCol w:w="363"/>
        <w:gridCol w:w="2677"/>
        <w:gridCol w:w="860"/>
        <w:gridCol w:w="221"/>
        <w:gridCol w:w="221"/>
        <w:gridCol w:w="221"/>
        <w:gridCol w:w="221"/>
      </w:tblGrid>
      <w:tr w:rsidR="008563FA" w:rsidRPr="00D47E44" w:rsidTr="00E7297A">
        <w:trPr>
          <w:trHeight w:val="255"/>
        </w:trPr>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3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908" w:type="dxa"/>
            <w:gridSpan w:val="6"/>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18"/>
                <w:szCs w:val="18"/>
              </w:rPr>
            </w:pPr>
            <w:r w:rsidRPr="00D47E44">
              <w:rPr>
                <w:rFonts w:ascii="Arial CYR" w:eastAsia="Times New Roman" w:hAnsi="Arial CYR" w:cs="Arial CYR"/>
                <w:sz w:val="18"/>
                <w:szCs w:val="18"/>
              </w:rPr>
              <w:t xml:space="preserve">                                Приложение № 5 к Решению Думы</w:t>
            </w:r>
          </w:p>
        </w:tc>
      </w:tr>
      <w:tr w:rsidR="008563FA" w:rsidRPr="00D47E44" w:rsidTr="00E7297A">
        <w:trPr>
          <w:trHeight w:val="255"/>
        </w:trPr>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3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847"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18"/>
                <w:szCs w:val="18"/>
              </w:rPr>
            </w:pPr>
            <w:r w:rsidRPr="00D47E44">
              <w:rPr>
                <w:rFonts w:ascii="Arial CYR" w:eastAsia="Times New Roman" w:hAnsi="Arial CYR" w:cs="Arial CYR"/>
                <w:sz w:val="18"/>
                <w:szCs w:val="18"/>
              </w:rPr>
              <w:t xml:space="preserve">                                "О  бюджете  МО "Тараса"</w:t>
            </w: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255"/>
        </w:trPr>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3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908" w:type="dxa"/>
            <w:gridSpan w:val="6"/>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CYR" w:eastAsia="Times New Roman" w:hAnsi="Arial CYR" w:cs="Arial CYR"/>
                <w:sz w:val="18"/>
                <w:szCs w:val="18"/>
              </w:rPr>
            </w:pPr>
            <w:r w:rsidRPr="00D47E44">
              <w:rPr>
                <w:rFonts w:ascii="Arial CYR" w:eastAsia="Times New Roman" w:hAnsi="Arial CYR" w:cs="Arial CYR"/>
                <w:sz w:val="18"/>
                <w:szCs w:val="18"/>
              </w:rPr>
              <w:t xml:space="preserve">                                на  2013 год и плановый период 2014 и 2015 год " </w:t>
            </w:r>
          </w:p>
        </w:tc>
      </w:tr>
      <w:tr w:rsidR="008563FA" w:rsidRPr="00D47E44" w:rsidTr="00E7297A">
        <w:trPr>
          <w:trHeight w:val="255"/>
        </w:trPr>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3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847" w:type="dxa"/>
            <w:gridSpan w:val="2"/>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w:eastAsia="Times New Roman" w:hAnsi="Arial" w:cs="Arial"/>
                <w:sz w:val="20"/>
                <w:szCs w:val="20"/>
              </w:rPr>
            </w:pPr>
            <w:r w:rsidRPr="00D47E44">
              <w:rPr>
                <w:rFonts w:ascii="Arial" w:eastAsia="Times New Roman" w:hAnsi="Arial" w:cs="Arial"/>
                <w:sz w:val="20"/>
                <w:szCs w:val="20"/>
              </w:rPr>
              <w:t xml:space="preserve">                        №146   от 27.12.2012г</w:t>
            </w: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255"/>
        </w:trPr>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3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92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w:eastAsia="Times New Roman" w:hAnsi="Arial" w:cs="Arial"/>
                <w:sz w:val="20"/>
                <w:szCs w:val="20"/>
              </w:rPr>
            </w:pPr>
          </w:p>
        </w:tc>
        <w:tc>
          <w:tcPr>
            <w:tcW w:w="924"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255"/>
        </w:trPr>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3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92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924"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255"/>
        </w:trPr>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3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92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924"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300"/>
        </w:trPr>
        <w:tc>
          <w:tcPr>
            <w:tcW w:w="9322" w:type="dxa"/>
            <w:gridSpan w:val="6"/>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w:eastAsia="Times New Roman" w:hAnsi="Arial" w:cs="Arial"/>
                <w:sz w:val="24"/>
                <w:szCs w:val="24"/>
              </w:rPr>
            </w:pPr>
            <w:r w:rsidRPr="00D47E44">
              <w:rPr>
                <w:rFonts w:ascii="Arial" w:eastAsia="Times New Roman" w:hAnsi="Arial" w:cs="Arial"/>
                <w:sz w:val="24"/>
                <w:szCs w:val="24"/>
              </w:rPr>
              <w:t>Источники финансирования дефицита бюджета</w:t>
            </w: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300"/>
        </w:trPr>
        <w:tc>
          <w:tcPr>
            <w:tcW w:w="9322" w:type="dxa"/>
            <w:gridSpan w:val="6"/>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center"/>
              <w:rPr>
                <w:rFonts w:ascii="Arial" w:eastAsia="Times New Roman" w:hAnsi="Arial" w:cs="Arial"/>
                <w:sz w:val="24"/>
                <w:szCs w:val="24"/>
              </w:rPr>
            </w:pPr>
            <w:r w:rsidRPr="00D47E44">
              <w:rPr>
                <w:rFonts w:ascii="Arial" w:eastAsia="Times New Roman" w:hAnsi="Arial" w:cs="Arial"/>
                <w:sz w:val="24"/>
                <w:szCs w:val="24"/>
              </w:rPr>
              <w:t>муниципального образования  "Тараса"  на 2013  год</w:t>
            </w: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300"/>
        </w:trPr>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p>
        </w:tc>
        <w:tc>
          <w:tcPr>
            <w:tcW w:w="23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p>
        </w:tc>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p>
        </w:tc>
        <w:tc>
          <w:tcPr>
            <w:tcW w:w="37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p>
        </w:tc>
        <w:tc>
          <w:tcPr>
            <w:tcW w:w="292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p>
        </w:tc>
        <w:tc>
          <w:tcPr>
            <w:tcW w:w="924"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4"/>
                <w:szCs w:val="24"/>
              </w:rPr>
            </w:pP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255"/>
        </w:trPr>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35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1369"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292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924"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jc w:val="right"/>
              <w:rPr>
                <w:rFonts w:ascii="Arial" w:eastAsia="Times New Roman" w:hAnsi="Arial" w:cs="Arial"/>
                <w:sz w:val="20"/>
                <w:szCs w:val="20"/>
              </w:rPr>
            </w:pPr>
            <w:r w:rsidRPr="00D47E44">
              <w:rPr>
                <w:rFonts w:ascii="Arial" w:eastAsia="Times New Roman" w:hAnsi="Arial" w:cs="Arial"/>
                <w:sz w:val="20"/>
                <w:szCs w:val="20"/>
              </w:rPr>
              <w:t xml:space="preserve">(тыс. </w:t>
            </w:r>
            <w:proofErr w:type="spellStart"/>
            <w:r w:rsidRPr="00D47E44">
              <w:rPr>
                <w:rFonts w:ascii="Arial" w:eastAsia="Times New Roman" w:hAnsi="Arial" w:cs="Arial"/>
                <w:sz w:val="20"/>
                <w:szCs w:val="20"/>
              </w:rPr>
              <w:lastRenderedPageBreak/>
              <w:t>руб</w:t>
            </w:r>
            <w:proofErr w:type="spellEnd"/>
            <w:r w:rsidRPr="00D47E44">
              <w:rPr>
                <w:rFonts w:ascii="Arial" w:eastAsia="Times New Roman" w:hAnsi="Arial" w:cs="Arial"/>
                <w:sz w:val="20"/>
                <w:szCs w:val="20"/>
              </w:rPr>
              <w:t>)</w:t>
            </w: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645"/>
        </w:trPr>
        <w:tc>
          <w:tcPr>
            <w:tcW w:w="54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w:eastAsia="Times New Roman" w:hAnsi="Arial" w:cs="Arial"/>
                <w:sz w:val="20"/>
                <w:szCs w:val="20"/>
              </w:rPr>
            </w:pPr>
            <w:r w:rsidRPr="00D47E44">
              <w:rPr>
                <w:rFonts w:ascii="Arial" w:eastAsia="Times New Roman" w:hAnsi="Arial" w:cs="Arial"/>
                <w:sz w:val="20"/>
                <w:szCs w:val="20"/>
              </w:rPr>
              <w:lastRenderedPageBreak/>
              <w:t>Наименование</w:t>
            </w:r>
          </w:p>
        </w:tc>
        <w:tc>
          <w:tcPr>
            <w:tcW w:w="2923"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w:eastAsia="Times New Roman" w:hAnsi="Arial" w:cs="Arial"/>
                <w:sz w:val="20"/>
                <w:szCs w:val="20"/>
              </w:rPr>
            </w:pPr>
            <w:r w:rsidRPr="00D47E44">
              <w:rPr>
                <w:rFonts w:ascii="Arial" w:eastAsia="Times New Roman" w:hAnsi="Arial" w:cs="Arial"/>
                <w:sz w:val="20"/>
                <w:szCs w:val="20"/>
              </w:rPr>
              <w:t>Код бюджетной классификации</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w:eastAsia="Times New Roman" w:hAnsi="Arial" w:cs="Arial"/>
                <w:sz w:val="20"/>
                <w:szCs w:val="20"/>
              </w:rPr>
            </w:pPr>
            <w:r w:rsidRPr="00D47E44">
              <w:rPr>
                <w:rFonts w:ascii="Arial" w:eastAsia="Times New Roman" w:hAnsi="Arial" w:cs="Arial"/>
                <w:sz w:val="20"/>
                <w:szCs w:val="20"/>
              </w:rPr>
              <w:t>2013</w:t>
            </w: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750"/>
        </w:trPr>
        <w:tc>
          <w:tcPr>
            <w:tcW w:w="547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b/>
                <w:bCs/>
                <w:sz w:val="20"/>
                <w:szCs w:val="20"/>
              </w:rPr>
            </w:pPr>
            <w:r w:rsidRPr="00D47E44">
              <w:rPr>
                <w:rFonts w:ascii="Arial" w:eastAsia="Times New Roman" w:hAnsi="Arial" w:cs="Arial"/>
                <w:b/>
                <w:bCs/>
                <w:sz w:val="20"/>
                <w:szCs w:val="20"/>
              </w:rPr>
              <w:t>Источники внутреннего финансирования дефицита бюджета</w:t>
            </w:r>
          </w:p>
        </w:tc>
        <w:tc>
          <w:tcPr>
            <w:tcW w:w="2923"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w:eastAsia="Times New Roman" w:hAnsi="Arial" w:cs="Arial"/>
                <w:b/>
                <w:bCs/>
                <w:sz w:val="20"/>
                <w:szCs w:val="20"/>
              </w:rPr>
            </w:pPr>
            <w:r w:rsidRPr="00D47E44">
              <w:rPr>
                <w:rFonts w:ascii="Arial" w:eastAsia="Times New Roman" w:hAnsi="Arial" w:cs="Arial"/>
                <w:b/>
                <w:bCs/>
                <w:sz w:val="20"/>
                <w:szCs w:val="20"/>
              </w:rPr>
              <w:t>000 01 00 00 00 00 0000 000</w:t>
            </w:r>
          </w:p>
        </w:tc>
        <w:tc>
          <w:tcPr>
            <w:tcW w:w="924"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w:eastAsia="Times New Roman" w:hAnsi="Arial" w:cs="Arial"/>
                <w:sz w:val="20"/>
                <w:szCs w:val="20"/>
              </w:rPr>
            </w:pPr>
            <w:r w:rsidRPr="00D47E44">
              <w:rPr>
                <w:rFonts w:ascii="Arial" w:eastAsia="Times New Roman" w:hAnsi="Arial" w:cs="Arial"/>
                <w:sz w:val="20"/>
                <w:szCs w:val="20"/>
              </w:rPr>
              <w:t>56,5</w:t>
            </w: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285"/>
        </w:trPr>
        <w:tc>
          <w:tcPr>
            <w:tcW w:w="547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r w:rsidRPr="00D47E44">
              <w:rPr>
                <w:rFonts w:ascii="Arial" w:eastAsia="Times New Roman" w:hAnsi="Arial" w:cs="Arial"/>
                <w:sz w:val="20"/>
                <w:szCs w:val="20"/>
              </w:rPr>
              <w:t>в том числе</w:t>
            </w:r>
          </w:p>
        </w:tc>
        <w:tc>
          <w:tcPr>
            <w:tcW w:w="2923"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r w:rsidRPr="00D47E44">
              <w:rPr>
                <w:rFonts w:ascii="Arial" w:eastAsia="Times New Roman" w:hAnsi="Arial" w:cs="Arial"/>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r w:rsidRPr="00D47E44">
              <w:rPr>
                <w:rFonts w:ascii="Arial" w:eastAsia="Times New Roman" w:hAnsi="Arial" w:cs="Arial"/>
                <w:sz w:val="20"/>
                <w:szCs w:val="20"/>
              </w:rPr>
              <w:t xml:space="preserve"> </w:t>
            </w: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600"/>
        </w:trPr>
        <w:tc>
          <w:tcPr>
            <w:tcW w:w="547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r w:rsidRPr="00D47E44">
              <w:rPr>
                <w:rFonts w:ascii="Arial" w:eastAsia="Times New Roman" w:hAnsi="Arial" w:cs="Arial"/>
                <w:sz w:val="20"/>
                <w:szCs w:val="20"/>
              </w:rPr>
              <w:t>Изменение  остатков средств на счетах по счету средств бюджетов</w:t>
            </w:r>
          </w:p>
        </w:tc>
        <w:tc>
          <w:tcPr>
            <w:tcW w:w="2923"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w:eastAsia="Times New Roman" w:hAnsi="Arial" w:cs="Arial"/>
                <w:sz w:val="20"/>
                <w:szCs w:val="20"/>
              </w:rPr>
            </w:pPr>
            <w:r w:rsidRPr="00D47E44">
              <w:rPr>
                <w:rFonts w:ascii="Arial" w:eastAsia="Times New Roman" w:hAnsi="Arial" w:cs="Arial"/>
                <w:sz w:val="20"/>
                <w:szCs w:val="20"/>
              </w:rPr>
              <w:t>000 01 10 00 00 00 0000 000</w:t>
            </w:r>
          </w:p>
        </w:tc>
        <w:tc>
          <w:tcPr>
            <w:tcW w:w="924"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w:eastAsia="Times New Roman" w:hAnsi="Arial" w:cs="Arial"/>
                <w:sz w:val="20"/>
                <w:szCs w:val="20"/>
              </w:rPr>
            </w:pPr>
            <w:r w:rsidRPr="00D47E44">
              <w:rPr>
                <w:rFonts w:ascii="Arial" w:eastAsia="Times New Roman" w:hAnsi="Arial" w:cs="Arial"/>
                <w:sz w:val="20"/>
                <w:szCs w:val="20"/>
              </w:rPr>
              <w:t>56,5</w:t>
            </w: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510"/>
        </w:trPr>
        <w:tc>
          <w:tcPr>
            <w:tcW w:w="547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r w:rsidRPr="00D47E44">
              <w:rPr>
                <w:rFonts w:ascii="Arial" w:eastAsia="Times New Roman" w:hAnsi="Arial" w:cs="Arial"/>
                <w:sz w:val="20"/>
                <w:szCs w:val="20"/>
              </w:rPr>
              <w:t>Увеличение прочих остатков денежных средств бюджетов муниципальных поселений</w:t>
            </w:r>
          </w:p>
        </w:tc>
        <w:tc>
          <w:tcPr>
            <w:tcW w:w="2923"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w:eastAsia="Times New Roman" w:hAnsi="Arial" w:cs="Arial"/>
                <w:sz w:val="20"/>
                <w:szCs w:val="20"/>
              </w:rPr>
            </w:pPr>
            <w:r w:rsidRPr="00D47E44">
              <w:rPr>
                <w:rFonts w:ascii="Arial" w:eastAsia="Times New Roman" w:hAnsi="Arial" w:cs="Arial"/>
                <w:sz w:val="20"/>
                <w:szCs w:val="20"/>
              </w:rPr>
              <w:t>000 01 10 02 01 05 0000 510</w:t>
            </w:r>
          </w:p>
        </w:tc>
        <w:tc>
          <w:tcPr>
            <w:tcW w:w="924"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w:eastAsia="Times New Roman" w:hAnsi="Arial" w:cs="Arial"/>
                <w:sz w:val="20"/>
                <w:szCs w:val="20"/>
              </w:rPr>
            </w:pPr>
            <w:r w:rsidRPr="00D47E44">
              <w:rPr>
                <w:rFonts w:ascii="Arial" w:eastAsia="Times New Roman" w:hAnsi="Arial" w:cs="Arial"/>
                <w:sz w:val="20"/>
                <w:szCs w:val="20"/>
              </w:rPr>
              <w:t>-9155</w:t>
            </w: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r w:rsidR="008563FA" w:rsidRPr="00D47E44" w:rsidTr="00E7297A">
        <w:trPr>
          <w:trHeight w:val="555"/>
        </w:trPr>
        <w:tc>
          <w:tcPr>
            <w:tcW w:w="547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r w:rsidRPr="00D47E44">
              <w:rPr>
                <w:rFonts w:ascii="Arial" w:eastAsia="Times New Roman" w:hAnsi="Arial" w:cs="Arial"/>
                <w:sz w:val="20"/>
                <w:szCs w:val="20"/>
              </w:rPr>
              <w:t>Уменьшение прочих остатков денежных средств бюджетов муниципальных поселений</w:t>
            </w:r>
          </w:p>
        </w:tc>
        <w:tc>
          <w:tcPr>
            <w:tcW w:w="2923"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center"/>
              <w:rPr>
                <w:rFonts w:ascii="Arial" w:eastAsia="Times New Roman" w:hAnsi="Arial" w:cs="Arial"/>
                <w:sz w:val="20"/>
                <w:szCs w:val="20"/>
              </w:rPr>
            </w:pPr>
            <w:r w:rsidRPr="00D47E44">
              <w:rPr>
                <w:rFonts w:ascii="Arial" w:eastAsia="Times New Roman" w:hAnsi="Arial" w:cs="Arial"/>
                <w:sz w:val="20"/>
                <w:szCs w:val="20"/>
              </w:rPr>
              <w:t>000 01 10 02 01 05 0000 610</w:t>
            </w:r>
          </w:p>
        </w:tc>
        <w:tc>
          <w:tcPr>
            <w:tcW w:w="924" w:type="dxa"/>
            <w:tcBorders>
              <w:top w:val="nil"/>
              <w:left w:val="nil"/>
              <w:bottom w:val="single" w:sz="4" w:space="0" w:color="auto"/>
              <w:right w:val="single" w:sz="4" w:space="0" w:color="auto"/>
            </w:tcBorders>
            <w:shd w:val="clear" w:color="auto" w:fill="auto"/>
            <w:noWrap/>
            <w:vAlign w:val="bottom"/>
            <w:hideMark/>
          </w:tcPr>
          <w:p w:rsidR="008563FA" w:rsidRPr="00D47E44" w:rsidRDefault="008563FA" w:rsidP="00E7297A">
            <w:pPr>
              <w:spacing w:after="0" w:line="240" w:lineRule="auto"/>
              <w:jc w:val="right"/>
              <w:rPr>
                <w:rFonts w:ascii="Arial" w:eastAsia="Times New Roman" w:hAnsi="Arial" w:cs="Arial"/>
                <w:sz w:val="20"/>
                <w:szCs w:val="20"/>
              </w:rPr>
            </w:pPr>
            <w:r w:rsidRPr="00D47E44">
              <w:rPr>
                <w:rFonts w:ascii="Arial" w:eastAsia="Times New Roman" w:hAnsi="Arial" w:cs="Arial"/>
                <w:sz w:val="20"/>
                <w:szCs w:val="20"/>
              </w:rPr>
              <w:t>9211,5</w:t>
            </w:r>
          </w:p>
        </w:tc>
        <w:tc>
          <w:tcPr>
            <w:tcW w:w="43" w:type="dxa"/>
            <w:tcBorders>
              <w:top w:val="nil"/>
              <w:left w:val="nil"/>
              <w:bottom w:val="nil"/>
              <w:right w:val="nil"/>
            </w:tcBorders>
            <w:shd w:val="clear" w:color="auto" w:fill="auto"/>
            <w:noWrap/>
            <w:vAlign w:val="bottom"/>
            <w:hideMark/>
          </w:tcPr>
          <w:p w:rsidR="008563FA" w:rsidRPr="00D47E44" w:rsidRDefault="008563FA" w:rsidP="00E7297A">
            <w:pPr>
              <w:spacing w:after="0" w:line="240" w:lineRule="auto"/>
              <w:rPr>
                <w:rFonts w:ascii="Arial" w:eastAsia="Times New Roman" w:hAnsi="Arial" w:cs="Arial"/>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c>
          <w:tcPr>
            <w:tcW w:w="6" w:type="dxa"/>
            <w:vAlign w:val="center"/>
            <w:hideMark/>
          </w:tcPr>
          <w:p w:rsidR="008563FA" w:rsidRPr="00D47E44" w:rsidRDefault="008563FA" w:rsidP="00E7297A">
            <w:pPr>
              <w:spacing w:after="0" w:line="240" w:lineRule="auto"/>
              <w:rPr>
                <w:rFonts w:ascii="Times New Roman" w:eastAsia="Times New Roman" w:hAnsi="Times New Roman"/>
                <w:sz w:val="20"/>
                <w:szCs w:val="20"/>
              </w:rPr>
            </w:pPr>
          </w:p>
        </w:tc>
      </w:tr>
    </w:tbl>
    <w:p w:rsidR="008563FA" w:rsidRDefault="008563FA" w:rsidP="008563FA">
      <w:pPr>
        <w:spacing w:line="240" w:lineRule="auto"/>
        <w:rPr>
          <w:rFonts w:ascii="Times New Roman" w:hAnsi="Times New Roman"/>
          <w:sz w:val="28"/>
          <w:szCs w:val="28"/>
        </w:rPr>
      </w:pPr>
    </w:p>
    <w:p w:rsidR="008563FA" w:rsidRDefault="008563FA" w:rsidP="00CE123F">
      <w:pPr>
        <w:rPr>
          <w:rFonts w:ascii="Times New Roman" w:eastAsia="Times New Roman" w:hAnsi="Times New Roman"/>
          <w:sz w:val="28"/>
          <w:szCs w:val="28"/>
          <w:lang w:eastAsia="ru-RU"/>
        </w:rPr>
      </w:pPr>
    </w:p>
    <w:p w:rsidR="00CE123F" w:rsidRDefault="00CE123F">
      <w:pPr>
        <w:rPr>
          <w:rFonts w:ascii="Times New Roman" w:eastAsia="Times New Roman" w:hAnsi="Times New Roman"/>
          <w:sz w:val="24"/>
          <w:szCs w:val="24"/>
          <w:lang w:eastAsia="ru-RU"/>
        </w:rPr>
      </w:pP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РОССИЙСКАЯ ФЕДЕРАЦИЯ </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ИРКУТСКАЯ ОБЛАСТЬ</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БОХАНСКИЙ РАЙОН</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МУНИЦИПАЛЬНОЕ ОБРАЗОВАНИЕ «ТАРАСА»</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АДМИНИСТРАЦИЯ</w:t>
      </w:r>
    </w:p>
    <w:p w:rsidR="00EF2F98" w:rsidRPr="005F3873" w:rsidRDefault="00EF2F98" w:rsidP="00EF2F98">
      <w:pPr>
        <w:spacing w:after="0" w:line="240" w:lineRule="auto"/>
        <w:jc w:val="center"/>
        <w:rPr>
          <w:rFonts w:ascii="Times New Roman" w:eastAsia="Times New Roman" w:hAnsi="Times New Roman"/>
          <w:sz w:val="24"/>
          <w:szCs w:val="24"/>
          <w:lang w:eastAsia="ru-RU"/>
        </w:rPr>
      </w:pP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ПОСТАНОВЛЕНИЕ № 142</w:t>
      </w:r>
    </w:p>
    <w:p w:rsidR="00EF2F98" w:rsidRPr="005F3873" w:rsidRDefault="00EF2F98" w:rsidP="00EF2F98">
      <w:pPr>
        <w:spacing w:after="0" w:line="240" w:lineRule="auto"/>
        <w:jc w:val="center"/>
        <w:rPr>
          <w:rFonts w:ascii="Times New Roman" w:eastAsia="Times New Roman" w:hAnsi="Times New Roman"/>
          <w:sz w:val="24"/>
          <w:szCs w:val="24"/>
          <w:lang w:eastAsia="ru-RU"/>
        </w:rPr>
      </w:pP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25” октября </w:t>
      </w:r>
      <w:smartTag w:uri="urn:schemas-microsoft-com:office:smarttags" w:element="metricconverter">
        <w:smartTagPr>
          <w:attr w:name="ProductID" w:val="2013 г"/>
        </w:smartTagPr>
        <w:r w:rsidRPr="005F3873">
          <w:rPr>
            <w:rFonts w:ascii="Times New Roman" w:eastAsia="Times New Roman" w:hAnsi="Times New Roman"/>
            <w:sz w:val="24"/>
            <w:szCs w:val="24"/>
            <w:lang w:eastAsia="ru-RU"/>
          </w:rPr>
          <w:t>2013 г</w:t>
        </w:r>
      </w:smartTag>
      <w:r w:rsidRPr="005F3873">
        <w:rPr>
          <w:rFonts w:ascii="Times New Roman" w:eastAsia="Times New Roman" w:hAnsi="Times New Roman"/>
          <w:sz w:val="24"/>
          <w:szCs w:val="24"/>
          <w:lang w:eastAsia="ru-RU"/>
        </w:rPr>
        <w:t xml:space="preserve">.   </w:t>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r>
      <w:proofErr w:type="spellStart"/>
      <w:r w:rsidRPr="005F3873">
        <w:rPr>
          <w:rFonts w:ascii="Times New Roman" w:eastAsia="Times New Roman" w:hAnsi="Times New Roman"/>
          <w:sz w:val="24"/>
          <w:szCs w:val="24"/>
          <w:lang w:eastAsia="ru-RU"/>
        </w:rPr>
        <w:t>с.Тараса</w:t>
      </w:r>
      <w:proofErr w:type="spellEnd"/>
    </w:p>
    <w:p w:rsidR="00EF2F98" w:rsidRPr="005F3873" w:rsidRDefault="00EF2F98" w:rsidP="00EF2F98">
      <w:pPr>
        <w:spacing w:after="0" w:line="240" w:lineRule="auto"/>
        <w:jc w:val="center"/>
        <w:rPr>
          <w:rFonts w:ascii="Times New Roman" w:eastAsia="Times New Roman" w:hAnsi="Times New Roman"/>
          <w:sz w:val="24"/>
          <w:szCs w:val="24"/>
          <w:lang w:eastAsia="ru-RU"/>
        </w:rPr>
      </w:pPr>
    </w:p>
    <w:p w:rsidR="00EF2F98" w:rsidRPr="005F3873" w:rsidRDefault="00EF2F98" w:rsidP="00EF2F98">
      <w:pPr>
        <w:spacing w:after="0" w:line="240" w:lineRule="exac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w:t>
      </w:r>
      <w:r w:rsidR="005F3873" w:rsidRPr="005F3873">
        <w:rPr>
          <w:rFonts w:ascii="Times New Roman" w:eastAsia="Times New Roman" w:hAnsi="Times New Roman"/>
          <w:sz w:val="24"/>
          <w:szCs w:val="24"/>
          <w:lang w:eastAsia="ru-RU"/>
        </w:rPr>
        <w:t xml:space="preserve">Об утверждении перечня пунктов </w:t>
      </w:r>
      <w:r w:rsidRPr="005F3873">
        <w:rPr>
          <w:rFonts w:ascii="Times New Roman" w:eastAsia="Times New Roman" w:hAnsi="Times New Roman"/>
          <w:sz w:val="24"/>
          <w:szCs w:val="24"/>
          <w:lang w:eastAsia="ru-RU"/>
        </w:rPr>
        <w:t xml:space="preserve">сбора и временного </w:t>
      </w:r>
    </w:p>
    <w:p w:rsidR="00EF2F98" w:rsidRPr="005F3873" w:rsidRDefault="00EF2F98" w:rsidP="00EF2F98">
      <w:pPr>
        <w:spacing w:after="0" w:line="240" w:lineRule="exac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размещения  населения  МО «Тараса» при чрезвычайных ситуациях»</w: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36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Руководствуясь требованиями Федерального закона “О защите населения и территорий от чрезвычайных ситуаций природного и техногенного характера” № 68-ФЗ от 21.12.94 для практического осуществления эвакуационных мероприятий в МО «Тараса», руководствуясь п. 24 ст. 7 Устава муниципального образования  «Тараса»</w:t>
      </w:r>
    </w:p>
    <w:p w:rsidR="00EF2F98" w:rsidRPr="005F3873" w:rsidRDefault="00EF2F98" w:rsidP="00EF2F98">
      <w:pPr>
        <w:spacing w:after="0" w:line="360" w:lineRule="auto"/>
        <w:ind w:firstLine="72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ПОСТАНОВЛЯЕТ:</w:t>
      </w:r>
    </w:p>
    <w:p w:rsidR="00EF2F98" w:rsidRPr="005F3873" w:rsidRDefault="00EF2F98" w:rsidP="00EF2F98">
      <w:pPr>
        <w:spacing w:after="0" w:line="36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1. Утвердить Положение об организации работы пункта приема и временного размещения эвакуируемого (пострадавшего) населения (прилагается). </w:t>
      </w:r>
    </w:p>
    <w:p w:rsidR="00EF2F98" w:rsidRPr="005F3873" w:rsidRDefault="00EF2F98" w:rsidP="00EF2F98">
      <w:pPr>
        <w:spacing w:after="0" w:line="36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 Утвердить Перечень пунктов временного размещения эвакуированного (пострадавшего) населения при чрезвычайных ситуациях на территории муниципального  образования МО «Тараса»  (прилагается).</w:t>
      </w:r>
    </w:p>
    <w:p w:rsidR="00EF2F98" w:rsidRPr="005F3873" w:rsidRDefault="00EF2F98" w:rsidP="00EF2F98">
      <w:pPr>
        <w:tabs>
          <w:tab w:val="left" w:pos="0"/>
        </w:tabs>
        <w:spacing w:after="0" w:line="36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3. Руководителям организаций, расположенных на территории МО «Тараса» организовать работу по разработке и своевременной корректировке документации ПВР и соответствующих расчетов по видам обеспечения эвакуационных мероприятий в части их касающейся.</w:t>
      </w:r>
    </w:p>
    <w:p w:rsidR="00EF2F98" w:rsidRPr="005F3873" w:rsidRDefault="00EF2F98" w:rsidP="00EF2F98">
      <w:pPr>
        <w:tabs>
          <w:tab w:val="left" w:pos="0"/>
        </w:tabs>
        <w:spacing w:after="0" w:line="36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lastRenderedPageBreak/>
        <w:tab/>
        <w:t xml:space="preserve">4. Контроль за исполнением постановления оставляю за собой. </w:t>
      </w:r>
    </w:p>
    <w:p w:rsidR="00EF2F98" w:rsidRPr="005F3873" w:rsidRDefault="00EF2F98" w:rsidP="00EF2F98">
      <w:pPr>
        <w:tabs>
          <w:tab w:val="left" w:pos="0"/>
        </w:tabs>
        <w:spacing w:after="0" w:line="36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Глава администрации МО «Тараса»                                              А.М. </w:t>
      </w:r>
      <w:proofErr w:type="spellStart"/>
      <w:r w:rsidRPr="005F3873">
        <w:rPr>
          <w:rFonts w:ascii="Times New Roman" w:eastAsia="Times New Roman" w:hAnsi="Times New Roman"/>
          <w:sz w:val="24"/>
          <w:szCs w:val="24"/>
          <w:lang w:eastAsia="ru-RU"/>
        </w:rPr>
        <w:t>Таряшинов</w:t>
      </w:r>
      <w:proofErr w:type="spellEnd"/>
    </w:p>
    <w:p w:rsidR="00EF2F98" w:rsidRPr="005F3873" w:rsidRDefault="00EF2F98" w:rsidP="00EF2F98">
      <w:pPr>
        <w:tabs>
          <w:tab w:val="left" w:pos="0"/>
        </w:tabs>
        <w:spacing w:after="0" w:line="360" w:lineRule="auto"/>
        <w:jc w:val="both"/>
        <w:rPr>
          <w:rFonts w:ascii="Times New Roman" w:eastAsia="Times New Roman" w:hAnsi="Times New Roman"/>
          <w:sz w:val="24"/>
          <w:szCs w:val="24"/>
          <w:lang w:eastAsia="ru-RU"/>
        </w:rPr>
      </w:pPr>
    </w:p>
    <w:p w:rsidR="00EF2F98" w:rsidRPr="005F3873" w:rsidRDefault="00EF2F98" w:rsidP="00EF2F98">
      <w:pPr>
        <w:spacing w:after="0" w:line="240" w:lineRule="auto"/>
        <w:jc w:val="right"/>
        <w:rPr>
          <w:rFonts w:ascii="Times New Roman" w:eastAsiaTheme="minorHAnsi" w:hAnsi="Times New Roman"/>
          <w:sz w:val="24"/>
          <w:szCs w:val="24"/>
        </w:rPr>
      </w:pPr>
      <w:r w:rsidRPr="005F3873">
        <w:rPr>
          <w:rFonts w:ascii="Times New Roman" w:eastAsiaTheme="minorHAnsi" w:hAnsi="Times New Roman"/>
          <w:sz w:val="24"/>
          <w:szCs w:val="24"/>
        </w:rPr>
        <w:t xml:space="preserve">Приложение 1 </w:t>
      </w:r>
    </w:p>
    <w:p w:rsidR="00EF2F98" w:rsidRPr="005F3873" w:rsidRDefault="00EF2F98" w:rsidP="00EF2F98">
      <w:pPr>
        <w:spacing w:after="0" w:line="240" w:lineRule="auto"/>
        <w:jc w:val="right"/>
        <w:rPr>
          <w:rFonts w:ascii="Times New Roman" w:eastAsiaTheme="minorHAnsi" w:hAnsi="Times New Roman"/>
          <w:sz w:val="24"/>
          <w:szCs w:val="24"/>
        </w:rPr>
      </w:pPr>
      <w:r w:rsidRPr="005F3873">
        <w:rPr>
          <w:rFonts w:ascii="Times New Roman" w:eastAsiaTheme="minorHAnsi" w:hAnsi="Times New Roman"/>
          <w:sz w:val="24"/>
          <w:szCs w:val="24"/>
        </w:rPr>
        <w:t xml:space="preserve">к постановлению Главы администрации </w:t>
      </w:r>
    </w:p>
    <w:p w:rsidR="00EF2F98" w:rsidRPr="005F3873" w:rsidRDefault="00EF2F98" w:rsidP="00EF2F98">
      <w:pPr>
        <w:spacing w:after="0" w:line="240" w:lineRule="auto"/>
        <w:jc w:val="right"/>
        <w:rPr>
          <w:rFonts w:ascii="Times New Roman" w:eastAsiaTheme="minorHAnsi" w:hAnsi="Times New Roman"/>
          <w:sz w:val="24"/>
          <w:szCs w:val="24"/>
        </w:rPr>
      </w:pPr>
      <w:r w:rsidRPr="005F3873">
        <w:rPr>
          <w:rFonts w:ascii="Times New Roman" w:eastAsiaTheme="minorHAnsi" w:hAnsi="Times New Roman"/>
          <w:sz w:val="24"/>
          <w:szCs w:val="24"/>
        </w:rPr>
        <w:t>МО «Тараса»</w:t>
      </w:r>
    </w:p>
    <w:p w:rsidR="00EF2F98" w:rsidRPr="005F3873" w:rsidRDefault="00EF2F98" w:rsidP="00EF2F98">
      <w:pPr>
        <w:spacing w:after="0" w:line="240" w:lineRule="auto"/>
        <w:jc w:val="right"/>
        <w:rPr>
          <w:rFonts w:ascii="Times New Roman" w:eastAsiaTheme="minorHAnsi" w:hAnsi="Times New Roman"/>
          <w:sz w:val="24"/>
          <w:szCs w:val="24"/>
        </w:rPr>
      </w:pPr>
      <w:r w:rsidRPr="005F3873">
        <w:rPr>
          <w:rFonts w:ascii="Times New Roman" w:eastAsiaTheme="minorHAnsi" w:hAnsi="Times New Roman"/>
          <w:sz w:val="24"/>
          <w:szCs w:val="24"/>
        </w:rPr>
        <w:t>от 25.10.2013 г. № 142</w:t>
      </w:r>
    </w:p>
    <w:p w:rsidR="00EF2F98" w:rsidRPr="005F3873" w:rsidRDefault="00EF2F98" w:rsidP="00EF2F98">
      <w:pPr>
        <w:spacing w:after="0" w:line="240" w:lineRule="auto"/>
        <w:ind w:left="2880" w:firstLine="720"/>
        <w:rPr>
          <w:rFonts w:ascii="Times New Roman" w:eastAsiaTheme="minorHAnsi" w:hAnsi="Times New Roman"/>
          <w:b/>
          <w:sz w:val="24"/>
          <w:szCs w:val="24"/>
        </w:rPr>
      </w:pPr>
    </w:p>
    <w:p w:rsidR="00EF2F98" w:rsidRPr="005F3873" w:rsidRDefault="00EF2F98" w:rsidP="00EF2F98">
      <w:pPr>
        <w:spacing w:after="0" w:line="240" w:lineRule="auto"/>
        <w:ind w:left="2880" w:firstLine="720"/>
        <w:rPr>
          <w:rFonts w:ascii="Times New Roman" w:eastAsiaTheme="minorHAnsi" w:hAnsi="Times New Roman"/>
          <w:b/>
          <w:sz w:val="24"/>
          <w:szCs w:val="24"/>
        </w:rPr>
      </w:pPr>
      <w:r w:rsidRPr="005F3873">
        <w:rPr>
          <w:rFonts w:ascii="Times New Roman" w:eastAsiaTheme="minorHAnsi" w:hAnsi="Times New Roman"/>
          <w:b/>
          <w:sz w:val="24"/>
          <w:szCs w:val="24"/>
        </w:rPr>
        <w:t>П О Л О Ж Е Н И Е</w:t>
      </w:r>
    </w:p>
    <w:p w:rsidR="00EF2F98" w:rsidRPr="005F3873" w:rsidRDefault="00EF2F98" w:rsidP="00EF2F98">
      <w:pPr>
        <w:spacing w:after="0" w:line="240" w:lineRule="auto"/>
        <w:jc w:val="center"/>
        <w:rPr>
          <w:rFonts w:ascii="Times New Roman" w:eastAsiaTheme="minorHAnsi" w:hAnsi="Times New Roman"/>
          <w:b/>
          <w:sz w:val="24"/>
          <w:szCs w:val="24"/>
        </w:rPr>
      </w:pPr>
      <w:r w:rsidRPr="005F3873">
        <w:rPr>
          <w:rFonts w:ascii="Times New Roman" w:eastAsiaTheme="minorHAnsi" w:hAnsi="Times New Roman"/>
          <w:b/>
          <w:sz w:val="24"/>
          <w:szCs w:val="24"/>
        </w:rPr>
        <w:t>ОБ ОРГАНИЗАЦИИ РАБОТЫ ПУНКТА  ВРЕМЕННОГО РАЗМЕЩЕНИЯ ЭВАКУИРОВАННОГО  (ПОСТРАДАВШЕГО) НАСЕЛЕНИЯ</w:t>
      </w:r>
    </w:p>
    <w:p w:rsidR="00EF2F98" w:rsidRPr="005F3873" w:rsidRDefault="00EF2F98" w:rsidP="00EF2F98">
      <w:pPr>
        <w:spacing w:after="0" w:line="240" w:lineRule="auto"/>
        <w:jc w:val="center"/>
        <w:rPr>
          <w:rFonts w:ascii="Times New Roman" w:eastAsiaTheme="minorHAnsi" w:hAnsi="Times New Roman"/>
          <w:b/>
          <w:sz w:val="24"/>
          <w:szCs w:val="24"/>
        </w:rPr>
      </w:pPr>
      <w:r w:rsidRPr="005F3873">
        <w:rPr>
          <w:rFonts w:ascii="Times New Roman" w:eastAsiaTheme="minorHAnsi" w:hAnsi="Times New Roman"/>
          <w:b/>
          <w:sz w:val="24"/>
          <w:szCs w:val="24"/>
        </w:rPr>
        <w:t>ПРИ ЧРЕЗВЫЧАЙНЫХ СИТУАЦИЯХ  (ПВР)</w:t>
      </w:r>
    </w:p>
    <w:p w:rsidR="00EF2F98" w:rsidRPr="005F3873" w:rsidRDefault="00EF2F98" w:rsidP="00EF2F98">
      <w:pPr>
        <w:spacing w:after="0" w:line="240" w:lineRule="auto"/>
        <w:jc w:val="center"/>
        <w:rPr>
          <w:rFonts w:ascii="Times New Roman" w:eastAsiaTheme="minorHAnsi" w:hAnsi="Times New Roman"/>
          <w:b/>
          <w:sz w:val="24"/>
          <w:szCs w:val="24"/>
        </w:rPr>
      </w:pP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Пункт временного размещения (далее – ПВР) предназначен для временного размещения эвакуированного (пострадавшего) населения и предоставления жизненно важных материальных средств и услуг, минимально необходимых для сохранения жизни и поддержания здоровья людей в чрезвычайных ситуациях  населения.</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 xml:space="preserve">Место размещения пункта временного размещения определяется председателем </w:t>
      </w:r>
      <w:proofErr w:type="spellStart"/>
      <w:r w:rsidRPr="005F3873">
        <w:rPr>
          <w:rFonts w:ascii="Times New Roman" w:eastAsiaTheme="minorHAnsi" w:hAnsi="Times New Roman"/>
          <w:sz w:val="24"/>
          <w:szCs w:val="24"/>
        </w:rPr>
        <w:t>эвакокомиссии</w:t>
      </w:r>
      <w:proofErr w:type="spellEnd"/>
      <w:r w:rsidRPr="005F3873">
        <w:rPr>
          <w:rFonts w:ascii="Times New Roman" w:eastAsiaTheme="minorHAnsi" w:hAnsi="Times New Roman"/>
          <w:sz w:val="24"/>
          <w:szCs w:val="24"/>
        </w:rPr>
        <w:t xml:space="preserve"> муниципального образования и утверждается постановлением главы МО. </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Под пункты временного размещения отводятся различные общественные здания и сооружения: образовательные учреждения, учреждения культуры (клубы, центры досуга), санатории, гостиницы и иные помещения, обеспечивающие временное размещение людей в любую погоду, а в зимнее время – возможность обогрева.</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В зависимости от количества прибывающего эвакуированного (пострадавшего) населения и времени его прибытия на ПВР предусматривается организация горячего питания и снабжение питьевой водой.</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 xml:space="preserve">Для этого могут быть использованы стационарные пункты общественного питания – столовые, кафе и др., а при их отсутствии – пункты подвижного питания. </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ПВР должны иметь телефонную связь с эвакуационной комиссией МО.</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 xml:space="preserve">Для информирования прибывающего </w:t>
      </w:r>
      <w:proofErr w:type="spellStart"/>
      <w:r w:rsidRPr="005F3873">
        <w:rPr>
          <w:rFonts w:ascii="Times New Roman" w:eastAsiaTheme="minorHAnsi" w:hAnsi="Times New Roman"/>
          <w:sz w:val="24"/>
          <w:szCs w:val="24"/>
        </w:rPr>
        <w:t>эваконаселения</w:t>
      </w:r>
      <w:proofErr w:type="spellEnd"/>
      <w:r w:rsidRPr="005F3873">
        <w:rPr>
          <w:rFonts w:ascii="Times New Roman" w:eastAsiaTheme="minorHAnsi" w:hAnsi="Times New Roman"/>
          <w:sz w:val="24"/>
          <w:szCs w:val="24"/>
        </w:rPr>
        <w:t>, отдачи необходимых распоряжений и команд личному составу, пункты временного размещения оборудуются радиоточками и динамиками внутренней связи.</w:t>
      </w:r>
    </w:p>
    <w:p w:rsidR="00EF2F98" w:rsidRPr="005F3873" w:rsidRDefault="00EF2F98" w:rsidP="00EF2F98">
      <w:pPr>
        <w:spacing w:after="0" w:line="240" w:lineRule="auto"/>
        <w:ind w:firstLine="720"/>
        <w:jc w:val="both"/>
        <w:rPr>
          <w:rFonts w:ascii="Times New Roman" w:eastAsiaTheme="minorHAnsi" w:hAnsi="Times New Roman"/>
          <w:sz w:val="24"/>
          <w:szCs w:val="24"/>
        </w:rPr>
      </w:pPr>
      <w:r w:rsidRPr="005F3873">
        <w:rPr>
          <w:rFonts w:ascii="Times New Roman" w:eastAsiaTheme="minorHAnsi" w:hAnsi="Times New Roman"/>
          <w:sz w:val="24"/>
          <w:szCs w:val="24"/>
        </w:rPr>
        <w:t>Руководителем ПВР назначается должностное лицо, как правило, руководитель организации, на базе которой создан пункт. В состав пункта временного размещения назначаются работники организации, медицинский персонал приписывается из ближайшего учреждения здравоохранения, организуется охрана общественного порядка путем выставления постов или  патрулирования силами МВД России. Численность персонала ПВР определяется с учетом численности приписанного к пункту и объемов мероприятий по его обеспечению.</w:t>
      </w:r>
    </w:p>
    <w:p w:rsidR="00EF2F98" w:rsidRPr="005F3873" w:rsidRDefault="00EF2F98" w:rsidP="00EF2F98">
      <w:pPr>
        <w:spacing w:after="0" w:line="240" w:lineRule="auto"/>
        <w:ind w:firstLine="720"/>
        <w:jc w:val="both"/>
        <w:rPr>
          <w:rFonts w:ascii="Times New Roman" w:eastAsiaTheme="minorHAnsi" w:hAnsi="Times New Roman"/>
          <w:sz w:val="24"/>
          <w:szCs w:val="24"/>
        </w:rPr>
      </w:pPr>
    </w:p>
    <w:p w:rsidR="00EF2F98" w:rsidRPr="005F3873" w:rsidRDefault="00EF2F98" w:rsidP="00EF2F98">
      <w:pPr>
        <w:spacing w:after="0" w:line="240" w:lineRule="auto"/>
        <w:jc w:val="center"/>
        <w:rPr>
          <w:rFonts w:ascii="Times New Roman" w:eastAsiaTheme="minorHAnsi" w:hAnsi="Times New Roman"/>
          <w:b/>
          <w:sz w:val="24"/>
          <w:szCs w:val="24"/>
        </w:rPr>
      </w:pPr>
      <w:r w:rsidRPr="005F3873">
        <w:rPr>
          <w:rFonts w:ascii="Times New Roman" w:eastAsiaTheme="minorHAnsi" w:hAnsi="Times New Roman"/>
          <w:b/>
          <w:sz w:val="24"/>
          <w:szCs w:val="24"/>
        </w:rPr>
        <w:t>Основные задачи ПВР:</w:t>
      </w:r>
    </w:p>
    <w:p w:rsidR="00EF2F98" w:rsidRPr="005F3873" w:rsidRDefault="00EF2F98" w:rsidP="00EF2F98">
      <w:pPr>
        <w:tabs>
          <w:tab w:val="left" w:pos="851"/>
        </w:tabs>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 xml:space="preserve">1. Организация встречи эвакуированного (пострадавшего) населения, его регистрация, размещение по комнатам, приспособленным для временного проживания людей. </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 xml:space="preserve">2. Организация первоочередного обеспечения прибывшего эвакуированного (пострадавшего) населения (горячее питание, медицинское обслуживание, обеспечение коммунально-бытового обслуживания, </w:t>
      </w:r>
      <w:proofErr w:type="spellStart"/>
      <w:r w:rsidRPr="005F3873">
        <w:rPr>
          <w:rFonts w:ascii="Times New Roman" w:eastAsiaTheme="minorHAnsi" w:hAnsi="Times New Roman"/>
          <w:sz w:val="24"/>
          <w:szCs w:val="24"/>
        </w:rPr>
        <w:t>водообеспечение</w:t>
      </w:r>
      <w:proofErr w:type="spellEnd"/>
      <w:r w:rsidRPr="005F3873">
        <w:rPr>
          <w:rFonts w:ascii="Times New Roman" w:eastAsiaTheme="minorHAnsi" w:hAnsi="Times New Roman"/>
          <w:sz w:val="24"/>
          <w:szCs w:val="24"/>
        </w:rPr>
        <w:t>, охрана общественного порядка, информационное обеспечение, организация связи и оповещения).</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3. Организация взаимодействия с эвакуационной комиссией муниципального образования по вопросам:</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организации медицинского обеспечения в местах временного пребывания людей;</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lastRenderedPageBreak/>
        <w:t>организации охраны общественного порядка;</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организации продовольственного и вещевого снабжения прибывшего населения;</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организации подвоза питьевой воды (при необходимости);</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 xml:space="preserve">организации коммунально-бытового обеспечения прибывшего населения; </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организация информационного обеспечения;</w:t>
      </w:r>
    </w:p>
    <w:p w:rsidR="00EF2F98" w:rsidRPr="005F3873" w:rsidRDefault="00EF2F98" w:rsidP="00EF2F98">
      <w:pPr>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организации подготовки руководящего и штатного состава ПВР к действиям  по предназначению;</w:t>
      </w:r>
    </w:p>
    <w:p w:rsidR="00EF2F98" w:rsidRPr="005F3873" w:rsidRDefault="00EF2F98" w:rsidP="00EF2F98">
      <w:pPr>
        <w:tabs>
          <w:tab w:val="left" w:pos="851"/>
        </w:tabs>
        <w:spacing w:after="0" w:line="240" w:lineRule="auto"/>
        <w:ind w:firstLine="709"/>
        <w:jc w:val="both"/>
        <w:rPr>
          <w:rFonts w:ascii="Times New Roman" w:eastAsiaTheme="minorHAnsi" w:hAnsi="Times New Roman"/>
          <w:sz w:val="24"/>
          <w:szCs w:val="24"/>
        </w:rPr>
      </w:pPr>
      <w:r w:rsidRPr="005F3873">
        <w:rPr>
          <w:rFonts w:ascii="Times New Roman" w:eastAsiaTheme="minorHAnsi" w:hAnsi="Times New Roman"/>
          <w:sz w:val="24"/>
          <w:szCs w:val="24"/>
        </w:rPr>
        <w:t>4. Предоставление докладов в эвакуационную комиссию муниципального образования  о ходе размещения эвакуированного населения и организации  его первоочередного жизнеобеспечения.</w:t>
      </w:r>
    </w:p>
    <w:p w:rsidR="005F3873" w:rsidRDefault="005F3873">
      <w:pPr>
        <w:rPr>
          <w:rFonts w:ascii="Times New Roman" w:eastAsiaTheme="minorHAnsi" w:hAnsi="Times New Roman"/>
          <w:sz w:val="24"/>
          <w:szCs w:val="24"/>
        </w:rPr>
      </w:pPr>
      <w:r>
        <w:rPr>
          <w:rFonts w:ascii="Times New Roman" w:eastAsiaTheme="minorHAnsi" w:hAnsi="Times New Roman"/>
          <w:sz w:val="24"/>
          <w:szCs w:val="24"/>
        </w:rPr>
        <w:br w:type="page"/>
      </w:r>
    </w:p>
    <w:p w:rsidR="00EF2F98" w:rsidRPr="005F3873" w:rsidRDefault="00EF2F98" w:rsidP="00EF2F98">
      <w:pPr>
        <w:tabs>
          <w:tab w:val="left" w:pos="0"/>
        </w:tabs>
        <w:spacing w:after="0" w:line="240" w:lineRule="auto"/>
        <w:jc w:val="both"/>
        <w:rPr>
          <w:rFonts w:ascii="Times New Roman" w:eastAsiaTheme="minorHAnsi" w:hAnsi="Times New Roman"/>
          <w:sz w:val="24"/>
          <w:szCs w:val="24"/>
        </w:rPr>
      </w:pPr>
    </w:p>
    <w:p w:rsidR="00EF2F98" w:rsidRPr="005F3873" w:rsidRDefault="00EF2F98" w:rsidP="00EF2F98">
      <w:pPr>
        <w:spacing w:after="0" w:line="240" w:lineRule="auto"/>
        <w:jc w:val="right"/>
        <w:rPr>
          <w:rFonts w:ascii="Times New Roman" w:eastAsiaTheme="minorHAnsi" w:hAnsi="Times New Roman"/>
          <w:sz w:val="24"/>
          <w:szCs w:val="24"/>
        </w:rPr>
      </w:pPr>
      <w:r w:rsidRPr="005F3873">
        <w:rPr>
          <w:rFonts w:ascii="Times New Roman" w:eastAsiaTheme="minorHAnsi" w:hAnsi="Times New Roman"/>
          <w:sz w:val="24"/>
          <w:szCs w:val="24"/>
        </w:rPr>
        <w:t xml:space="preserve">Приложение 2 </w:t>
      </w:r>
    </w:p>
    <w:p w:rsidR="00EF2F98" w:rsidRPr="005F3873" w:rsidRDefault="00EF2F98" w:rsidP="00EF2F98">
      <w:pPr>
        <w:spacing w:after="0" w:line="240" w:lineRule="auto"/>
        <w:jc w:val="right"/>
        <w:rPr>
          <w:rFonts w:ascii="Times New Roman" w:eastAsiaTheme="minorHAnsi" w:hAnsi="Times New Roman"/>
          <w:sz w:val="24"/>
          <w:szCs w:val="24"/>
        </w:rPr>
      </w:pPr>
      <w:r w:rsidRPr="005F3873">
        <w:rPr>
          <w:rFonts w:ascii="Times New Roman" w:eastAsiaTheme="minorHAnsi" w:hAnsi="Times New Roman"/>
          <w:sz w:val="24"/>
          <w:szCs w:val="24"/>
        </w:rPr>
        <w:t xml:space="preserve">к постановлению Главы администрации </w:t>
      </w:r>
    </w:p>
    <w:p w:rsidR="00EF2F98" w:rsidRPr="005F3873" w:rsidRDefault="00EF2F98" w:rsidP="00EF2F98">
      <w:pPr>
        <w:spacing w:after="0" w:line="240" w:lineRule="auto"/>
        <w:jc w:val="right"/>
        <w:rPr>
          <w:rFonts w:ascii="Times New Roman" w:eastAsiaTheme="minorHAnsi" w:hAnsi="Times New Roman"/>
          <w:sz w:val="24"/>
          <w:szCs w:val="24"/>
        </w:rPr>
      </w:pPr>
      <w:r w:rsidRPr="005F3873">
        <w:rPr>
          <w:rFonts w:ascii="Times New Roman" w:eastAsiaTheme="minorHAnsi" w:hAnsi="Times New Roman"/>
          <w:sz w:val="24"/>
          <w:szCs w:val="24"/>
        </w:rPr>
        <w:t>МО «Тараса»</w:t>
      </w:r>
    </w:p>
    <w:p w:rsidR="00EF2F98" w:rsidRPr="005F3873" w:rsidRDefault="00EF2F98" w:rsidP="00EF2F98">
      <w:pPr>
        <w:spacing w:after="0" w:line="240" w:lineRule="auto"/>
        <w:jc w:val="right"/>
        <w:rPr>
          <w:rFonts w:ascii="Times New Roman" w:eastAsiaTheme="minorHAnsi" w:hAnsi="Times New Roman"/>
          <w:sz w:val="24"/>
          <w:szCs w:val="24"/>
        </w:rPr>
      </w:pPr>
      <w:r w:rsidRPr="005F3873">
        <w:rPr>
          <w:rFonts w:ascii="Times New Roman" w:eastAsiaTheme="minorHAnsi" w:hAnsi="Times New Roman"/>
          <w:sz w:val="24"/>
          <w:szCs w:val="24"/>
        </w:rPr>
        <w:t>от 29.10.2013 г.  №__</w:t>
      </w:r>
    </w:p>
    <w:p w:rsidR="00EF2F98" w:rsidRPr="005F3873" w:rsidRDefault="00EF2F98" w:rsidP="00EF2F98">
      <w:pPr>
        <w:tabs>
          <w:tab w:val="left" w:pos="0"/>
        </w:tabs>
        <w:spacing w:after="0" w:line="240" w:lineRule="auto"/>
        <w:jc w:val="both"/>
        <w:rPr>
          <w:rFonts w:ascii="Times New Roman" w:eastAsiaTheme="minorHAnsi" w:hAnsi="Times New Roman"/>
          <w:sz w:val="24"/>
          <w:szCs w:val="24"/>
        </w:rPr>
      </w:pPr>
    </w:p>
    <w:p w:rsidR="00EF2F98" w:rsidRPr="005F3873" w:rsidRDefault="00EF2F98" w:rsidP="00EF2F98">
      <w:pPr>
        <w:spacing w:line="360" w:lineRule="auto"/>
        <w:rPr>
          <w:rFonts w:ascii="Times New Roman" w:eastAsiaTheme="minorHAnsi" w:hAnsi="Times New Roman"/>
          <w:sz w:val="24"/>
          <w:szCs w:val="24"/>
        </w:rPr>
      </w:pPr>
      <w:r w:rsidRPr="005F3873">
        <w:rPr>
          <w:rFonts w:ascii="Times New Roman" w:eastAsiaTheme="minorHAnsi" w:hAnsi="Times New Roman"/>
          <w:sz w:val="24"/>
          <w:szCs w:val="24"/>
        </w:rPr>
        <w:t>Перечень пунктов временного размещения эвакуированного  (пострадавшего) населения при чрезвычайных ситуациях на территории муниципального образования «Тараса»</w:t>
      </w:r>
    </w:p>
    <w:tbl>
      <w:tblPr>
        <w:tblpPr w:leftFromText="180" w:rightFromText="180" w:vertAnchor="page" w:horzAnchor="margin" w:tblpXSpec="center" w:tblpY="4366"/>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141"/>
        <w:gridCol w:w="1410"/>
        <w:gridCol w:w="884"/>
        <w:gridCol w:w="1134"/>
        <w:gridCol w:w="1418"/>
        <w:gridCol w:w="958"/>
      </w:tblGrid>
      <w:tr w:rsidR="005F3873" w:rsidRPr="005F3873" w:rsidTr="005F3873">
        <w:trPr>
          <w:trHeight w:val="224"/>
        </w:trPr>
        <w:tc>
          <w:tcPr>
            <w:tcW w:w="675" w:type="dxa"/>
          </w:tcPr>
          <w:p w:rsidR="005F3873" w:rsidRPr="005F3873" w:rsidRDefault="005F3873" w:rsidP="00EF2F98">
            <w:pPr>
              <w:shd w:val="clear" w:color="auto" w:fill="FFFFFF"/>
              <w:spacing w:after="0" w:line="274" w:lineRule="exact"/>
              <w:ind w:left="29"/>
              <w:jc w:val="center"/>
              <w:rPr>
                <w:rFonts w:ascii="Times New Roman" w:eastAsiaTheme="minorHAnsi" w:hAnsi="Times New Roman"/>
                <w:sz w:val="24"/>
                <w:szCs w:val="24"/>
              </w:rPr>
            </w:pPr>
          </w:p>
        </w:tc>
        <w:tc>
          <w:tcPr>
            <w:tcW w:w="1985" w:type="dxa"/>
          </w:tcPr>
          <w:p w:rsidR="005F3873" w:rsidRPr="005F3873" w:rsidRDefault="005F3873" w:rsidP="00EF2F98">
            <w:pPr>
              <w:shd w:val="clear" w:color="auto" w:fill="FFFFFF"/>
              <w:spacing w:after="0" w:line="274" w:lineRule="exact"/>
              <w:ind w:left="29"/>
              <w:jc w:val="center"/>
              <w:rPr>
                <w:rFonts w:ascii="Times New Roman" w:eastAsiaTheme="minorHAnsi" w:hAnsi="Times New Roman"/>
                <w:sz w:val="24"/>
                <w:szCs w:val="24"/>
              </w:rPr>
            </w:pPr>
            <w:r w:rsidRPr="005F3873">
              <w:rPr>
                <w:rFonts w:ascii="Times New Roman" w:eastAsiaTheme="minorHAnsi" w:hAnsi="Times New Roman"/>
                <w:sz w:val="24"/>
                <w:szCs w:val="24"/>
              </w:rPr>
              <w:t>669343</w:t>
            </w:r>
          </w:p>
          <w:p w:rsidR="005F3873" w:rsidRPr="005F3873" w:rsidRDefault="005F3873" w:rsidP="00EF2F98">
            <w:pPr>
              <w:shd w:val="clear" w:color="auto" w:fill="FFFFFF"/>
              <w:spacing w:after="0" w:line="274" w:lineRule="exact"/>
              <w:ind w:left="29"/>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с. Тараса </w:t>
            </w:r>
            <w:proofErr w:type="spellStart"/>
            <w:r w:rsidRPr="005F3873">
              <w:rPr>
                <w:rFonts w:ascii="Times New Roman" w:eastAsia="Times New Roman" w:hAnsi="Times New Roman"/>
                <w:sz w:val="24"/>
                <w:szCs w:val="24"/>
              </w:rPr>
              <w:t>Боханского</w:t>
            </w:r>
            <w:proofErr w:type="spellEnd"/>
            <w:r w:rsidRPr="005F3873">
              <w:rPr>
                <w:rFonts w:ascii="Times New Roman" w:eastAsia="Times New Roman" w:hAnsi="Times New Roman"/>
                <w:sz w:val="24"/>
                <w:szCs w:val="24"/>
              </w:rPr>
              <w:t xml:space="preserve"> района</w:t>
            </w:r>
          </w:p>
          <w:p w:rsidR="005F3873" w:rsidRPr="005F3873" w:rsidRDefault="005F3873" w:rsidP="00EF2F98">
            <w:pPr>
              <w:shd w:val="clear" w:color="auto" w:fill="FFFFFF"/>
              <w:spacing w:after="0" w:line="274" w:lineRule="exact"/>
              <w:ind w:left="29"/>
              <w:jc w:val="center"/>
              <w:rPr>
                <w:rFonts w:ascii="Times New Roman" w:eastAsiaTheme="minorHAnsi" w:hAnsi="Times New Roman"/>
                <w:sz w:val="24"/>
                <w:szCs w:val="24"/>
              </w:rPr>
            </w:pPr>
            <w:r w:rsidRPr="005F3873">
              <w:rPr>
                <w:rFonts w:ascii="Times New Roman" w:eastAsia="Times New Roman" w:hAnsi="Times New Roman"/>
                <w:spacing w:val="-2"/>
                <w:sz w:val="24"/>
                <w:szCs w:val="24"/>
              </w:rPr>
              <w:t>Иркутской области, ул. Ленина, д. 18</w:t>
            </w:r>
          </w:p>
        </w:tc>
        <w:tc>
          <w:tcPr>
            <w:tcW w:w="1141" w:type="dxa"/>
            <w:shd w:val="clear" w:color="auto" w:fill="auto"/>
          </w:tcPr>
          <w:p w:rsidR="005F3873" w:rsidRPr="005F3873" w:rsidRDefault="005F3873" w:rsidP="00EF2F98">
            <w:pPr>
              <w:shd w:val="clear" w:color="auto" w:fill="FFFFFF"/>
              <w:spacing w:after="0" w:line="281" w:lineRule="exact"/>
              <w:ind w:right="346" w:firstLine="7"/>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МБОУ </w:t>
            </w:r>
            <w:proofErr w:type="spellStart"/>
            <w:r w:rsidRPr="005F3873">
              <w:rPr>
                <w:rFonts w:ascii="Times New Roman" w:eastAsia="Times New Roman" w:hAnsi="Times New Roman"/>
                <w:sz w:val="24"/>
                <w:szCs w:val="24"/>
              </w:rPr>
              <w:t>Тарасинская</w:t>
            </w:r>
            <w:proofErr w:type="spellEnd"/>
            <w:r w:rsidRPr="005F3873">
              <w:rPr>
                <w:rFonts w:ascii="Times New Roman" w:eastAsiaTheme="minorHAnsi" w:hAnsi="Times New Roman"/>
                <w:sz w:val="24"/>
                <w:szCs w:val="24"/>
              </w:rPr>
              <w:t xml:space="preserve"> СОШ</w:t>
            </w:r>
          </w:p>
        </w:tc>
        <w:tc>
          <w:tcPr>
            <w:tcW w:w="1410" w:type="dxa"/>
          </w:tcPr>
          <w:p w:rsidR="005F3873" w:rsidRPr="005F3873" w:rsidRDefault="005F3873" w:rsidP="00EF2F98">
            <w:pPr>
              <w:shd w:val="clear" w:color="auto" w:fill="FFFFFF"/>
              <w:spacing w:after="0"/>
              <w:jc w:val="center"/>
              <w:rPr>
                <w:rFonts w:ascii="Times New Roman" w:eastAsiaTheme="minorHAnsi" w:hAnsi="Times New Roman"/>
                <w:spacing w:val="-3"/>
                <w:sz w:val="24"/>
                <w:szCs w:val="24"/>
              </w:rPr>
            </w:pPr>
          </w:p>
        </w:tc>
        <w:tc>
          <w:tcPr>
            <w:tcW w:w="884"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r w:rsidRPr="005F3873">
              <w:rPr>
                <w:rFonts w:ascii="Times New Roman" w:eastAsiaTheme="minorHAnsi" w:hAnsi="Times New Roman"/>
                <w:spacing w:val="-3"/>
                <w:sz w:val="24"/>
                <w:szCs w:val="24"/>
              </w:rPr>
              <w:t>4000/2,5=1600</w:t>
            </w:r>
          </w:p>
        </w:tc>
        <w:tc>
          <w:tcPr>
            <w:tcW w:w="1134" w:type="dxa"/>
            <w:shd w:val="clear" w:color="auto" w:fill="auto"/>
          </w:tcPr>
          <w:p w:rsidR="005F3873" w:rsidRPr="005F3873" w:rsidRDefault="005F3873" w:rsidP="00EF2F98">
            <w:pPr>
              <w:shd w:val="clear" w:color="auto" w:fill="FFFFFF"/>
              <w:spacing w:after="0" w:line="274" w:lineRule="exact"/>
              <w:ind w:right="216" w:firstLine="7"/>
              <w:jc w:val="center"/>
              <w:rPr>
                <w:rFonts w:ascii="Times New Roman" w:eastAsiaTheme="minorHAnsi" w:hAnsi="Times New Roman"/>
                <w:sz w:val="24"/>
                <w:szCs w:val="24"/>
              </w:rPr>
            </w:pPr>
            <w:r w:rsidRPr="005F3873">
              <w:rPr>
                <w:rFonts w:ascii="Times New Roman" w:eastAsia="Times New Roman" w:hAnsi="Times New Roman"/>
                <w:spacing w:val="-2"/>
                <w:sz w:val="24"/>
                <w:szCs w:val="24"/>
              </w:rPr>
              <w:t>Фельдшерско-</w:t>
            </w:r>
            <w:r w:rsidRPr="005F3873">
              <w:rPr>
                <w:rFonts w:ascii="Times New Roman" w:eastAsia="Times New Roman" w:hAnsi="Times New Roman"/>
                <w:sz w:val="24"/>
                <w:szCs w:val="24"/>
              </w:rPr>
              <w:t>акушерский пункт, ул. Ленина, 19 мед. перс- 2 чел.</w:t>
            </w:r>
          </w:p>
        </w:tc>
        <w:tc>
          <w:tcPr>
            <w:tcW w:w="1418" w:type="dxa"/>
            <w:shd w:val="clear" w:color="auto" w:fill="auto"/>
          </w:tcPr>
          <w:p w:rsidR="005F3873" w:rsidRPr="005F3873" w:rsidRDefault="005F3873" w:rsidP="00EF2F98">
            <w:pPr>
              <w:shd w:val="clear" w:color="auto" w:fill="FFFFFF"/>
              <w:spacing w:after="0" w:line="274" w:lineRule="exact"/>
              <w:ind w:right="72" w:hanging="14"/>
              <w:jc w:val="center"/>
              <w:rPr>
                <w:rFonts w:ascii="Times New Roman" w:eastAsiaTheme="minorHAnsi" w:hAnsi="Times New Roman"/>
                <w:sz w:val="24"/>
                <w:szCs w:val="24"/>
              </w:rPr>
            </w:pPr>
            <w:r w:rsidRPr="005F3873">
              <w:rPr>
                <w:rFonts w:ascii="Times New Roman" w:eastAsia="Times New Roman" w:hAnsi="Times New Roman"/>
                <w:spacing w:val="-1"/>
                <w:sz w:val="24"/>
                <w:szCs w:val="24"/>
              </w:rPr>
              <w:t xml:space="preserve">Водонапорная </w:t>
            </w:r>
            <w:r w:rsidRPr="005F3873">
              <w:rPr>
                <w:rFonts w:ascii="Times New Roman" w:eastAsia="Times New Roman" w:hAnsi="Times New Roman"/>
                <w:sz w:val="24"/>
                <w:szCs w:val="24"/>
              </w:rPr>
              <w:t xml:space="preserve">башня, ул. </w:t>
            </w:r>
            <w:proofErr w:type="spellStart"/>
            <w:r w:rsidRPr="005F3873">
              <w:rPr>
                <w:rFonts w:ascii="Times New Roman" w:eastAsia="Times New Roman" w:hAnsi="Times New Roman"/>
                <w:spacing w:val="-5"/>
                <w:sz w:val="24"/>
                <w:szCs w:val="24"/>
              </w:rPr>
              <w:t>Балтахинова</w:t>
            </w:r>
            <w:proofErr w:type="spellEnd"/>
            <w:r w:rsidRPr="005F3873">
              <w:rPr>
                <w:rFonts w:ascii="Times New Roman" w:eastAsia="Times New Roman" w:hAnsi="Times New Roman"/>
                <w:spacing w:val="-5"/>
                <w:sz w:val="24"/>
                <w:szCs w:val="24"/>
              </w:rPr>
              <w:t>, 13</w:t>
            </w:r>
          </w:p>
        </w:tc>
        <w:tc>
          <w:tcPr>
            <w:tcW w:w="958" w:type="dxa"/>
            <w:shd w:val="clear" w:color="auto" w:fill="auto"/>
          </w:tcPr>
          <w:p w:rsidR="005F3873" w:rsidRPr="005F3873" w:rsidRDefault="005F3873" w:rsidP="00EF2F98">
            <w:pPr>
              <w:shd w:val="clear" w:color="auto" w:fill="FFFFFF"/>
              <w:spacing w:after="0" w:line="274" w:lineRule="exact"/>
              <w:ind w:right="151" w:hanging="7"/>
              <w:jc w:val="center"/>
              <w:rPr>
                <w:rFonts w:ascii="Times New Roman" w:eastAsiaTheme="minorHAnsi" w:hAnsi="Times New Roman"/>
                <w:sz w:val="24"/>
                <w:szCs w:val="24"/>
              </w:rPr>
            </w:pPr>
            <w:r w:rsidRPr="005F3873">
              <w:rPr>
                <w:rFonts w:ascii="Times New Roman" w:eastAsia="Times New Roman" w:hAnsi="Times New Roman"/>
                <w:spacing w:val="-4"/>
                <w:sz w:val="24"/>
                <w:szCs w:val="24"/>
              </w:rPr>
              <w:t xml:space="preserve">Столовая школы, </w:t>
            </w:r>
            <w:r w:rsidRPr="005F3873">
              <w:rPr>
                <w:rFonts w:ascii="Times New Roman" w:eastAsia="Times New Roman" w:hAnsi="Times New Roman"/>
                <w:spacing w:val="-2"/>
                <w:sz w:val="24"/>
                <w:szCs w:val="24"/>
              </w:rPr>
              <w:t>персонал - 3 чел.</w:t>
            </w:r>
          </w:p>
        </w:tc>
      </w:tr>
      <w:tr w:rsidR="005F3873" w:rsidRPr="005F3873" w:rsidTr="005F3873">
        <w:trPr>
          <w:trHeight w:val="225"/>
        </w:trPr>
        <w:tc>
          <w:tcPr>
            <w:tcW w:w="675" w:type="dxa"/>
          </w:tcPr>
          <w:p w:rsidR="005F3873" w:rsidRPr="005F3873" w:rsidRDefault="005F3873" w:rsidP="00EF2F98">
            <w:pPr>
              <w:shd w:val="clear" w:color="auto" w:fill="FFFFFF"/>
              <w:spacing w:after="0" w:line="274" w:lineRule="exact"/>
              <w:ind w:left="43"/>
              <w:jc w:val="center"/>
              <w:rPr>
                <w:rFonts w:ascii="Times New Roman" w:eastAsiaTheme="minorHAnsi" w:hAnsi="Times New Roman"/>
                <w:sz w:val="24"/>
                <w:szCs w:val="24"/>
              </w:rPr>
            </w:pPr>
            <w:r w:rsidRPr="005F3873">
              <w:rPr>
                <w:rFonts w:ascii="Times New Roman" w:eastAsiaTheme="minorHAnsi" w:hAnsi="Times New Roman"/>
                <w:sz w:val="24"/>
                <w:szCs w:val="24"/>
              </w:rPr>
              <w:t>№</w:t>
            </w:r>
          </w:p>
        </w:tc>
        <w:tc>
          <w:tcPr>
            <w:tcW w:w="1985" w:type="dxa"/>
          </w:tcPr>
          <w:p w:rsidR="005F3873" w:rsidRPr="005F3873" w:rsidRDefault="005F3873" w:rsidP="00EF2F98">
            <w:pPr>
              <w:shd w:val="clear" w:color="auto" w:fill="FFFFFF"/>
              <w:spacing w:after="0" w:line="274" w:lineRule="exact"/>
              <w:ind w:left="43"/>
              <w:jc w:val="center"/>
              <w:rPr>
                <w:rFonts w:ascii="Times New Roman" w:eastAsiaTheme="minorHAnsi" w:hAnsi="Times New Roman"/>
                <w:sz w:val="24"/>
                <w:szCs w:val="24"/>
              </w:rPr>
            </w:pPr>
            <w:r w:rsidRPr="005F3873">
              <w:rPr>
                <w:rFonts w:ascii="Times New Roman" w:eastAsiaTheme="minorHAnsi" w:hAnsi="Times New Roman"/>
                <w:sz w:val="24"/>
                <w:szCs w:val="24"/>
              </w:rPr>
              <w:t>Адрес пункта размещения</w:t>
            </w:r>
          </w:p>
        </w:tc>
        <w:tc>
          <w:tcPr>
            <w:tcW w:w="1141" w:type="dxa"/>
            <w:shd w:val="clear" w:color="auto" w:fill="auto"/>
          </w:tcPr>
          <w:p w:rsidR="005F3873" w:rsidRPr="005F3873" w:rsidRDefault="005F3873" w:rsidP="00EF2F98">
            <w:pPr>
              <w:shd w:val="clear" w:color="auto" w:fill="FFFFFF"/>
              <w:spacing w:after="0"/>
              <w:jc w:val="center"/>
              <w:rPr>
                <w:rFonts w:ascii="Times New Roman" w:eastAsia="Times New Roman" w:hAnsi="Times New Roman"/>
                <w:sz w:val="24"/>
                <w:szCs w:val="24"/>
              </w:rPr>
            </w:pPr>
            <w:r w:rsidRPr="005F3873">
              <w:rPr>
                <w:rFonts w:ascii="Times New Roman" w:eastAsia="Times New Roman" w:hAnsi="Times New Roman"/>
                <w:sz w:val="24"/>
                <w:szCs w:val="24"/>
              </w:rPr>
              <w:t xml:space="preserve">База создания </w:t>
            </w:r>
          </w:p>
        </w:tc>
        <w:tc>
          <w:tcPr>
            <w:tcW w:w="1410" w:type="dxa"/>
          </w:tcPr>
          <w:p w:rsidR="005F3873" w:rsidRPr="005F3873" w:rsidRDefault="005F3873" w:rsidP="00EF2F98">
            <w:pPr>
              <w:shd w:val="clear" w:color="auto" w:fill="FFFFFF"/>
              <w:spacing w:after="0"/>
              <w:jc w:val="center"/>
              <w:rPr>
                <w:rFonts w:ascii="Times New Roman" w:eastAsiaTheme="minorHAnsi" w:hAnsi="Times New Roman"/>
                <w:spacing w:val="-3"/>
                <w:sz w:val="24"/>
                <w:szCs w:val="24"/>
              </w:rPr>
            </w:pPr>
            <w:r w:rsidRPr="005F3873">
              <w:rPr>
                <w:rFonts w:ascii="Times New Roman" w:eastAsiaTheme="minorHAnsi" w:hAnsi="Times New Roman"/>
                <w:spacing w:val="-3"/>
                <w:sz w:val="24"/>
                <w:szCs w:val="24"/>
              </w:rPr>
              <w:t>Руководитель</w:t>
            </w:r>
          </w:p>
          <w:p w:rsidR="005F3873" w:rsidRPr="005F3873" w:rsidRDefault="005F3873" w:rsidP="00EF2F98">
            <w:pPr>
              <w:shd w:val="clear" w:color="auto" w:fill="FFFFFF"/>
              <w:spacing w:after="0"/>
              <w:jc w:val="center"/>
              <w:rPr>
                <w:rFonts w:ascii="Times New Roman" w:eastAsiaTheme="minorHAnsi" w:hAnsi="Times New Roman"/>
                <w:spacing w:val="-3"/>
                <w:sz w:val="24"/>
                <w:szCs w:val="24"/>
              </w:rPr>
            </w:pPr>
            <w:r w:rsidRPr="005F3873">
              <w:rPr>
                <w:rFonts w:ascii="Times New Roman" w:eastAsiaTheme="minorHAnsi" w:hAnsi="Times New Roman"/>
                <w:spacing w:val="-3"/>
                <w:sz w:val="24"/>
                <w:szCs w:val="24"/>
              </w:rPr>
              <w:t xml:space="preserve">Телефон </w:t>
            </w:r>
          </w:p>
        </w:tc>
        <w:tc>
          <w:tcPr>
            <w:tcW w:w="884" w:type="dxa"/>
            <w:shd w:val="clear" w:color="auto" w:fill="auto"/>
          </w:tcPr>
          <w:p w:rsidR="005F3873" w:rsidRPr="005F3873" w:rsidRDefault="005F3873" w:rsidP="00EF2F98">
            <w:pPr>
              <w:shd w:val="clear" w:color="auto" w:fill="FFFFFF"/>
              <w:spacing w:after="0" w:line="240" w:lineRule="auto"/>
              <w:jc w:val="center"/>
              <w:rPr>
                <w:rFonts w:ascii="Times New Roman" w:eastAsiaTheme="minorHAnsi" w:hAnsi="Times New Roman"/>
                <w:spacing w:val="-3"/>
                <w:sz w:val="24"/>
                <w:szCs w:val="24"/>
              </w:rPr>
            </w:pPr>
            <w:proofErr w:type="spellStart"/>
            <w:r w:rsidRPr="005F3873">
              <w:rPr>
                <w:rFonts w:ascii="Times New Roman" w:eastAsiaTheme="minorHAnsi" w:hAnsi="Times New Roman"/>
                <w:spacing w:val="-3"/>
                <w:sz w:val="24"/>
                <w:szCs w:val="24"/>
              </w:rPr>
              <w:t>Колич</w:t>
            </w:r>
            <w:proofErr w:type="spellEnd"/>
            <w:r w:rsidRPr="005F3873">
              <w:rPr>
                <w:rFonts w:ascii="Times New Roman" w:eastAsiaTheme="minorHAnsi" w:hAnsi="Times New Roman"/>
                <w:spacing w:val="-3"/>
                <w:sz w:val="24"/>
                <w:szCs w:val="24"/>
              </w:rPr>
              <w:t>. населения, приписанного к ПВР</w:t>
            </w:r>
          </w:p>
        </w:tc>
        <w:tc>
          <w:tcPr>
            <w:tcW w:w="1134" w:type="dxa"/>
            <w:shd w:val="clear" w:color="auto" w:fill="auto"/>
          </w:tcPr>
          <w:p w:rsidR="005F3873" w:rsidRPr="005F3873" w:rsidRDefault="005F3873" w:rsidP="00EF2F98">
            <w:pPr>
              <w:shd w:val="clear" w:color="auto" w:fill="FFFFFF"/>
              <w:spacing w:after="0"/>
              <w:ind w:left="7"/>
              <w:jc w:val="center"/>
              <w:rPr>
                <w:rFonts w:ascii="Times New Roman" w:eastAsia="Times New Roman" w:hAnsi="Times New Roman"/>
                <w:sz w:val="24"/>
                <w:szCs w:val="24"/>
              </w:rPr>
            </w:pPr>
            <w:r w:rsidRPr="005F3873">
              <w:rPr>
                <w:rFonts w:ascii="Times New Roman" w:eastAsia="Times New Roman" w:hAnsi="Times New Roman"/>
                <w:sz w:val="24"/>
                <w:szCs w:val="24"/>
              </w:rPr>
              <w:t>Медпомощь</w:t>
            </w:r>
          </w:p>
        </w:tc>
        <w:tc>
          <w:tcPr>
            <w:tcW w:w="1418" w:type="dxa"/>
            <w:shd w:val="clear" w:color="auto" w:fill="auto"/>
          </w:tcPr>
          <w:p w:rsidR="005F3873" w:rsidRPr="005F3873" w:rsidRDefault="005F3873" w:rsidP="00EF2F98">
            <w:pPr>
              <w:shd w:val="clear" w:color="auto" w:fill="FFFFFF"/>
              <w:spacing w:after="0" w:line="274" w:lineRule="exact"/>
              <w:ind w:right="65" w:firstLine="7"/>
              <w:jc w:val="center"/>
              <w:rPr>
                <w:rFonts w:ascii="Times New Roman" w:eastAsia="Times New Roman" w:hAnsi="Times New Roman"/>
                <w:spacing w:val="-2"/>
                <w:sz w:val="24"/>
                <w:szCs w:val="24"/>
              </w:rPr>
            </w:pPr>
            <w:r w:rsidRPr="005F3873">
              <w:rPr>
                <w:rFonts w:ascii="Times New Roman" w:eastAsia="Times New Roman" w:hAnsi="Times New Roman"/>
                <w:spacing w:val="-2"/>
                <w:sz w:val="24"/>
                <w:szCs w:val="24"/>
              </w:rPr>
              <w:t>Водоснабжение</w:t>
            </w:r>
          </w:p>
        </w:tc>
        <w:tc>
          <w:tcPr>
            <w:tcW w:w="958" w:type="dxa"/>
            <w:shd w:val="clear" w:color="auto" w:fill="auto"/>
          </w:tcPr>
          <w:p w:rsidR="005F3873" w:rsidRPr="005F3873" w:rsidRDefault="005F3873" w:rsidP="00EF2F98">
            <w:pPr>
              <w:shd w:val="clear" w:color="auto" w:fill="FFFFFF"/>
              <w:spacing w:after="0" w:line="281" w:lineRule="exact"/>
              <w:ind w:right="65" w:firstLine="7"/>
              <w:jc w:val="center"/>
              <w:rPr>
                <w:rFonts w:ascii="Times New Roman" w:eastAsia="Times New Roman" w:hAnsi="Times New Roman"/>
                <w:spacing w:val="-2"/>
                <w:sz w:val="24"/>
                <w:szCs w:val="24"/>
              </w:rPr>
            </w:pPr>
            <w:r w:rsidRPr="005F3873">
              <w:rPr>
                <w:rFonts w:ascii="Times New Roman" w:eastAsia="Times New Roman" w:hAnsi="Times New Roman"/>
                <w:spacing w:val="-2"/>
                <w:sz w:val="24"/>
                <w:szCs w:val="24"/>
              </w:rPr>
              <w:t>Организация питания</w:t>
            </w:r>
          </w:p>
        </w:tc>
      </w:tr>
      <w:tr w:rsidR="005F3873" w:rsidRPr="005F3873" w:rsidTr="005F3873">
        <w:trPr>
          <w:trHeight w:val="225"/>
        </w:trPr>
        <w:tc>
          <w:tcPr>
            <w:tcW w:w="675" w:type="dxa"/>
          </w:tcPr>
          <w:p w:rsidR="005F3873" w:rsidRPr="005F3873" w:rsidRDefault="005F3873" w:rsidP="00EF2F98">
            <w:pPr>
              <w:shd w:val="clear" w:color="auto" w:fill="FFFFFF"/>
              <w:spacing w:after="0" w:line="274" w:lineRule="exact"/>
              <w:ind w:left="43"/>
              <w:jc w:val="center"/>
              <w:rPr>
                <w:rFonts w:ascii="Times New Roman" w:eastAsiaTheme="minorHAnsi" w:hAnsi="Times New Roman"/>
                <w:sz w:val="24"/>
                <w:szCs w:val="24"/>
              </w:rPr>
            </w:pPr>
            <w:r w:rsidRPr="005F3873">
              <w:rPr>
                <w:rFonts w:ascii="Times New Roman" w:eastAsiaTheme="minorHAnsi" w:hAnsi="Times New Roman"/>
                <w:sz w:val="24"/>
                <w:szCs w:val="24"/>
              </w:rPr>
              <w:t>1</w:t>
            </w:r>
          </w:p>
        </w:tc>
        <w:tc>
          <w:tcPr>
            <w:tcW w:w="1985" w:type="dxa"/>
          </w:tcPr>
          <w:p w:rsidR="005F3873" w:rsidRPr="005F3873" w:rsidRDefault="005F3873" w:rsidP="00EF2F98">
            <w:pPr>
              <w:shd w:val="clear" w:color="auto" w:fill="FFFFFF"/>
              <w:spacing w:after="0" w:line="274" w:lineRule="exact"/>
              <w:ind w:left="43"/>
              <w:jc w:val="center"/>
              <w:rPr>
                <w:rFonts w:ascii="Times New Roman" w:eastAsiaTheme="minorHAnsi" w:hAnsi="Times New Roman"/>
                <w:sz w:val="24"/>
                <w:szCs w:val="24"/>
              </w:rPr>
            </w:pPr>
            <w:r w:rsidRPr="005F3873">
              <w:rPr>
                <w:rFonts w:ascii="Times New Roman" w:eastAsiaTheme="minorHAnsi" w:hAnsi="Times New Roman"/>
                <w:sz w:val="24"/>
                <w:szCs w:val="24"/>
              </w:rPr>
              <w:t xml:space="preserve">669343                   </w:t>
            </w:r>
            <w:r w:rsidRPr="005F3873">
              <w:rPr>
                <w:rFonts w:ascii="Times New Roman" w:eastAsia="Times New Roman" w:hAnsi="Times New Roman"/>
                <w:sz w:val="24"/>
                <w:szCs w:val="24"/>
              </w:rPr>
              <w:t xml:space="preserve">с. Тараса </w:t>
            </w:r>
            <w:proofErr w:type="spellStart"/>
            <w:r w:rsidRPr="005F3873">
              <w:rPr>
                <w:rFonts w:ascii="Times New Roman" w:eastAsia="Times New Roman" w:hAnsi="Times New Roman"/>
                <w:sz w:val="24"/>
                <w:szCs w:val="24"/>
              </w:rPr>
              <w:t>Боханского</w:t>
            </w:r>
            <w:proofErr w:type="spellEnd"/>
            <w:r w:rsidRPr="005F3873">
              <w:rPr>
                <w:rFonts w:ascii="Times New Roman" w:eastAsia="Times New Roman" w:hAnsi="Times New Roman"/>
                <w:sz w:val="24"/>
                <w:szCs w:val="24"/>
              </w:rPr>
              <w:t xml:space="preserve"> района Иркутской области, м-н Юбилейный, д. 28</w:t>
            </w:r>
          </w:p>
        </w:tc>
        <w:tc>
          <w:tcPr>
            <w:tcW w:w="1141"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r w:rsidRPr="005F3873">
              <w:rPr>
                <w:rFonts w:ascii="Times New Roman" w:eastAsia="Times New Roman" w:hAnsi="Times New Roman"/>
                <w:sz w:val="24"/>
                <w:szCs w:val="24"/>
              </w:rPr>
              <w:t>детский сад</w:t>
            </w:r>
          </w:p>
        </w:tc>
        <w:tc>
          <w:tcPr>
            <w:tcW w:w="1410" w:type="dxa"/>
          </w:tcPr>
          <w:p w:rsidR="005F3873" w:rsidRPr="005F3873" w:rsidRDefault="005F3873" w:rsidP="00EF2F98">
            <w:pPr>
              <w:shd w:val="clear" w:color="auto" w:fill="FFFFFF"/>
              <w:spacing w:after="0"/>
              <w:jc w:val="center"/>
              <w:rPr>
                <w:rFonts w:ascii="Times New Roman" w:eastAsiaTheme="minorHAnsi" w:hAnsi="Times New Roman"/>
                <w:spacing w:val="-3"/>
                <w:sz w:val="24"/>
                <w:szCs w:val="24"/>
              </w:rPr>
            </w:pPr>
            <w:proofErr w:type="spellStart"/>
            <w:r w:rsidRPr="005F3873">
              <w:rPr>
                <w:rFonts w:ascii="Times New Roman" w:eastAsiaTheme="minorHAnsi" w:hAnsi="Times New Roman"/>
                <w:spacing w:val="-3"/>
                <w:sz w:val="24"/>
                <w:szCs w:val="24"/>
              </w:rPr>
              <w:t>Барлукова</w:t>
            </w:r>
            <w:proofErr w:type="spellEnd"/>
            <w:r w:rsidRPr="005F3873">
              <w:rPr>
                <w:rFonts w:ascii="Times New Roman" w:eastAsiaTheme="minorHAnsi" w:hAnsi="Times New Roman"/>
                <w:spacing w:val="-3"/>
                <w:sz w:val="24"/>
                <w:szCs w:val="24"/>
              </w:rPr>
              <w:t xml:space="preserve"> С.Г. </w:t>
            </w:r>
          </w:p>
        </w:tc>
        <w:tc>
          <w:tcPr>
            <w:tcW w:w="884"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r w:rsidRPr="005F3873">
              <w:rPr>
                <w:rFonts w:ascii="Times New Roman" w:eastAsiaTheme="minorHAnsi" w:hAnsi="Times New Roman"/>
                <w:spacing w:val="-3"/>
                <w:sz w:val="24"/>
                <w:szCs w:val="24"/>
              </w:rPr>
              <w:t>700/2,5=280</w:t>
            </w:r>
          </w:p>
        </w:tc>
        <w:tc>
          <w:tcPr>
            <w:tcW w:w="1134" w:type="dxa"/>
            <w:shd w:val="clear" w:color="auto" w:fill="auto"/>
          </w:tcPr>
          <w:p w:rsidR="005F3873" w:rsidRPr="005F3873" w:rsidRDefault="005F3873" w:rsidP="00EF2F98">
            <w:pPr>
              <w:shd w:val="clear" w:color="auto" w:fill="FFFFFF"/>
              <w:spacing w:after="0"/>
              <w:ind w:left="7"/>
              <w:jc w:val="center"/>
              <w:rPr>
                <w:rFonts w:ascii="Times New Roman" w:eastAsiaTheme="minorHAnsi" w:hAnsi="Times New Roman"/>
                <w:sz w:val="24"/>
                <w:szCs w:val="24"/>
              </w:rPr>
            </w:pPr>
            <w:r w:rsidRPr="005F3873">
              <w:rPr>
                <w:rFonts w:ascii="Times New Roman" w:eastAsia="Times New Roman" w:hAnsi="Times New Roman"/>
                <w:sz w:val="24"/>
                <w:szCs w:val="24"/>
              </w:rPr>
              <w:t>медкабинет -</w:t>
            </w:r>
          </w:p>
        </w:tc>
        <w:tc>
          <w:tcPr>
            <w:tcW w:w="1418" w:type="dxa"/>
            <w:shd w:val="clear" w:color="auto" w:fill="auto"/>
          </w:tcPr>
          <w:p w:rsidR="005F3873" w:rsidRPr="005F3873" w:rsidRDefault="005F3873" w:rsidP="00EF2F98">
            <w:pPr>
              <w:shd w:val="clear" w:color="auto" w:fill="FFFFFF"/>
              <w:spacing w:after="0" w:line="274" w:lineRule="exact"/>
              <w:ind w:right="65" w:firstLine="7"/>
              <w:jc w:val="center"/>
              <w:rPr>
                <w:rFonts w:ascii="Times New Roman" w:eastAsiaTheme="minorHAnsi" w:hAnsi="Times New Roman"/>
                <w:sz w:val="24"/>
                <w:szCs w:val="24"/>
              </w:rPr>
            </w:pPr>
            <w:r w:rsidRPr="005F3873">
              <w:rPr>
                <w:rFonts w:ascii="Times New Roman" w:eastAsia="Times New Roman" w:hAnsi="Times New Roman"/>
                <w:spacing w:val="-2"/>
                <w:sz w:val="24"/>
                <w:szCs w:val="24"/>
              </w:rPr>
              <w:t xml:space="preserve">Водонапорная </w:t>
            </w:r>
            <w:r w:rsidRPr="005F3873">
              <w:rPr>
                <w:rFonts w:ascii="Times New Roman" w:eastAsia="Times New Roman" w:hAnsi="Times New Roman"/>
                <w:sz w:val="24"/>
                <w:szCs w:val="24"/>
              </w:rPr>
              <w:t xml:space="preserve">башня, м-н </w:t>
            </w:r>
            <w:r w:rsidRPr="005F3873">
              <w:rPr>
                <w:rFonts w:ascii="Times New Roman" w:eastAsia="Times New Roman" w:hAnsi="Times New Roman"/>
                <w:spacing w:val="-4"/>
                <w:sz w:val="24"/>
                <w:szCs w:val="24"/>
              </w:rPr>
              <w:t xml:space="preserve">Юбилейный, 28 </w:t>
            </w:r>
            <w:r w:rsidRPr="005F3873">
              <w:rPr>
                <w:rFonts w:ascii="Times New Roman" w:eastAsia="Times New Roman" w:hAnsi="Times New Roman"/>
                <w:sz w:val="24"/>
                <w:szCs w:val="24"/>
              </w:rPr>
              <w:t>В</w:t>
            </w:r>
          </w:p>
        </w:tc>
        <w:tc>
          <w:tcPr>
            <w:tcW w:w="958" w:type="dxa"/>
            <w:shd w:val="clear" w:color="auto" w:fill="auto"/>
          </w:tcPr>
          <w:p w:rsidR="005F3873" w:rsidRPr="005F3873" w:rsidRDefault="005F3873" w:rsidP="00EF2F98">
            <w:pPr>
              <w:shd w:val="clear" w:color="auto" w:fill="FFFFFF"/>
              <w:spacing w:after="0" w:line="281" w:lineRule="exact"/>
              <w:ind w:right="65" w:firstLine="7"/>
              <w:jc w:val="center"/>
              <w:rPr>
                <w:rFonts w:ascii="Times New Roman" w:eastAsiaTheme="minorHAnsi" w:hAnsi="Times New Roman"/>
                <w:sz w:val="24"/>
                <w:szCs w:val="24"/>
              </w:rPr>
            </w:pPr>
            <w:r w:rsidRPr="005F3873">
              <w:rPr>
                <w:rFonts w:ascii="Times New Roman" w:eastAsia="Times New Roman" w:hAnsi="Times New Roman"/>
                <w:spacing w:val="-2"/>
                <w:sz w:val="24"/>
                <w:szCs w:val="24"/>
              </w:rPr>
              <w:t xml:space="preserve">Кухня детского </w:t>
            </w:r>
            <w:r w:rsidRPr="005F3873">
              <w:rPr>
                <w:rFonts w:ascii="Times New Roman" w:eastAsia="Times New Roman" w:hAnsi="Times New Roman"/>
                <w:spacing w:val="-1"/>
                <w:sz w:val="24"/>
                <w:szCs w:val="24"/>
              </w:rPr>
              <w:t>сада - перс. 2 чел.</w:t>
            </w:r>
          </w:p>
        </w:tc>
      </w:tr>
      <w:tr w:rsidR="005F3873" w:rsidRPr="005F3873" w:rsidTr="005F3873">
        <w:trPr>
          <w:trHeight w:val="239"/>
        </w:trPr>
        <w:tc>
          <w:tcPr>
            <w:tcW w:w="675" w:type="dxa"/>
          </w:tcPr>
          <w:p w:rsidR="005F3873" w:rsidRPr="005F3873" w:rsidRDefault="005F3873" w:rsidP="00EF2F98">
            <w:pPr>
              <w:shd w:val="clear" w:color="auto" w:fill="FFFFFF"/>
              <w:spacing w:after="0" w:line="274" w:lineRule="exact"/>
              <w:ind w:left="58"/>
              <w:jc w:val="center"/>
              <w:rPr>
                <w:rFonts w:ascii="Times New Roman" w:eastAsiaTheme="minorHAnsi" w:hAnsi="Times New Roman"/>
                <w:sz w:val="24"/>
                <w:szCs w:val="24"/>
              </w:rPr>
            </w:pPr>
            <w:r w:rsidRPr="005F3873">
              <w:rPr>
                <w:rFonts w:ascii="Times New Roman" w:eastAsiaTheme="minorHAnsi" w:hAnsi="Times New Roman"/>
                <w:sz w:val="24"/>
                <w:szCs w:val="24"/>
              </w:rPr>
              <w:t>2</w:t>
            </w:r>
          </w:p>
        </w:tc>
        <w:tc>
          <w:tcPr>
            <w:tcW w:w="1985" w:type="dxa"/>
          </w:tcPr>
          <w:p w:rsidR="005F3873" w:rsidRPr="005F3873" w:rsidRDefault="005F3873" w:rsidP="00EF2F98">
            <w:pPr>
              <w:shd w:val="clear" w:color="auto" w:fill="FFFFFF"/>
              <w:spacing w:after="0" w:line="274" w:lineRule="exact"/>
              <w:ind w:left="58"/>
              <w:jc w:val="center"/>
              <w:rPr>
                <w:rFonts w:ascii="Times New Roman" w:eastAsiaTheme="minorHAnsi" w:hAnsi="Times New Roman"/>
                <w:sz w:val="24"/>
                <w:szCs w:val="24"/>
              </w:rPr>
            </w:pPr>
            <w:r w:rsidRPr="005F3873">
              <w:rPr>
                <w:rFonts w:ascii="Times New Roman" w:eastAsiaTheme="minorHAnsi" w:hAnsi="Times New Roman"/>
                <w:sz w:val="24"/>
                <w:szCs w:val="24"/>
              </w:rPr>
              <w:t>669343</w:t>
            </w:r>
          </w:p>
          <w:p w:rsidR="005F3873" w:rsidRPr="005F3873" w:rsidRDefault="005F3873" w:rsidP="00EF2F98">
            <w:pPr>
              <w:shd w:val="clear" w:color="auto" w:fill="FFFFFF"/>
              <w:spacing w:after="0" w:line="274" w:lineRule="exact"/>
              <w:ind w:left="58"/>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с. Тараса </w:t>
            </w:r>
            <w:proofErr w:type="spellStart"/>
            <w:r w:rsidRPr="005F3873">
              <w:rPr>
                <w:rFonts w:ascii="Times New Roman" w:eastAsia="Times New Roman" w:hAnsi="Times New Roman"/>
                <w:sz w:val="24"/>
                <w:szCs w:val="24"/>
              </w:rPr>
              <w:t>Боханского</w:t>
            </w:r>
            <w:proofErr w:type="spellEnd"/>
            <w:r w:rsidRPr="005F3873">
              <w:rPr>
                <w:rFonts w:ascii="Times New Roman" w:eastAsia="Times New Roman" w:hAnsi="Times New Roman"/>
                <w:sz w:val="24"/>
                <w:szCs w:val="24"/>
              </w:rPr>
              <w:t xml:space="preserve"> района Иркутской области, ул. Ленина, д. 10</w:t>
            </w:r>
          </w:p>
        </w:tc>
        <w:tc>
          <w:tcPr>
            <w:tcW w:w="1141" w:type="dxa"/>
            <w:shd w:val="clear" w:color="auto" w:fill="auto"/>
          </w:tcPr>
          <w:p w:rsidR="005F3873" w:rsidRPr="005F3873" w:rsidRDefault="005F3873" w:rsidP="00EF2F98">
            <w:pPr>
              <w:shd w:val="clear" w:color="auto" w:fill="FFFFFF"/>
              <w:spacing w:after="0" w:line="281" w:lineRule="exact"/>
              <w:ind w:right="29"/>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здание </w:t>
            </w:r>
            <w:r w:rsidRPr="005F3873">
              <w:rPr>
                <w:rFonts w:ascii="Times New Roman" w:eastAsia="Times New Roman" w:hAnsi="Times New Roman"/>
                <w:spacing w:val="-3"/>
                <w:sz w:val="24"/>
                <w:szCs w:val="24"/>
              </w:rPr>
              <w:t>администрации</w:t>
            </w:r>
          </w:p>
        </w:tc>
        <w:tc>
          <w:tcPr>
            <w:tcW w:w="1410" w:type="dxa"/>
          </w:tcPr>
          <w:p w:rsidR="005F3873" w:rsidRPr="005F3873" w:rsidRDefault="005F3873" w:rsidP="00EF2F98">
            <w:pPr>
              <w:shd w:val="clear" w:color="auto" w:fill="FFFFFF"/>
              <w:spacing w:after="0"/>
              <w:ind w:left="14"/>
              <w:jc w:val="center"/>
              <w:rPr>
                <w:rFonts w:ascii="Times New Roman" w:eastAsiaTheme="minorHAnsi" w:hAnsi="Times New Roman"/>
                <w:sz w:val="24"/>
                <w:szCs w:val="24"/>
              </w:rPr>
            </w:pPr>
            <w:proofErr w:type="spellStart"/>
            <w:r w:rsidRPr="005F3873">
              <w:rPr>
                <w:rFonts w:ascii="Times New Roman" w:eastAsiaTheme="minorHAnsi" w:hAnsi="Times New Roman"/>
                <w:sz w:val="24"/>
                <w:szCs w:val="24"/>
              </w:rPr>
              <w:t>Таряшнов</w:t>
            </w:r>
            <w:proofErr w:type="spellEnd"/>
            <w:r w:rsidRPr="005F3873">
              <w:rPr>
                <w:rFonts w:ascii="Times New Roman" w:eastAsiaTheme="minorHAnsi" w:hAnsi="Times New Roman"/>
                <w:sz w:val="24"/>
                <w:szCs w:val="24"/>
              </w:rPr>
              <w:t xml:space="preserve"> А.М. </w:t>
            </w:r>
          </w:p>
        </w:tc>
        <w:tc>
          <w:tcPr>
            <w:tcW w:w="884" w:type="dxa"/>
            <w:shd w:val="clear" w:color="auto" w:fill="auto"/>
          </w:tcPr>
          <w:p w:rsidR="005F3873" w:rsidRPr="005F3873" w:rsidRDefault="005F3873" w:rsidP="00EF2F98">
            <w:pPr>
              <w:shd w:val="clear" w:color="auto" w:fill="FFFFFF"/>
              <w:spacing w:after="0"/>
              <w:ind w:left="14"/>
              <w:jc w:val="center"/>
              <w:rPr>
                <w:rFonts w:ascii="Times New Roman" w:eastAsiaTheme="minorHAnsi" w:hAnsi="Times New Roman"/>
                <w:sz w:val="24"/>
                <w:szCs w:val="24"/>
              </w:rPr>
            </w:pPr>
            <w:r w:rsidRPr="005F3873">
              <w:rPr>
                <w:rFonts w:ascii="Times New Roman" w:eastAsiaTheme="minorHAnsi" w:hAnsi="Times New Roman"/>
                <w:sz w:val="24"/>
                <w:szCs w:val="24"/>
              </w:rPr>
              <w:t>100/2.5=40</w:t>
            </w:r>
          </w:p>
        </w:tc>
        <w:tc>
          <w:tcPr>
            <w:tcW w:w="1134" w:type="dxa"/>
            <w:shd w:val="clear" w:color="auto" w:fill="auto"/>
          </w:tcPr>
          <w:p w:rsidR="005F3873" w:rsidRPr="005F3873" w:rsidRDefault="005F3873" w:rsidP="00EF2F98">
            <w:pPr>
              <w:shd w:val="clear" w:color="auto" w:fill="FFFFFF"/>
              <w:spacing w:after="0" w:line="274" w:lineRule="exact"/>
              <w:ind w:left="7"/>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ФАП, ул. Ленина, 19 </w:t>
            </w:r>
            <w:proofErr w:type="spellStart"/>
            <w:r w:rsidRPr="005F3873">
              <w:rPr>
                <w:rFonts w:ascii="Times New Roman" w:eastAsia="Times New Roman" w:hAnsi="Times New Roman"/>
                <w:sz w:val="24"/>
                <w:szCs w:val="24"/>
              </w:rPr>
              <w:t>медперс</w:t>
            </w:r>
            <w:proofErr w:type="spellEnd"/>
            <w:r w:rsidRPr="005F3873">
              <w:rPr>
                <w:rFonts w:ascii="Times New Roman" w:eastAsia="Times New Roman" w:hAnsi="Times New Roman"/>
                <w:sz w:val="24"/>
                <w:szCs w:val="24"/>
              </w:rPr>
              <w:t>- 2 чел.</w:t>
            </w:r>
          </w:p>
        </w:tc>
        <w:tc>
          <w:tcPr>
            <w:tcW w:w="1418" w:type="dxa"/>
            <w:shd w:val="clear" w:color="auto" w:fill="auto"/>
          </w:tcPr>
          <w:p w:rsidR="005F3873" w:rsidRPr="005F3873" w:rsidRDefault="005F3873" w:rsidP="00EF2F98">
            <w:pPr>
              <w:shd w:val="clear" w:color="auto" w:fill="FFFFFF"/>
              <w:spacing w:after="0" w:line="274" w:lineRule="exact"/>
              <w:ind w:left="7" w:right="43" w:firstLine="7"/>
              <w:jc w:val="center"/>
              <w:rPr>
                <w:rFonts w:ascii="Times New Roman" w:eastAsiaTheme="minorHAnsi" w:hAnsi="Times New Roman"/>
                <w:sz w:val="24"/>
                <w:szCs w:val="24"/>
              </w:rPr>
            </w:pPr>
            <w:r w:rsidRPr="005F3873">
              <w:rPr>
                <w:rFonts w:ascii="Times New Roman" w:eastAsia="Times New Roman" w:hAnsi="Times New Roman"/>
                <w:spacing w:val="-1"/>
                <w:sz w:val="24"/>
                <w:szCs w:val="24"/>
              </w:rPr>
              <w:t xml:space="preserve">Водонапорная </w:t>
            </w:r>
            <w:r w:rsidRPr="005F3873">
              <w:rPr>
                <w:rFonts w:ascii="Times New Roman" w:eastAsia="Times New Roman" w:hAnsi="Times New Roman"/>
                <w:sz w:val="24"/>
                <w:szCs w:val="24"/>
              </w:rPr>
              <w:t xml:space="preserve">башня, ул. </w:t>
            </w:r>
            <w:proofErr w:type="spellStart"/>
            <w:r w:rsidRPr="005F3873">
              <w:rPr>
                <w:rFonts w:ascii="Times New Roman" w:eastAsia="Times New Roman" w:hAnsi="Times New Roman"/>
                <w:spacing w:val="-5"/>
                <w:sz w:val="24"/>
                <w:szCs w:val="24"/>
              </w:rPr>
              <w:t>Балтахинова</w:t>
            </w:r>
            <w:proofErr w:type="spellEnd"/>
            <w:r w:rsidRPr="005F3873">
              <w:rPr>
                <w:rFonts w:ascii="Times New Roman" w:eastAsia="Times New Roman" w:hAnsi="Times New Roman"/>
                <w:spacing w:val="-5"/>
                <w:sz w:val="24"/>
                <w:szCs w:val="24"/>
              </w:rPr>
              <w:t>, 13</w:t>
            </w:r>
          </w:p>
        </w:tc>
        <w:tc>
          <w:tcPr>
            <w:tcW w:w="958" w:type="dxa"/>
            <w:shd w:val="clear" w:color="auto" w:fill="auto"/>
          </w:tcPr>
          <w:p w:rsidR="005F3873" w:rsidRPr="005F3873" w:rsidRDefault="005F3873" w:rsidP="00EF2F98">
            <w:pPr>
              <w:shd w:val="clear" w:color="auto" w:fill="FFFFFF"/>
              <w:spacing w:after="0" w:line="288" w:lineRule="exact"/>
              <w:ind w:left="7" w:firstLine="22"/>
              <w:jc w:val="center"/>
              <w:rPr>
                <w:rFonts w:ascii="Times New Roman" w:eastAsiaTheme="minorHAnsi" w:hAnsi="Times New Roman"/>
                <w:sz w:val="24"/>
                <w:szCs w:val="24"/>
              </w:rPr>
            </w:pPr>
            <w:r w:rsidRPr="005F3873">
              <w:rPr>
                <w:rFonts w:ascii="Times New Roman" w:eastAsia="Times New Roman" w:hAnsi="Times New Roman"/>
                <w:sz w:val="24"/>
                <w:szCs w:val="24"/>
              </w:rPr>
              <w:t>Столовая школы -перс- 3 чел.</w:t>
            </w:r>
          </w:p>
        </w:tc>
      </w:tr>
      <w:tr w:rsidR="005F3873" w:rsidRPr="005F3873" w:rsidTr="005F3873">
        <w:trPr>
          <w:trHeight w:val="225"/>
        </w:trPr>
        <w:tc>
          <w:tcPr>
            <w:tcW w:w="675" w:type="dxa"/>
          </w:tcPr>
          <w:p w:rsidR="005F3873" w:rsidRPr="005F3873" w:rsidRDefault="005F3873" w:rsidP="00EF2F98">
            <w:pPr>
              <w:shd w:val="clear" w:color="auto" w:fill="FFFFFF"/>
              <w:spacing w:after="0" w:line="266" w:lineRule="exact"/>
              <w:jc w:val="center"/>
              <w:rPr>
                <w:rFonts w:ascii="Times New Roman" w:eastAsiaTheme="minorHAnsi" w:hAnsi="Times New Roman"/>
                <w:sz w:val="24"/>
                <w:szCs w:val="24"/>
              </w:rPr>
            </w:pPr>
            <w:r w:rsidRPr="005F3873">
              <w:rPr>
                <w:rFonts w:ascii="Times New Roman" w:eastAsiaTheme="minorHAnsi" w:hAnsi="Times New Roman"/>
                <w:sz w:val="24"/>
                <w:szCs w:val="24"/>
              </w:rPr>
              <w:t>3</w:t>
            </w:r>
          </w:p>
        </w:tc>
        <w:tc>
          <w:tcPr>
            <w:tcW w:w="1985" w:type="dxa"/>
          </w:tcPr>
          <w:p w:rsidR="005F3873" w:rsidRPr="005F3873" w:rsidRDefault="005F3873" w:rsidP="00EF2F98">
            <w:pPr>
              <w:shd w:val="clear" w:color="auto" w:fill="FFFFFF"/>
              <w:spacing w:after="0" w:line="266" w:lineRule="exact"/>
              <w:jc w:val="center"/>
              <w:rPr>
                <w:rFonts w:ascii="Times New Roman" w:eastAsiaTheme="minorHAnsi" w:hAnsi="Times New Roman"/>
                <w:sz w:val="24"/>
                <w:szCs w:val="24"/>
              </w:rPr>
            </w:pPr>
            <w:r w:rsidRPr="005F3873">
              <w:rPr>
                <w:rFonts w:ascii="Times New Roman" w:eastAsiaTheme="minorHAnsi" w:hAnsi="Times New Roman"/>
                <w:sz w:val="24"/>
                <w:szCs w:val="24"/>
              </w:rPr>
              <w:t>669343</w:t>
            </w:r>
          </w:p>
          <w:p w:rsidR="005F3873" w:rsidRPr="005F3873" w:rsidRDefault="005F3873" w:rsidP="00EF2F98">
            <w:pPr>
              <w:shd w:val="clear" w:color="auto" w:fill="FFFFFF"/>
              <w:spacing w:after="0" w:line="266" w:lineRule="exact"/>
              <w:ind w:right="104"/>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с. Тараса </w:t>
            </w:r>
            <w:proofErr w:type="spellStart"/>
            <w:r w:rsidRPr="005F3873">
              <w:rPr>
                <w:rFonts w:ascii="Times New Roman" w:eastAsia="Times New Roman" w:hAnsi="Times New Roman"/>
                <w:sz w:val="24"/>
                <w:szCs w:val="24"/>
              </w:rPr>
              <w:t>Боханского</w:t>
            </w:r>
            <w:proofErr w:type="spellEnd"/>
            <w:r w:rsidRPr="005F3873">
              <w:rPr>
                <w:rFonts w:ascii="Times New Roman" w:eastAsia="Times New Roman" w:hAnsi="Times New Roman"/>
                <w:sz w:val="24"/>
                <w:szCs w:val="24"/>
              </w:rPr>
              <w:t xml:space="preserve"> района Иркутской области, ул. Ленина, д. 9</w:t>
            </w:r>
          </w:p>
        </w:tc>
        <w:tc>
          <w:tcPr>
            <w:tcW w:w="1141" w:type="dxa"/>
            <w:shd w:val="clear" w:color="auto" w:fill="auto"/>
          </w:tcPr>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z w:val="24"/>
                <w:szCs w:val="24"/>
              </w:rPr>
              <w:t>здание</w:t>
            </w:r>
          </w:p>
          <w:p w:rsidR="005F3873" w:rsidRPr="005F3873" w:rsidRDefault="005F3873" w:rsidP="00EF2F98">
            <w:pPr>
              <w:shd w:val="clear" w:color="auto" w:fill="FFFFFF"/>
              <w:spacing w:after="0" w:line="274" w:lineRule="exact"/>
              <w:ind w:right="50"/>
              <w:jc w:val="center"/>
              <w:rPr>
                <w:rFonts w:ascii="Times New Roman" w:eastAsiaTheme="minorHAnsi" w:hAnsi="Times New Roman"/>
                <w:sz w:val="24"/>
                <w:szCs w:val="24"/>
              </w:rPr>
            </w:pPr>
            <w:r w:rsidRPr="005F3873">
              <w:rPr>
                <w:rFonts w:ascii="Times New Roman" w:eastAsia="Times New Roman" w:hAnsi="Times New Roman"/>
                <w:spacing w:val="-3"/>
                <w:sz w:val="24"/>
                <w:szCs w:val="24"/>
              </w:rPr>
              <w:t xml:space="preserve">администрации </w:t>
            </w:r>
            <w:r w:rsidRPr="005F3873">
              <w:rPr>
                <w:rFonts w:ascii="Times New Roman" w:eastAsia="Times New Roman" w:hAnsi="Times New Roman"/>
                <w:spacing w:val="-2"/>
                <w:sz w:val="24"/>
                <w:szCs w:val="24"/>
              </w:rPr>
              <w:t xml:space="preserve">ООО «им. П.С. </w:t>
            </w:r>
            <w:proofErr w:type="spellStart"/>
            <w:r w:rsidRPr="005F3873">
              <w:rPr>
                <w:rFonts w:ascii="Times New Roman" w:eastAsia="Times New Roman" w:hAnsi="Times New Roman"/>
                <w:spacing w:val="-2"/>
                <w:sz w:val="24"/>
                <w:szCs w:val="24"/>
              </w:rPr>
              <w:t>Балтахинова</w:t>
            </w:r>
            <w:proofErr w:type="spellEnd"/>
            <w:r w:rsidRPr="005F3873">
              <w:rPr>
                <w:rFonts w:ascii="Times New Roman" w:eastAsia="Times New Roman" w:hAnsi="Times New Roman"/>
                <w:spacing w:val="-2"/>
                <w:sz w:val="24"/>
                <w:szCs w:val="24"/>
              </w:rPr>
              <w:t>)</w:t>
            </w:r>
          </w:p>
        </w:tc>
        <w:tc>
          <w:tcPr>
            <w:tcW w:w="1410" w:type="dxa"/>
          </w:tcPr>
          <w:p w:rsidR="005F3873" w:rsidRPr="005F3873" w:rsidRDefault="005F3873" w:rsidP="00EF2F98">
            <w:pPr>
              <w:shd w:val="clear" w:color="auto" w:fill="FFFFFF"/>
              <w:spacing w:after="0"/>
              <w:jc w:val="center"/>
              <w:rPr>
                <w:rFonts w:ascii="Times New Roman" w:eastAsiaTheme="minorHAnsi" w:hAnsi="Times New Roman"/>
                <w:sz w:val="24"/>
                <w:szCs w:val="24"/>
              </w:rPr>
            </w:pPr>
            <w:proofErr w:type="spellStart"/>
            <w:r w:rsidRPr="005F3873">
              <w:rPr>
                <w:rFonts w:ascii="Times New Roman" w:eastAsiaTheme="minorHAnsi" w:hAnsi="Times New Roman"/>
                <w:sz w:val="24"/>
                <w:szCs w:val="24"/>
              </w:rPr>
              <w:t>Имеков</w:t>
            </w:r>
            <w:proofErr w:type="spellEnd"/>
            <w:r w:rsidRPr="005F3873">
              <w:rPr>
                <w:rFonts w:ascii="Times New Roman" w:eastAsiaTheme="minorHAnsi" w:hAnsi="Times New Roman"/>
                <w:sz w:val="24"/>
                <w:szCs w:val="24"/>
              </w:rPr>
              <w:t xml:space="preserve"> </w:t>
            </w:r>
          </w:p>
          <w:p w:rsidR="005F3873" w:rsidRPr="005F3873" w:rsidRDefault="005F3873" w:rsidP="00EF2F98">
            <w:pPr>
              <w:shd w:val="clear" w:color="auto" w:fill="FFFFFF"/>
              <w:spacing w:after="0"/>
              <w:jc w:val="center"/>
              <w:rPr>
                <w:rFonts w:ascii="Times New Roman" w:eastAsiaTheme="minorHAnsi" w:hAnsi="Times New Roman"/>
                <w:sz w:val="24"/>
                <w:szCs w:val="24"/>
              </w:rPr>
            </w:pPr>
            <w:r w:rsidRPr="005F3873">
              <w:rPr>
                <w:rFonts w:ascii="Times New Roman" w:eastAsiaTheme="minorHAnsi" w:hAnsi="Times New Roman"/>
                <w:sz w:val="24"/>
                <w:szCs w:val="24"/>
              </w:rPr>
              <w:t xml:space="preserve">В.Г. </w:t>
            </w:r>
          </w:p>
        </w:tc>
        <w:tc>
          <w:tcPr>
            <w:tcW w:w="884"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r w:rsidRPr="005F3873">
              <w:rPr>
                <w:rFonts w:ascii="Times New Roman" w:eastAsiaTheme="minorHAnsi" w:hAnsi="Times New Roman"/>
                <w:sz w:val="24"/>
                <w:szCs w:val="24"/>
              </w:rPr>
              <w:t>60/2.5=24</w:t>
            </w:r>
          </w:p>
        </w:tc>
        <w:tc>
          <w:tcPr>
            <w:tcW w:w="1134" w:type="dxa"/>
            <w:shd w:val="clear" w:color="auto" w:fill="auto"/>
          </w:tcPr>
          <w:p w:rsidR="005F3873" w:rsidRPr="005F3873" w:rsidRDefault="005F3873" w:rsidP="00EF2F98">
            <w:pPr>
              <w:shd w:val="clear" w:color="auto" w:fill="FFFFFF"/>
              <w:spacing w:after="0" w:line="281" w:lineRule="exact"/>
              <w:jc w:val="center"/>
              <w:rPr>
                <w:rFonts w:ascii="Times New Roman" w:eastAsiaTheme="minorHAnsi" w:hAnsi="Times New Roman"/>
                <w:sz w:val="24"/>
                <w:szCs w:val="24"/>
              </w:rPr>
            </w:pPr>
            <w:r w:rsidRPr="005F3873">
              <w:rPr>
                <w:rFonts w:ascii="Times New Roman" w:eastAsia="Times New Roman" w:hAnsi="Times New Roman"/>
                <w:sz w:val="24"/>
                <w:szCs w:val="24"/>
              </w:rPr>
              <w:t>ФАП,</w:t>
            </w:r>
          </w:p>
          <w:p w:rsidR="005F3873" w:rsidRPr="005F3873" w:rsidRDefault="005F3873" w:rsidP="00EF2F98">
            <w:pPr>
              <w:shd w:val="clear" w:color="auto" w:fill="FFFFFF"/>
              <w:spacing w:after="0" w:line="281" w:lineRule="exact"/>
              <w:ind w:left="14" w:right="173" w:hanging="36"/>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ул. Ленина, 19 </w:t>
            </w:r>
            <w:proofErr w:type="spellStart"/>
            <w:r w:rsidRPr="005F3873">
              <w:rPr>
                <w:rFonts w:ascii="Times New Roman" w:eastAsia="Times New Roman" w:hAnsi="Times New Roman"/>
                <w:sz w:val="24"/>
                <w:szCs w:val="24"/>
              </w:rPr>
              <w:t>медперс</w:t>
            </w:r>
            <w:proofErr w:type="spellEnd"/>
            <w:r w:rsidRPr="005F3873">
              <w:rPr>
                <w:rFonts w:ascii="Times New Roman" w:eastAsia="Times New Roman" w:hAnsi="Times New Roman"/>
                <w:sz w:val="24"/>
                <w:szCs w:val="24"/>
              </w:rPr>
              <w:t>- 2 чел.</w:t>
            </w:r>
          </w:p>
        </w:tc>
        <w:tc>
          <w:tcPr>
            <w:tcW w:w="1418" w:type="dxa"/>
            <w:shd w:val="clear" w:color="auto" w:fill="auto"/>
          </w:tcPr>
          <w:p w:rsidR="005F3873" w:rsidRPr="005F3873" w:rsidRDefault="005F3873" w:rsidP="00EF2F98">
            <w:pPr>
              <w:shd w:val="clear" w:color="auto" w:fill="FFFFFF"/>
              <w:spacing w:after="0" w:line="274" w:lineRule="exact"/>
              <w:ind w:right="86" w:hanging="29"/>
              <w:jc w:val="center"/>
              <w:rPr>
                <w:rFonts w:ascii="Times New Roman" w:eastAsiaTheme="minorHAnsi" w:hAnsi="Times New Roman"/>
                <w:sz w:val="24"/>
                <w:szCs w:val="24"/>
              </w:rPr>
            </w:pPr>
            <w:r w:rsidRPr="005F3873">
              <w:rPr>
                <w:rFonts w:ascii="Times New Roman" w:eastAsia="Times New Roman" w:hAnsi="Times New Roman"/>
                <w:spacing w:val="-5"/>
                <w:sz w:val="24"/>
                <w:szCs w:val="24"/>
              </w:rPr>
              <w:t xml:space="preserve">Водонапорная </w:t>
            </w:r>
            <w:r w:rsidRPr="005F3873">
              <w:rPr>
                <w:rFonts w:ascii="Times New Roman" w:eastAsia="Times New Roman" w:hAnsi="Times New Roman"/>
                <w:sz w:val="24"/>
                <w:szCs w:val="24"/>
              </w:rPr>
              <w:t>башня,</w:t>
            </w:r>
          </w:p>
          <w:p w:rsidR="005F3873" w:rsidRPr="005F3873" w:rsidRDefault="005F3873" w:rsidP="00EF2F98">
            <w:pPr>
              <w:shd w:val="clear" w:color="auto" w:fill="FFFFFF"/>
              <w:spacing w:after="0" w:line="274" w:lineRule="exact"/>
              <w:ind w:right="86" w:firstLine="101"/>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ул. </w:t>
            </w:r>
            <w:proofErr w:type="spellStart"/>
            <w:r w:rsidRPr="005F3873">
              <w:rPr>
                <w:rFonts w:ascii="Times New Roman" w:eastAsia="Times New Roman" w:hAnsi="Times New Roman"/>
                <w:spacing w:val="-5"/>
                <w:sz w:val="24"/>
                <w:szCs w:val="24"/>
              </w:rPr>
              <w:t>Балтахинова</w:t>
            </w:r>
            <w:proofErr w:type="spellEnd"/>
            <w:r w:rsidRPr="005F3873">
              <w:rPr>
                <w:rFonts w:ascii="Times New Roman" w:eastAsia="Times New Roman" w:hAnsi="Times New Roman"/>
                <w:spacing w:val="-5"/>
                <w:sz w:val="24"/>
                <w:szCs w:val="24"/>
              </w:rPr>
              <w:t>, 13</w:t>
            </w:r>
          </w:p>
        </w:tc>
        <w:tc>
          <w:tcPr>
            <w:tcW w:w="958" w:type="dxa"/>
            <w:shd w:val="clear" w:color="auto" w:fill="auto"/>
          </w:tcPr>
          <w:p w:rsidR="005F3873" w:rsidRPr="005F3873" w:rsidRDefault="005F3873" w:rsidP="00EF2F98">
            <w:pPr>
              <w:shd w:val="clear" w:color="auto" w:fill="FFFFFF"/>
              <w:spacing w:after="0" w:line="281" w:lineRule="exact"/>
              <w:ind w:right="36"/>
              <w:jc w:val="center"/>
              <w:rPr>
                <w:rFonts w:ascii="Times New Roman" w:eastAsiaTheme="minorHAnsi" w:hAnsi="Times New Roman"/>
                <w:sz w:val="24"/>
                <w:szCs w:val="24"/>
              </w:rPr>
            </w:pPr>
            <w:r w:rsidRPr="005F3873">
              <w:rPr>
                <w:rFonts w:ascii="Times New Roman" w:eastAsia="Times New Roman" w:hAnsi="Times New Roman"/>
                <w:spacing w:val="-2"/>
                <w:sz w:val="24"/>
                <w:szCs w:val="24"/>
              </w:rPr>
              <w:t>Столовая школы -</w:t>
            </w:r>
            <w:r w:rsidRPr="005F3873">
              <w:rPr>
                <w:rFonts w:ascii="Times New Roman" w:eastAsia="Times New Roman" w:hAnsi="Times New Roman"/>
                <w:sz w:val="24"/>
                <w:szCs w:val="24"/>
              </w:rPr>
              <w:t>перс. 3 чел.</w:t>
            </w:r>
          </w:p>
        </w:tc>
      </w:tr>
      <w:tr w:rsidR="005F3873" w:rsidRPr="005F3873" w:rsidTr="005F3873">
        <w:trPr>
          <w:trHeight w:val="150"/>
        </w:trPr>
        <w:tc>
          <w:tcPr>
            <w:tcW w:w="675" w:type="dxa"/>
          </w:tcPr>
          <w:p w:rsidR="005F3873" w:rsidRPr="005F3873" w:rsidRDefault="005F3873" w:rsidP="00EF2F98">
            <w:pPr>
              <w:shd w:val="clear" w:color="auto" w:fill="FFFFFF"/>
              <w:spacing w:after="0" w:line="274" w:lineRule="exact"/>
              <w:ind w:left="7"/>
              <w:jc w:val="center"/>
              <w:rPr>
                <w:rFonts w:ascii="Times New Roman" w:eastAsiaTheme="minorHAnsi" w:hAnsi="Times New Roman"/>
                <w:sz w:val="24"/>
                <w:szCs w:val="24"/>
              </w:rPr>
            </w:pPr>
            <w:r w:rsidRPr="005F3873">
              <w:rPr>
                <w:rFonts w:ascii="Times New Roman" w:eastAsiaTheme="minorHAnsi" w:hAnsi="Times New Roman"/>
                <w:sz w:val="24"/>
                <w:szCs w:val="24"/>
              </w:rPr>
              <w:lastRenderedPageBreak/>
              <w:t>4</w:t>
            </w:r>
          </w:p>
        </w:tc>
        <w:tc>
          <w:tcPr>
            <w:tcW w:w="1985" w:type="dxa"/>
          </w:tcPr>
          <w:p w:rsidR="005F3873" w:rsidRPr="005F3873" w:rsidRDefault="005F3873" w:rsidP="00EF2F98">
            <w:pPr>
              <w:shd w:val="clear" w:color="auto" w:fill="FFFFFF"/>
              <w:spacing w:after="0" w:line="274" w:lineRule="exact"/>
              <w:ind w:left="7"/>
              <w:jc w:val="center"/>
              <w:rPr>
                <w:rFonts w:ascii="Times New Roman" w:eastAsiaTheme="minorHAnsi" w:hAnsi="Times New Roman"/>
                <w:sz w:val="24"/>
                <w:szCs w:val="24"/>
              </w:rPr>
            </w:pPr>
            <w:r w:rsidRPr="005F3873">
              <w:rPr>
                <w:rFonts w:ascii="Times New Roman" w:eastAsiaTheme="minorHAnsi" w:hAnsi="Times New Roman"/>
                <w:sz w:val="24"/>
                <w:szCs w:val="24"/>
              </w:rPr>
              <w:t>669342</w:t>
            </w:r>
          </w:p>
          <w:p w:rsidR="005F3873" w:rsidRPr="005F3873" w:rsidRDefault="005F3873" w:rsidP="00EF2F98">
            <w:pPr>
              <w:shd w:val="clear" w:color="auto" w:fill="FFFFFF"/>
              <w:spacing w:after="0" w:line="274" w:lineRule="exact"/>
              <w:ind w:left="7" w:right="104"/>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д. Красная Буреть, </w:t>
            </w:r>
            <w:proofErr w:type="spellStart"/>
            <w:r w:rsidRPr="005F3873">
              <w:rPr>
                <w:rFonts w:ascii="Times New Roman" w:eastAsia="Times New Roman" w:hAnsi="Times New Roman"/>
                <w:sz w:val="24"/>
                <w:szCs w:val="24"/>
              </w:rPr>
              <w:t>Боханского</w:t>
            </w:r>
            <w:proofErr w:type="spellEnd"/>
            <w:r w:rsidRPr="005F3873">
              <w:rPr>
                <w:rFonts w:ascii="Times New Roman" w:eastAsia="Times New Roman" w:hAnsi="Times New Roman"/>
                <w:sz w:val="24"/>
                <w:szCs w:val="24"/>
              </w:rPr>
              <w:t xml:space="preserve"> района Иркутской области, ул. Мира, д, 17</w:t>
            </w:r>
          </w:p>
        </w:tc>
        <w:tc>
          <w:tcPr>
            <w:tcW w:w="1141"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r w:rsidRPr="005F3873">
              <w:rPr>
                <w:rFonts w:ascii="Times New Roman" w:eastAsia="Times New Roman" w:hAnsi="Times New Roman"/>
                <w:sz w:val="24"/>
                <w:szCs w:val="24"/>
              </w:rPr>
              <w:t>школа - сад</w:t>
            </w:r>
          </w:p>
        </w:tc>
        <w:tc>
          <w:tcPr>
            <w:tcW w:w="1410" w:type="dxa"/>
          </w:tcPr>
          <w:p w:rsidR="005F3873" w:rsidRPr="005F3873" w:rsidRDefault="005F3873" w:rsidP="00EF2F98">
            <w:pPr>
              <w:shd w:val="clear" w:color="auto" w:fill="FFFFFF"/>
              <w:spacing w:after="0"/>
              <w:ind w:left="14"/>
              <w:jc w:val="center"/>
              <w:rPr>
                <w:rFonts w:ascii="Times New Roman" w:eastAsiaTheme="minorHAnsi" w:hAnsi="Times New Roman"/>
                <w:sz w:val="24"/>
                <w:szCs w:val="24"/>
              </w:rPr>
            </w:pPr>
            <w:proofErr w:type="spellStart"/>
            <w:r w:rsidRPr="005F3873">
              <w:rPr>
                <w:rFonts w:ascii="Times New Roman" w:eastAsiaTheme="minorHAnsi" w:hAnsi="Times New Roman"/>
                <w:sz w:val="24"/>
                <w:szCs w:val="24"/>
              </w:rPr>
              <w:t>Хабеева</w:t>
            </w:r>
            <w:proofErr w:type="spellEnd"/>
            <w:r w:rsidRPr="005F3873">
              <w:rPr>
                <w:rFonts w:ascii="Times New Roman" w:eastAsiaTheme="minorHAnsi" w:hAnsi="Times New Roman"/>
                <w:sz w:val="24"/>
                <w:szCs w:val="24"/>
              </w:rPr>
              <w:t xml:space="preserve"> В.М. </w:t>
            </w:r>
          </w:p>
        </w:tc>
        <w:tc>
          <w:tcPr>
            <w:tcW w:w="884" w:type="dxa"/>
            <w:shd w:val="clear" w:color="auto" w:fill="auto"/>
          </w:tcPr>
          <w:p w:rsidR="005F3873" w:rsidRPr="005F3873" w:rsidRDefault="005F3873" w:rsidP="00EF2F98">
            <w:pPr>
              <w:shd w:val="clear" w:color="auto" w:fill="FFFFFF"/>
              <w:spacing w:after="0"/>
              <w:ind w:left="14"/>
              <w:jc w:val="center"/>
              <w:rPr>
                <w:rFonts w:ascii="Times New Roman" w:eastAsiaTheme="minorHAnsi" w:hAnsi="Times New Roman"/>
                <w:sz w:val="24"/>
                <w:szCs w:val="24"/>
              </w:rPr>
            </w:pPr>
            <w:r w:rsidRPr="005F3873">
              <w:rPr>
                <w:rFonts w:ascii="Times New Roman" w:eastAsiaTheme="minorHAnsi" w:hAnsi="Times New Roman"/>
                <w:sz w:val="24"/>
                <w:szCs w:val="24"/>
              </w:rPr>
              <w:t>100/2.5=40</w:t>
            </w:r>
          </w:p>
        </w:tc>
        <w:tc>
          <w:tcPr>
            <w:tcW w:w="1134" w:type="dxa"/>
            <w:shd w:val="clear" w:color="auto" w:fill="auto"/>
          </w:tcPr>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z w:val="24"/>
                <w:szCs w:val="24"/>
              </w:rPr>
              <w:t>ФАП,</w:t>
            </w:r>
          </w:p>
          <w:p w:rsidR="005F3873" w:rsidRPr="005F3873" w:rsidRDefault="005F3873" w:rsidP="00EF2F98">
            <w:pPr>
              <w:shd w:val="clear" w:color="auto" w:fill="FFFFFF"/>
              <w:spacing w:after="0" w:line="274" w:lineRule="exact"/>
              <w:ind w:left="14" w:right="173" w:hanging="22"/>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ул. Мира, 17 </w:t>
            </w:r>
            <w:proofErr w:type="spellStart"/>
            <w:r w:rsidRPr="005F3873">
              <w:rPr>
                <w:rFonts w:ascii="Times New Roman" w:eastAsia="Times New Roman" w:hAnsi="Times New Roman"/>
                <w:sz w:val="24"/>
                <w:szCs w:val="24"/>
              </w:rPr>
              <w:t>медперс</w:t>
            </w:r>
            <w:proofErr w:type="spellEnd"/>
            <w:r w:rsidRPr="005F3873">
              <w:rPr>
                <w:rFonts w:ascii="Times New Roman" w:eastAsia="Times New Roman" w:hAnsi="Times New Roman"/>
                <w:sz w:val="24"/>
                <w:szCs w:val="24"/>
              </w:rPr>
              <w:t>- 1 чел.</w:t>
            </w:r>
          </w:p>
        </w:tc>
        <w:tc>
          <w:tcPr>
            <w:tcW w:w="1418" w:type="dxa"/>
            <w:shd w:val="clear" w:color="auto" w:fill="auto"/>
          </w:tcPr>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pacing w:val="-5"/>
                <w:sz w:val="24"/>
                <w:szCs w:val="24"/>
              </w:rPr>
              <w:t>Водонапорная</w:t>
            </w:r>
          </w:p>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z w:val="24"/>
                <w:szCs w:val="24"/>
              </w:rPr>
              <w:t>башня,</w:t>
            </w:r>
          </w:p>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pacing w:val="-2"/>
                <w:sz w:val="24"/>
                <w:szCs w:val="24"/>
              </w:rPr>
              <w:t>ул. Мира, 9 А</w:t>
            </w:r>
          </w:p>
        </w:tc>
        <w:tc>
          <w:tcPr>
            <w:tcW w:w="958"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p>
        </w:tc>
      </w:tr>
      <w:tr w:rsidR="005F3873" w:rsidRPr="005F3873" w:rsidTr="005F3873">
        <w:trPr>
          <w:trHeight w:val="345"/>
        </w:trPr>
        <w:tc>
          <w:tcPr>
            <w:tcW w:w="675" w:type="dxa"/>
          </w:tcPr>
          <w:p w:rsidR="005F3873" w:rsidRPr="005F3873" w:rsidRDefault="005F3873" w:rsidP="00EF2F98">
            <w:pPr>
              <w:shd w:val="clear" w:color="auto" w:fill="FFFFFF"/>
              <w:spacing w:after="0" w:line="274" w:lineRule="exact"/>
              <w:ind w:left="7"/>
              <w:jc w:val="center"/>
              <w:rPr>
                <w:rFonts w:ascii="Times New Roman" w:eastAsiaTheme="minorHAnsi" w:hAnsi="Times New Roman"/>
                <w:sz w:val="24"/>
                <w:szCs w:val="24"/>
              </w:rPr>
            </w:pPr>
            <w:r w:rsidRPr="005F3873">
              <w:rPr>
                <w:rFonts w:ascii="Times New Roman" w:eastAsiaTheme="minorHAnsi" w:hAnsi="Times New Roman"/>
                <w:sz w:val="24"/>
                <w:szCs w:val="24"/>
              </w:rPr>
              <w:t>5</w:t>
            </w:r>
          </w:p>
        </w:tc>
        <w:tc>
          <w:tcPr>
            <w:tcW w:w="1985" w:type="dxa"/>
          </w:tcPr>
          <w:p w:rsidR="005F3873" w:rsidRPr="005F3873" w:rsidRDefault="005F3873" w:rsidP="00EF2F98">
            <w:pPr>
              <w:shd w:val="clear" w:color="auto" w:fill="FFFFFF"/>
              <w:spacing w:after="0" w:line="274" w:lineRule="exact"/>
              <w:ind w:left="7"/>
              <w:jc w:val="center"/>
              <w:rPr>
                <w:rFonts w:ascii="Times New Roman" w:eastAsiaTheme="minorHAnsi" w:hAnsi="Times New Roman"/>
                <w:sz w:val="24"/>
                <w:szCs w:val="24"/>
              </w:rPr>
            </w:pPr>
            <w:r w:rsidRPr="005F3873">
              <w:rPr>
                <w:rFonts w:ascii="Times New Roman" w:eastAsiaTheme="minorHAnsi" w:hAnsi="Times New Roman"/>
                <w:sz w:val="24"/>
                <w:szCs w:val="24"/>
              </w:rPr>
              <w:t>669342</w:t>
            </w:r>
          </w:p>
          <w:p w:rsidR="005F3873" w:rsidRPr="005F3873" w:rsidRDefault="005F3873" w:rsidP="00EF2F98">
            <w:pPr>
              <w:shd w:val="clear" w:color="auto" w:fill="FFFFFF"/>
              <w:spacing w:after="0" w:line="274" w:lineRule="exact"/>
              <w:ind w:left="7" w:right="246"/>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д. Красная Буреть, </w:t>
            </w:r>
            <w:proofErr w:type="spellStart"/>
            <w:r w:rsidRPr="005F3873">
              <w:rPr>
                <w:rFonts w:ascii="Times New Roman" w:eastAsia="Times New Roman" w:hAnsi="Times New Roman"/>
                <w:sz w:val="24"/>
                <w:szCs w:val="24"/>
              </w:rPr>
              <w:t>Боханского</w:t>
            </w:r>
            <w:proofErr w:type="spellEnd"/>
            <w:r w:rsidRPr="005F3873">
              <w:rPr>
                <w:rFonts w:ascii="Times New Roman" w:eastAsia="Times New Roman" w:hAnsi="Times New Roman"/>
                <w:sz w:val="24"/>
                <w:szCs w:val="24"/>
              </w:rPr>
              <w:t xml:space="preserve"> района Иркутской области, ул. Мира, д. 17</w:t>
            </w:r>
          </w:p>
        </w:tc>
        <w:tc>
          <w:tcPr>
            <w:tcW w:w="1141"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r w:rsidRPr="005F3873">
              <w:rPr>
                <w:rFonts w:ascii="Times New Roman" w:eastAsia="Times New Roman" w:hAnsi="Times New Roman"/>
                <w:sz w:val="24"/>
                <w:szCs w:val="24"/>
              </w:rPr>
              <w:t>СДК</w:t>
            </w:r>
          </w:p>
        </w:tc>
        <w:tc>
          <w:tcPr>
            <w:tcW w:w="1410" w:type="dxa"/>
          </w:tcPr>
          <w:p w:rsidR="005F3873" w:rsidRPr="005F3873" w:rsidRDefault="005F3873" w:rsidP="00EF2F98">
            <w:pPr>
              <w:shd w:val="clear" w:color="auto" w:fill="FFFFFF"/>
              <w:spacing w:after="0"/>
              <w:jc w:val="center"/>
              <w:rPr>
                <w:rFonts w:ascii="Times New Roman" w:eastAsiaTheme="minorHAnsi" w:hAnsi="Times New Roman"/>
                <w:spacing w:val="-4"/>
                <w:sz w:val="24"/>
                <w:szCs w:val="24"/>
              </w:rPr>
            </w:pPr>
            <w:proofErr w:type="spellStart"/>
            <w:r w:rsidRPr="005F3873">
              <w:rPr>
                <w:rFonts w:ascii="Times New Roman" w:eastAsiaTheme="minorHAnsi" w:hAnsi="Times New Roman"/>
                <w:spacing w:val="-4"/>
                <w:sz w:val="24"/>
                <w:szCs w:val="24"/>
              </w:rPr>
              <w:t>Хонгодорова</w:t>
            </w:r>
            <w:proofErr w:type="spellEnd"/>
            <w:r w:rsidRPr="005F3873">
              <w:rPr>
                <w:rFonts w:ascii="Times New Roman" w:eastAsiaTheme="minorHAnsi" w:hAnsi="Times New Roman"/>
                <w:spacing w:val="-4"/>
                <w:sz w:val="24"/>
                <w:szCs w:val="24"/>
              </w:rPr>
              <w:t xml:space="preserve"> Р.Г. </w:t>
            </w:r>
          </w:p>
        </w:tc>
        <w:tc>
          <w:tcPr>
            <w:tcW w:w="884"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r w:rsidRPr="005F3873">
              <w:rPr>
                <w:rFonts w:ascii="Times New Roman" w:eastAsiaTheme="minorHAnsi" w:hAnsi="Times New Roman"/>
                <w:spacing w:val="-4"/>
                <w:sz w:val="24"/>
                <w:szCs w:val="24"/>
              </w:rPr>
              <w:t>300/2,5=120</w:t>
            </w:r>
          </w:p>
        </w:tc>
        <w:tc>
          <w:tcPr>
            <w:tcW w:w="1134" w:type="dxa"/>
            <w:shd w:val="clear" w:color="auto" w:fill="auto"/>
          </w:tcPr>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z w:val="24"/>
                <w:szCs w:val="24"/>
              </w:rPr>
              <w:t>ФАП,</w:t>
            </w:r>
          </w:p>
          <w:p w:rsidR="005F3873" w:rsidRPr="005F3873" w:rsidRDefault="005F3873" w:rsidP="00EF2F98">
            <w:pPr>
              <w:shd w:val="clear" w:color="auto" w:fill="FFFFFF"/>
              <w:spacing w:after="0" w:line="274" w:lineRule="exact"/>
              <w:ind w:left="14" w:right="158" w:hanging="22"/>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ул. Мира, 17 </w:t>
            </w:r>
            <w:proofErr w:type="spellStart"/>
            <w:r w:rsidRPr="005F3873">
              <w:rPr>
                <w:rFonts w:ascii="Times New Roman" w:eastAsia="Times New Roman" w:hAnsi="Times New Roman"/>
                <w:sz w:val="24"/>
                <w:szCs w:val="24"/>
              </w:rPr>
              <w:t>медперс</w:t>
            </w:r>
            <w:proofErr w:type="spellEnd"/>
            <w:r w:rsidRPr="005F3873">
              <w:rPr>
                <w:rFonts w:ascii="Times New Roman" w:eastAsia="Times New Roman" w:hAnsi="Times New Roman"/>
                <w:sz w:val="24"/>
                <w:szCs w:val="24"/>
              </w:rPr>
              <w:t>- 1 чел.</w:t>
            </w:r>
          </w:p>
        </w:tc>
        <w:tc>
          <w:tcPr>
            <w:tcW w:w="1418" w:type="dxa"/>
            <w:shd w:val="clear" w:color="auto" w:fill="auto"/>
          </w:tcPr>
          <w:p w:rsidR="005F3873" w:rsidRPr="005F3873" w:rsidRDefault="005F3873" w:rsidP="00EF2F98">
            <w:pPr>
              <w:shd w:val="clear" w:color="auto" w:fill="FFFFFF"/>
              <w:spacing w:after="0" w:line="274" w:lineRule="exact"/>
              <w:ind w:right="194"/>
              <w:jc w:val="center"/>
              <w:rPr>
                <w:rFonts w:ascii="Times New Roman" w:eastAsiaTheme="minorHAnsi" w:hAnsi="Times New Roman"/>
                <w:sz w:val="24"/>
                <w:szCs w:val="24"/>
              </w:rPr>
            </w:pPr>
            <w:r w:rsidRPr="005F3873">
              <w:rPr>
                <w:rFonts w:ascii="Times New Roman" w:eastAsia="Times New Roman" w:hAnsi="Times New Roman"/>
                <w:spacing w:val="-3"/>
                <w:sz w:val="24"/>
                <w:szCs w:val="24"/>
              </w:rPr>
              <w:t xml:space="preserve">Водонапорная </w:t>
            </w:r>
            <w:r w:rsidRPr="005F3873">
              <w:rPr>
                <w:rFonts w:ascii="Times New Roman" w:eastAsia="Times New Roman" w:hAnsi="Times New Roman"/>
                <w:sz w:val="24"/>
                <w:szCs w:val="24"/>
              </w:rPr>
              <w:t xml:space="preserve">башня, </w:t>
            </w:r>
            <w:r w:rsidRPr="005F3873">
              <w:rPr>
                <w:rFonts w:ascii="Times New Roman" w:eastAsia="Times New Roman" w:hAnsi="Times New Roman"/>
                <w:spacing w:val="-3"/>
                <w:sz w:val="24"/>
                <w:szCs w:val="24"/>
              </w:rPr>
              <w:t>ул. Мира, 9 А</w:t>
            </w:r>
          </w:p>
        </w:tc>
        <w:tc>
          <w:tcPr>
            <w:tcW w:w="958"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p>
        </w:tc>
      </w:tr>
      <w:tr w:rsidR="005F3873" w:rsidRPr="005F3873" w:rsidTr="005F3873">
        <w:trPr>
          <w:trHeight w:val="240"/>
        </w:trPr>
        <w:tc>
          <w:tcPr>
            <w:tcW w:w="675" w:type="dxa"/>
          </w:tcPr>
          <w:p w:rsidR="005F3873" w:rsidRPr="005F3873" w:rsidRDefault="005F3873" w:rsidP="00EF2F98">
            <w:pPr>
              <w:shd w:val="clear" w:color="auto" w:fill="FFFFFF"/>
              <w:spacing w:after="0" w:line="274" w:lineRule="exact"/>
              <w:ind w:left="22" w:right="104"/>
              <w:jc w:val="center"/>
              <w:rPr>
                <w:rFonts w:ascii="Times New Roman" w:eastAsia="Times New Roman" w:hAnsi="Times New Roman"/>
                <w:sz w:val="24"/>
                <w:szCs w:val="24"/>
              </w:rPr>
            </w:pPr>
            <w:r w:rsidRPr="005F3873">
              <w:rPr>
                <w:rFonts w:ascii="Times New Roman" w:eastAsia="Times New Roman" w:hAnsi="Times New Roman"/>
                <w:sz w:val="24"/>
                <w:szCs w:val="24"/>
              </w:rPr>
              <w:t>6</w:t>
            </w:r>
          </w:p>
        </w:tc>
        <w:tc>
          <w:tcPr>
            <w:tcW w:w="1985" w:type="dxa"/>
          </w:tcPr>
          <w:p w:rsidR="005F3873" w:rsidRPr="005F3873" w:rsidRDefault="005F3873" w:rsidP="00EF2F98">
            <w:pPr>
              <w:shd w:val="clear" w:color="auto" w:fill="FFFFFF"/>
              <w:spacing w:after="0" w:line="274" w:lineRule="exact"/>
              <w:ind w:left="22" w:right="104"/>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д. Кулаково, </w:t>
            </w:r>
            <w:proofErr w:type="spellStart"/>
            <w:r w:rsidRPr="005F3873">
              <w:rPr>
                <w:rFonts w:ascii="Times New Roman" w:eastAsia="Times New Roman" w:hAnsi="Times New Roman"/>
                <w:sz w:val="24"/>
                <w:szCs w:val="24"/>
              </w:rPr>
              <w:t>Боханского</w:t>
            </w:r>
            <w:proofErr w:type="spellEnd"/>
            <w:r w:rsidRPr="005F3873">
              <w:rPr>
                <w:rFonts w:ascii="Times New Roman" w:eastAsia="Times New Roman" w:hAnsi="Times New Roman"/>
                <w:sz w:val="24"/>
                <w:szCs w:val="24"/>
              </w:rPr>
              <w:t xml:space="preserve"> района Иркутской области, ул. Степная, д. 7</w:t>
            </w:r>
          </w:p>
        </w:tc>
        <w:tc>
          <w:tcPr>
            <w:tcW w:w="1141"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r w:rsidRPr="005F3873">
              <w:rPr>
                <w:rFonts w:ascii="Times New Roman" w:eastAsia="Times New Roman" w:hAnsi="Times New Roman"/>
                <w:sz w:val="24"/>
                <w:szCs w:val="24"/>
              </w:rPr>
              <w:t>школа-сад</w:t>
            </w:r>
          </w:p>
        </w:tc>
        <w:tc>
          <w:tcPr>
            <w:tcW w:w="1410" w:type="dxa"/>
          </w:tcPr>
          <w:p w:rsidR="005F3873" w:rsidRPr="005F3873" w:rsidRDefault="005F3873" w:rsidP="00EF2F98">
            <w:pPr>
              <w:shd w:val="clear" w:color="auto" w:fill="FFFFFF"/>
              <w:spacing w:after="0"/>
              <w:jc w:val="center"/>
              <w:rPr>
                <w:rFonts w:ascii="Times New Roman" w:eastAsiaTheme="minorHAnsi" w:hAnsi="Times New Roman"/>
                <w:sz w:val="24"/>
                <w:szCs w:val="24"/>
              </w:rPr>
            </w:pPr>
            <w:proofErr w:type="spellStart"/>
            <w:r w:rsidRPr="005F3873">
              <w:rPr>
                <w:rFonts w:ascii="Times New Roman" w:eastAsiaTheme="minorHAnsi" w:hAnsi="Times New Roman"/>
                <w:sz w:val="24"/>
                <w:szCs w:val="24"/>
              </w:rPr>
              <w:t>Налетова</w:t>
            </w:r>
            <w:proofErr w:type="spellEnd"/>
            <w:r w:rsidRPr="005F3873">
              <w:rPr>
                <w:rFonts w:ascii="Times New Roman" w:eastAsiaTheme="minorHAnsi" w:hAnsi="Times New Roman"/>
                <w:sz w:val="24"/>
                <w:szCs w:val="24"/>
              </w:rPr>
              <w:t xml:space="preserve"> Н.В. </w:t>
            </w:r>
          </w:p>
        </w:tc>
        <w:tc>
          <w:tcPr>
            <w:tcW w:w="884"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r w:rsidRPr="005F3873">
              <w:rPr>
                <w:rFonts w:ascii="Times New Roman" w:eastAsiaTheme="minorHAnsi" w:hAnsi="Times New Roman"/>
                <w:sz w:val="24"/>
                <w:szCs w:val="24"/>
              </w:rPr>
              <w:t>40/2.5=16</w:t>
            </w:r>
          </w:p>
        </w:tc>
        <w:tc>
          <w:tcPr>
            <w:tcW w:w="1134" w:type="dxa"/>
            <w:shd w:val="clear" w:color="auto" w:fill="auto"/>
          </w:tcPr>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z w:val="24"/>
                <w:szCs w:val="24"/>
              </w:rPr>
              <w:t>ФАП,</w:t>
            </w:r>
          </w:p>
          <w:p w:rsidR="005F3873" w:rsidRPr="005F3873" w:rsidRDefault="005F3873" w:rsidP="00EF2F98">
            <w:pPr>
              <w:shd w:val="clear" w:color="auto" w:fill="FFFFFF"/>
              <w:spacing w:after="0" w:line="274" w:lineRule="exact"/>
              <w:ind w:left="14" w:right="180" w:hanging="14"/>
              <w:jc w:val="center"/>
              <w:rPr>
                <w:rFonts w:ascii="Times New Roman" w:eastAsiaTheme="minorHAnsi" w:hAnsi="Times New Roman"/>
                <w:sz w:val="24"/>
                <w:szCs w:val="24"/>
              </w:rPr>
            </w:pPr>
            <w:r w:rsidRPr="005F3873">
              <w:rPr>
                <w:rFonts w:ascii="Times New Roman" w:eastAsia="Times New Roman" w:hAnsi="Times New Roman"/>
                <w:spacing w:val="-4"/>
                <w:sz w:val="24"/>
                <w:szCs w:val="24"/>
              </w:rPr>
              <w:t xml:space="preserve">ул. Набережная, </w:t>
            </w:r>
            <w:r w:rsidRPr="005F3873">
              <w:rPr>
                <w:rFonts w:ascii="Times New Roman" w:eastAsia="Times New Roman" w:hAnsi="Times New Roman"/>
                <w:sz w:val="24"/>
                <w:szCs w:val="24"/>
              </w:rPr>
              <w:t>2, медперс-1 чел.</w:t>
            </w:r>
          </w:p>
        </w:tc>
        <w:tc>
          <w:tcPr>
            <w:tcW w:w="1418" w:type="dxa"/>
            <w:shd w:val="clear" w:color="auto" w:fill="auto"/>
          </w:tcPr>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pacing w:val="-3"/>
                <w:sz w:val="24"/>
                <w:szCs w:val="24"/>
              </w:rPr>
              <w:t>Водонапорная</w:t>
            </w:r>
          </w:p>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z w:val="24"/>
                <w:szCs w:val="24"/>
              </w:rPr>
              <w:t>башня,</w:t>
            </w:r>
          </w:p>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pacing w:val="-4"/>
                <w:sz w:val="24"/>
                <w:szCs w:val="24"/>
              </w:rPr>
              <w:t>ул. Нагорная, 8</w:t>
            </w:r>
          </w:p>
        </w:tc>
        <w:tc>
          <w:tcPr>
            <w:tcW w:w="958"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p>
        </w:tc>
      </w:tr>
      <w:tr w:rsidR="005F3873" w:rsidRPr="005F3873" w:rsidTr="005F3873">
        <w:trPr>
          <w:trHeight w:val="180"/>
        </w:trPr>
        <w:tc>
          <w:tcPr>
            <w:tcW w:w="675" w:type="dxa"/>
          </w:tcPr>
          <w:p w:rsidR="005F3873" w:rsidRPr="005F3873" w:rsidRDefault="005F3873" w:rsidP="00EF2F98">
            <w:pPr>
              <w:shd w:val="clear" w:color="auto" w:fill="FFFFFF"/>
              <w:spacing w:after="0" w:line="274" w:lineRule="exact"/>
              <w:ind w:left="29" w:right="104"/>
              <w:jc w:val="center"/>
              <w:rPr>
                <w:rFonts w:ascii="Times New Roman" w:eastAsia="Times New Roman" w:hAnsi="Times New Roman"/>
                <w:sz w:val="24"/>
                <w:szCs w:val="24"/>
              </w:rPr>
            </w:pPr>
            <w:r w:rsidRPr="005F3873">
              <w:rPr>
                <w:rFonts w:ascii="Times New Roman" w:eastAsia="Times New Roman" w:hAnsi="Times New Roman"/>
                <w:sz w:val="24"/>
                <w:szCs w:val="24"/>
              </w:rPr>
              <w:t>7</w:t>
            </w:r>
          </w:p>
        </w:tc>
        <w:tc>
          <w:tcPr>
            <w:tcW w:w="1985" w:type="dxa"/>
          </w:tcPr>
          <w:p w:rsidR="005F3873" w:rsidRPr="005F3873" w:rsidRDefault="005F3873" w:rsidP="00EF2F98">
            <w:pPr>
              <w:shd w:val="clear" w:color="auto" w:fill="FFFFFF"/>
              <w:spacing w:after="0" w:line="274" w:lineRule="exact"/>
              <w:ind w:left="29" w:right="104"/>
              <w:jc w:val="center"/>
              <w:rPr>
                <w:rFonts w:ascii="Times New Roman" w:eastAsiaTheme="minorHAnsi" w:hAnsi="Times New Roman"/>
                <w:sz w:val="24"/>
                <w:szCs w:val="24"/>
              </w:rPr>
            </w:pPr>
            <w:r w:rsidRPr="005F3873">
              <w:rPr>
                <w:rFonts w:ascii="Times New Roman" w:eastAsia="Times New Roman" w:hAnsi="Times New Roman"/>
                <w:sz w:val="24"/>
                <w:szCs w:val="24"/>
              </w:rPr>
              <w:t xml:space="preserve">д. Кулаково, </w:t>
            </w:r>
            <w:proofErr w:type="spellStart"/>
            <w:r w:rsidRPr="005F3873">
              <w:rPr>
                <w:rFonts w:ascii="Times New Roman" w:eastAsia="Times New Roman" w:hAnsi="Times New Roman"/>
                <w:sz w:val="24"/>
                <w:szCs w:val="24"/>
              </w:rPr>
              <w:t>Боханского</w:t>
            </w:r>
            <w:proofErr w:type="spellEnd"/>
            <w:r w:rsidRPr="005F3873">
              <w:rPr>
                <w:rFonts w:ascii="Times New Roman" w:eastAsia="Times New Roman" w:hAnsi="Times New Roman"/>
                <w:sz w:val="24"/>
                <w:szCs w:val="24"/>
              </w:rPr>
              <w:t xml:space="preserve"> района Иркутской области, ул. </w:t>
            </w:r>
            <w:r w:rsidRPr="005F3873">
              <w:rPr>
                <w:rFonts w:ascii="Times New Roman" w:eastAsia="Times New Roman" w:hAnsi="Times New Roman"/>
                <w:spacing w:val="24"/>
                <w:sz w:val="24"/>
                <w:szCs w:val="24"/>
              </w:rPr>
              <w:t>('генная,</w:t>
            </w:r>
            <w:r w:rsidRPr="005F3873">
              <w:rPr>
                <w:rFonts w:ascii="Times New Roman" w:eastAsia="Times New Roman" w:hAnsi="Times New Roman"/>
                <w:sz w:val="24"/>
                <w:szCs w:val="24"/>
              </w:rPr>
              <w:t xml:space="preserve"> д. 4</w:t>
            </w:r>
          </w:p>
        </w:tc>
        <w:tc>
          <w:tcPr>
            <w:tcW w:w="1141"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r w:rsidRPr="005F3873">
              <w:rPr>
                <w:rFonts w:ascii="Times New Roman" w:eastAsia="Times New Roman" w:hAnsi="Times New Roman"/>
                <w:sz w:val="24"/>
                <w:szCs w:val="24"/>
              </w:rPr>
              <w:t>СДК</w:t>
            </w:r>
          </w:p>
        </w:tc>
        <w:tc>
          <w:tcPr>
            <w:tcW w:w="1410" w:type="dxa"/>
          </w:tcPr>
          <w:p w:rsidR="005F3873" w:rsidRPr="005F3873" w:rsidRDefault="005F3873" w:rsidP="00EF2F98">
            <w:pPr>
              <w:shd w:val="clear" w:color="auto" w:fill="FFFFFF"/>
              <w:spacing w:after="0"/>
              <w:ind w:left="22"/>
              <w:jc w:val="center"/>
              <w:rPr>
                <w:rFonts w:ascii="Times New Roman" w:eastAsiaTheme="minorHAnsi" w:hAnsi="Times New Roman"/>
                <w:sz w:val="24"/>
                <w:szCs w:val="24"/>
              </w:rPr>
            </w:pPr>
            <w:r w:rsidRPr="005F3873">
              <w:rPr>
                <w:rFonts w:ascii="Times New Roman" w:eastAsiaTheme="minorHAnsi" w:hAnsi="Times New Roman"/>
                <w:sz w:val="24"/>
                <w:szCs w:val="24"/>
              </w:rPr>
              <w:t xml:space="preserve">Марчук С.В. </w:t>
            </w:r>
          </w:p>
        </w:tc>
        <w:tc>
          <w:tcPr>
            <w:tcW w:w="884" w:type="dxa"/>
            <w:shd w:val="clear" w:color="auto" w:fill="auto"/>
          </w:tcPr>
          <w:p w:rsidR="005F3873" w:rsidRPr="005F3873" w:rsidRDefault="005F3873" w:rsidP="00EF2F98">
            <w:pPr>
              <w:shd w:val="clear" w:color="auto" w:fill="FFFFFF"/>
              <w:spacing w:after="0"/>
              <w:ind w:left="22"/>
              <w:jc w:val="center"/>
              <w:rPr>
                <w:rFonts w:ascii="Times New Roman" w:eastAsiaTheme="minorHAnsi" w:hAnsi="Times New Roman"/>
                <w:sz w:val="24"/>
                <w:szCs w:val="24"/>
              </w:rPr>
            </w:pPr>
            <w:r w:rsidRPr="005F3873">
              <w:rPr>
                <w:rFonts w:ascii="Times New Roman" w:eastAsiaTheme="minorHAnsi" w:hAnsi="Times New Roman"/>
                <w:sz w:val="24"/>
                <w:szCs w:val="24"/>
              </w:rPr>
              <w:t>120/2,5=48</w:t>
            </w:r>
          </w:p>
        </w:tc>
        <w:tc>
          <w:tcPr>
            <w:tcW w:w="1134" w:type="dxa"/>
            <w:shd w:val="clear" w:color="auto" w:fill="auto"/>
          </w:tcPr>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z w:val="24"/>
                <w:szCs w:val="24"/>
              </w:rPr>
              <w:t>ФАП,</w:t>
            </w:r>
          </w:p>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z w:val="24"/>
                <w:szCs w:val="24"/>
              </w:rPr>
              <w:t>ул. Набережная,</w:t>
            </w:r>
          </w:p>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heme="minorHAnsi" w:hAnsi="Times New Roman"/>
                <w:sz w:val="24"/>
                <w:szCs w:val="24"/>
              </w:rPr>
              <w:t>2</w:t>
            </w:r>
          </w:p>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proofErr w:type="spellStart"/>
            <w:r w:rsidRPr="005F3873">
              <w:rPr>
                <w:rFonts w:ascii="Times New Roman" w:eastAsia="Times New Roman" w:hAnsi="Times New Roman"/>
                <w:sz w:val="24"/>
                <w:szCs w:val="24"/>
              </w:rPr>
              <w:t>медперс</w:t>
            </w:r>
            <w:proofErr w:type="spellEnd"/>
            <w:r w:rsidRPr="005F3873">
              <w:rPr>
                <w:rFonts w:ascii="Times New Roman" w:eastAsia="Times New Roman" w:hAnsi="Times New Roman"/>
                <w:sz w:val="24"/>
                <w:szCs w:val="24"/>
              </w:rPr>
              <w:t>- 1 чел.</w:t>
            </w:r>
          </w:p>
        </w:tc>
        <w:tc>
          <w:tcPr>
            <w:tcW w:w="1418" w:type="dxa"/>
            <w:shd w:val="clear" w:color="auto" w:fill="auto"/>
          </w:tcPr>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pacing w:val="-2"/>
                <w:sz w:val="24"/>
                <w:szCs w:val="24"/>
              </w:rPr>
              <w:t>Водонапорная</w:t>
            </w:r>
          </w:p>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z w:val="24"/>
                <w:szCs w:val="24"/>
              </w:rPr>
              <w:t>башня,</w:t>
            </w:r>
          </w:p>
          <w:p w:rsidR="005F3873" w:rsidRPr="005F3873" w:rsidRDefault="005F3873" w:rsidP="00EF2F98">
            <w:pPr>
              <w:shd w:val="clear" w:color="auto" w:fill="FFFFFF"/>
              <w:spacing w:after="0" w:line="274" w:lineRule="exact"/>
              <w:jc w:val="center"/>
              <w:rPr>
                <w:rFonts w:ascii="Times New Roman" w:eastAsiaTheme="minorHAnsi" w:hAnsi="Times New Roman"/>
                <w:sz w:val="24"/>
                <w:szCs w:val="24"/>
              </w:rPr>
            </w:pPr>
            <w:r w:rsidRPr="005F3873">
              <w:rPr>
                <w:rFonts w:ascii="Times New Roman" w:eastAsia="Times New Roman" w:hAnsi="Times New Roman"/>
                <w:spacing w:val="-4"/>
                <w:sz w:val="24"/>
                <w:szCs w:val="24"/>
              </w:rPr>
              <w:t>ул. Нагорная, 8</w:t>
            </w:r>
          </w:p>
        </w:tc>
        <w:tc>
          <w:tcPr>
            <w:tcW w:w="958"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p>
        </w:tc>
      </w:tr>
      <w:tr w:rsidR="005F3873" w:rsidRPr="005F3873" w:rsidTr="005F3873">
        <w:trPr>
          <w:trHeight w:val="194"/>
        </w:trPr>
        <w:tc>
          <w:tcPr>
            <w:tcW w:w="675" w:type="dxa"/>
          </w:tcPr>
          <w:p w:rsidR="005F3873" w:rsidRPr="005F3873" w:rsidRDefault="005F3873" w:rsidP="00EF2F98">
            <w:pPr>
              <w:shd w:val="clear" w:color="auto" w:fill="FFFFFF"/>
              <w:spacing w:after="0" w:line="274" w:lineRule="exact"/>
              <w:ind w:left="36" w:right="246"/>
              <w:jc w:val="center"/>
              <w:rPr>
                <w:rFonts w:ascii="Times New Roman" w:eastAsia="Times New Roman" w:hAnsi="Times New Roman"/>
                <w:spacing w:val="-2"/>
                <w:sz w:val="24"/>
                <w:szCs w:val="24"/>
              </w:rPr>
            </w:pPr>
            <w:r w:rsidRPr="005F3873">
              <w:rPr>
                <w:rFonts w:ascii="Times New Roman" w:eastAsia="Times New Roman" w:hAnsi="Times New Roman"/>
                <w:spacing w:val="-2"/>
                <w:sz w:val="24"/>
                <w:szCs w:val="24"/>
              </w:rPr>
              <w:t>8</w:t>
            </w:r>
          </w:p>
        </w:tc>
        <w:tc>
          <w:tcPr>
            <w:tcW w:w="1985" w:type="dxa"/>
          </w:tcPr>
          <w:p w:rsidR="005F3873" w:rsidRPr="005F3873" w:rsidRDefault="005F3873" w:rsidP="00EF2F98">
            <w:pPr>
              <w:shd w:val="clear" w:color="auto" w:fill="FFFFFF"/>
              <w:spacing w:after="0" w:line="274" w:lineRule="exact"/>
              <w:ind w:left="36" w:right="246"/>
              <w:jc w:val="center"/>
              <w:rPr>
                <w:rFonts w:ascii="Times New Roman" w:eastAsiaTheme="minorHAnsi" w:hAnsi="Times New Roman"/>
                <w:sz w:val="24"/>
                <w:szCs w:val="24"/>
              </w:rPr>
            </w:pPr>
            <w:r w:rsidRPr="005F3873">
              <w:rPr>
                <w:rFonts w:ascii="Times New Roman" w:eastAsia="Times New Roman" w:hAnsi="Times New Roman"/>
                <w:spacing w:val="-2"/>
                <w:sz w:val="24"/>
                <w:szCs w:val="24"/>
              </w:rPr>
              <w:t xml:space="preserve">д. Новый </w:t>
            </w:r>
            <w:proofErr w:type="spellStart"/>
            <w:r w:rsidRPr="005F3873">
              <w:rPr>
                <w:rFonts w:ascii="Times New Roman" w:eastAsia="Times New Roman" w:hAnsi="Times New Roman"/>
                <w:spacing w:val="-2"/>
                <w:sz w:val="24"/>
                <w:szCs w:val="24"/>
              </w:rPr>
              <w:t>Алендарь</w:t>
            </w:r>
            <w:proofErr w:type="spellEnd"/>
            <w:r w:rsidRPr="005F3873">
              <w:rPr>
                <w:rFonts w:ascii="Times New Roman" w:eastAsia="Times New Roman" w:hAnsi="Times New Roman"/>
                <w:spacing w:val="-2"/>
                <w:sz w:val="24"/>
                <w:szCs w:val="24"/>
              </w:rPr>
              <w:t xml:space="preserve">, </w:t>
            </w:r>
            <w:proofErr w:type="spellStart"/>
            <w:r w:rsidRPr="005F3873">
              <w:rPr>
                <w:rFonts w:ascii="Times New Roman" w:eastAsia="Times New Roman" w:hAnsi="Times New Roman"/>
                <w:spacing w:val="-2"/>
                <w:sz w:val="24"/>
                <w:szCs w:val="24"/>
              </w:rPr>
              <w:t>Боханского</w:t>
            </w:r>
            <w:proofErr w:type="spellEnd"/>
            <w:r w:rsidRPr="005F3873">
              <w:rPr>
                <w:rFonts w:ascii="Times New Roman" w:eastAsia="Times New Roman" w:hAnsi="Times New Roman"/>
                <w:spacing w:val="-2"/>
                <w:sz w:val="24"/>
                <w:szCs w:val="24"/>
              </w:rPr>
              <w:t xml:space="preserve"> </w:t>
            </w:r>
            <w:r w:rsidRPr="005F3873">
              <w:rPr>
                <w:rFonts w:ascii="Times New Roman" w:eastAsia="Times New Roman" w:hAnsi="Times New Roman"/>
                <w:sz w:val="24"/>
                <w:szCs w:val="24"/>
              </w:rPr>
              <w:t>района Иркутской области, ул. Школьная, д. 1</w:t>
            </w:r>
          </w:p>
        </w:tc>
        <w:tc>
          <w:tcPr>
            <w:tcW w:w="1141" w:type="dxa"/>
            <w:shd w:val="clear" w:color="auto" w:fill="auto"/>
          </w:tcPr>
          <w:p w:rsidR="005F3873" w:rsidRPr="005F3873" w:rsidRDefault="005F3873" w:rsidP="00EF2F98">
            <w:pPr>
              <w:shd w:val="clear" w:color="auto" w:fill="FFFFFF"/>
              <w:spacing w:after="0"/>
              <w:ind w:left="7"/>
              <w:jc w:val="center"/>
              <w:rPr>
                <w:rFonts w:ascii="Times New Roman" w:eastAsiaTheme="minorHAnsi" w:hAnsi="Times New Roman"/>
                <w:sz w:val="24"/>
                <w:szCs w:val="24"/>
              </w:rPr>
            </w:pPr>
            <w:r w:rsidRPr="005F3873">
              <w:rPr>
                <w:rFonts w:ascii="Times New Roman" w:eastAsia="Times New Roman" w:hAnsi="Times New Roman"/>
                <w:sz w:val="24"/>
                <w:szCs w:val="24"/>
              </w:rPr>
              <w:t>Школа-сад</w:t>
            </w:r>
          </w:p>
        </w:tc>
        <w:tc>
          <w:tcPr>
            <w:tcW w:w="1410" w:type="dxa"/>
          </w:tcPr>
          <w:p w:rsidR="005F3873" w:rsidRPr="005F3873" w:rsidRDefault="005F3873" w:rsidP="00EF2F98">
            <w:pPr>
              <w:shd w:val="clear" w:color="auto" w:fill="FFFFFF"/>
              <w:spacing w:after="0"/>
              <w:jc w:val="center"/>
              <w:rPr>
                <w:rFonts w:ascii="Times New Roman" w:eastAsiaTheme="minorHAnsi" w:hAnsi="Times New Roman"/>
                <w:sz w:val="24"/>
                <w:szCs w:val="24"/>
              </w:rPr>
            </w:pPr>
            <w:r w:rsidRPr="005F3873">
              <w:rPr>
                <w:rFonts w:ascii="Times New Roman" w:eastAsiaTheme="minorHAnsi" w:hAnsi="Times New Roman"/>
                <w:sz w:val="24"/>
                <w:szCs w:val="24"/>
              </w:rPr>
              <w:t>Беляк О.М.</w:t>
            </w:r>
          </w:p>
        </w:tc>
        <w:tc>
          <w:tcPr>
            <w:tcW w:w="884"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r w:rsidRPr="005F3873">
              <w:rPr>
                <w:rFonts w:ascii="Times New Roman" w:eastAsiaTheme="minorHAnsi" w:hAnsi="Times New Roman"/>
                <w:sz w:val="24"/>
                <w:szCs w:val="24"/>
              </w:rPr>
              <w:t>40/2.5=16</w:t>
            </w:r>
          </w:p>
        </w:tc>
        <w:tc>
          <w:tcPr>
            <w:tcW w:w="1134" w:type="dxa"/>
            <w:shd w:val="clear" w:color="auto" w:fill="auto"/>
          </w:tcPr>
          <w:p w:rsidR="005F3873" w:rsidRPr="005F3873" w:rsidRDefault="005F3873" w:rsidP="00EF2F98">
            <w:pPr>
              <w:shd w:val="clear" w:color="auto" w:fill="FFFFFF"/>
              <w:spacing w:after="0" w:line="274" w:lineRule="exact"/>
              <w:ind w:left="7"/>
              <w:jc w:val="center"/>
              <w:rPr>
                <w:rFonts w:ascii="Times New Roman" w:eastAsiaTheme="minorHAnsi" w:hAnsi="Times New Roman"/>
                <w:sz w:val="24"/>
                <w:szCs w:val="24"/>
              </w:rPr>
            </w:pPr>
            <w:r w:rsidRPr="005F3873">
              <w:rPr>
                <w:rFonts w:ascii="Times New Roman" w:eastAsia="Times New Roman" w:hAnsi="Times New Roman"/>
                <w:sz w:val="24"/>
                <w:szCs w:val="24"/>
              </w:rPr>
              <w:t>ФАП,</w:t>
            </w:r>
          </w:p>
          <w:p w:rsidR="005F3873" w:rsidRPr="005F3873" w:rsidRDefault="005F3873" w:rsidP="00EF2F98">
            <w:pPr>
              <w:shd w:val="clear" w:color="auto" w:fill="FFFFFF"/>
              <w:spacing w:after="0" w:line="274" w:lineRule="exact"/>
              <w:ind w:left="14" w:right="79" w:hanging="7"/>
              <w:jc w:val="center"/>
              <w:rPr>
                <w:rFonts w:ascii="Times New Roman" w:eastAsiaTheme="minorHAnsi" w:hAnsi="Times New Roman"/>
                <w:sz w:val="24"/>
                <w:szCs w:val="24"/>
              </w:rPr>
            </w:pPr>
            <w:r w:rsidRPr="005F3873">
              <w:rPr>
                <w:rFonts w:ascii="Times New Roman" w:eastAsia="Times New Roman" w:hAnsi="Times New Roman"/>
                <w:spacing w:val="-4"/>
                <w:sz w:val="24"/>
                <w:szCs w:val="24"/>
              </w:rPr>
              <w:t xml:space="preserve">ул. Солнечная, д. </w:t>
            </w:r>
            <w:r w:rsidRPr="005F3873">
              <w:rPr>
                <w:rFonts w:ascii="Times New Roman" w:eastAsia="Times New Roman" w:hAnsi="Times New Roman"/>
                <w:sz w:val="24"/>
                <w:szCs w:val="24"/>
              </w:rPr>
              <w:t>8А, медперс-1 чел.</w:t>
            </w:r>
          </w:p>
        </w:tc>
        <w:tc>
          <w:tcPr>
            <w:tcW w:w="1418" w:type="dxa"/>
            <w:shd w:val="clear" w:color="auto" w:fill="auto"/>
          </w:tcPr>
          <w:p w:rsidR="005F3873" w:rsidRPr="005F3873" w:rsidRDefault="005F3873" w:rsidP="00EF2F98">
            <w:pPr>
              <w:shd w:val="clear" w:color="auto" w:fill="FFFFFF"/>
              <w:spacing w:after="0" w:line="274" w:lineRule="exact"/>
              <w:ind w:left="7"/>
              <w:jc w:val="center"/>
              <w:rPr>
                <w:rFonts w:ascii="Times New Roman" w:eastAsiaTheme="minorHAnsi" w:hAnsi="Times New Roman"/>
                <w:sz w:val="24"/>
                <w:szCs w:val="24"/>
              </w:rPr>
            </w:pPr>
            <w:r w:rsidRPr="005F3873">
              <w:rPr>
                <w:rFonts w:ascii="Times New Roman" w:eastAsia="Times New Roman" w:hAnsi="Times New Roman"/>
                <w:spacing w:val="-3"/>
                <w:sz w:val="24"/>
                <w:szCs w:val="24"/>
              </w:rPr>
              <w:t>Водонапорная</w:t>
            </w:r>
          </w:p>
          <w:p w:rsidR="005F3873" w:rsidRPr="005F3873" w:rsidRDefault="005F3873" w:rsidP="00EF2F98">
            <w:pPr>
              <w:shd w:val="clear" w:color="auto" w:fill="FFFFFF"/>
              <w:spacing w:after="0" w:line="274" w:lineRule="exact"/>
              <w:ind w:left="7"/>
              <w:jc w:val="center"/>
              <w:rPr>
                <w:rFonts w:ascii="Times New Roman" w:eastAsiaTheme="minorHAnsi" w:hAnsi="Times New Roman"/>
                <w:sz w:val="24"/>
                <w:szCs w:val="24"/>
              </w:rPr>
            </w:pPr>
            <w:r w:rsidRPr="005F3873">
              <w:rPr>
                <w:rFonts w:ascii="Times New Roman" w:eastAsia="Times New Roman" w:hAnsi="Times New Roman"/>
                <w:sz w:val="24"/>
                <w:szCs w:val="24"/>
              </w:rPr>
              <w:t>башня,</w:t>
            </w:r>
          </w:p>
          <w:p w:rsidR="005F3873" w:rsidRPr="005F3873" w:rsidRDefault="005F3873" w:rsidP="00EF2F98">
            <w:pPr>
              <w:shd w:val="clear" w:color="auto" w:fill="FFFFFF"/>
              <w:spacing w:after="0" w:line="274" w:lineRule="exact"/>
              <w:ind w:left="7"/>
              <w:jc w:val="center"/>
              <w:rPr>
                <w:rFonts w:ascii="Times New Roman" w:eastAsiaTheme="minorHAnsi" w:hAnsi="Times New Roman"/>
                <w:sz w:val="24"/>
                <w:szCs w:val="24"/>
              </w:rPr>
            </w:pPr>
            <w:r w:rsidRPr="005F3873">
              <w:rPr>
                <w:rFonts w:ascii="Times New Roman" w:eastAsia="Times New Roman" w:hAnsi="Times New Roman"/>
                <w:spacing w:val="-5"/>
                <w:sz w:val="24"/>
                <w:szCs w:val="24"/>
              </w:rPr>
              <w:t>ул. Бамовская,</w:t>
            </w:r>
          </w:p>
          <w:p w:rsidR="005F3873" w:rsidRPr="005F3873" w:rsidRDefault="005F3873" w:rsidP="00EF2F98">
            <w:pPr>
              <w:shd w:val="clear" w:color="auto" w:fill="FFFFFF"/>
              <w:spacing w:after="0" w:line="274" w:lineRule="exact"/>
              <w:ind w:left="7"/>
              <w:jc w:val="center"/>
              <w:rPr>
                <w:rFonts w:ascii="Times New Roman" w:eastAsiaTheme="minorHAnsi" w:hAnsi="Times New Roman"/>
                <w:sz w:val="24"/>
                <w:szCs w:val="24"/>
              </w:rPr>
            </w:pPr>
            <w:r w:rsidRPr="005F3873">
              <w:rPr>
                <w:rFonts w:ascii="Times New Roman" w:eastAsiaTheme="minorHAnsi" w:hAnsi="Times New Roman"/>
                <w:sz w:val="24"/>
                <w:szCs w:val="24"/>
              </w:rPr>
              <w:t>1</w:t>
            </w:r>
            <w:r w:rsidRPr="005F3873">
              <w:rPr>
                <w:rFonts w:ascii="Times New Roman" w:eastAsia="Times New Roman" w:hAnsi="Times New Roman"/>
                <w:sz w:val="24"/>
                <w:szCs w:val="24"/>
              </w:rPr>
              <w:t>А</w:t>
            </w:r>
          </w:p>
        </w:tc>
        <w:tc>
          <w:tcPr>
            <w:tcW w:w="958"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p>
        </w:tc>
      </w:tr>
      <w:tr w:rsidR="005F3873" w:rsidRPr="005F3873" w:rsidTr="005F3873">
        <w:trPr>
          <w:trHeight w:val="270"/>
        </w:trPr>
        <w:tc>
          <w:tcPr>
            <w:tcW w:w="675" w:type="dxa"/>
          </w:tcPr>
          <w:p w:rsidR="005F3873" w:rsidRPr="005F3873" w:rsidRDefault="005F3873" w:rsidP="00EF2F98">
            <w:pPr>
              <w:shd w:val="clear" w:color="auto" w:fill="FFFFFF"/>
              <w:tabs>
                <w:tab w:val="left" w:pos="1701"/>
              </w:tabs>
              <w:spacing w:after="0" w:line="274" w:lineRule="exact"/>
              <w:ind w:left="36" w:right="246"/>
              <w:jc w:val="center"/>
              <w:rPr>
                <w:rFonts w:ascii="Times New Roman" w:eastAsia="Times New Roman" w:hAnsi="Times New Roman"/>
                <w:spacing w:val="-2"/>
                <w:sz w:val="24"/>
                <w:szCs w:val="24"/>
              </w:rPr>
            </w:pPr>
            <w:r w:rsidRPr="005F3873">
              <w:rPr>
                <w:rFonts w:ascii="Times New Roman" w:eastAsia="Times New Roman" w:hAnsi="Times New Roman"/>
                <w:spacing w:val="-2"/>
                <w:sz w:val="24"/>
                <w:szCs w:val="24"/>
              </w:rPr>
              <w:t>9</w:t>
            </w:r>
          </w:p>
        </w:tc>
        <w:tc>
          <w:tcPr>
            <w:tcW w:w="1985" w:type="dxa"/>
          </w:tcPr>
          <w:p w:rsidR="005F3873" w:rsidRPr="005F3873" w:rsidRDefault="005F3873" w:rsidP="00EF2F98">
            <w:pPr>
              <w:shd w:val="clear" w:color="auto" w:fill="FFFFFF"/>
              <w:tabs>
                <w:tab w:val="left" w:pos="1701"/>
              </w:tabs>
              <w:spacing w:after="0" w:line="274" w:lineRule="exact"/>
              <w:ind w:left="36" w:right="246"/>
              <w:jc w:val="center"/>
              <w:rPr>
                <w:rFonts w:ascii="Times New Roman" w:eastAsiaTheme="minorHAnsi" w:hAnsi="Times New Roman"/>
                <w:sz w:val="24"/>
                <w:szCs w:val="24"/>
              </w:rPr>
            </w:pPr>
            <w:r w:rsidRPr="005F3873">
              <w:rPr>
                <w:rFonts w:ascii="Times New Roman" w:eastAsia="Times New Roman" w:hAnsi="Times New Roman"/>
                <w:spacing w:val="-2"/>
                <w:sz w:val="24"/>
                <w:szCs w:val="24"/>
              </w:rPr>
              <w:t xml:space="preserve">д. Новый </w:t>
            </w:r>
            <w:proofErr w:type="spellStart"/>
            <w:r w:rsidRPr="005F3873">
              <w:rPr>
                <w:rFonts w:ascii="Times New Roman" w:eastAsia="Times New Roman" w:hAnsi="Times New Roman"/>
                <w:spacing w:val="-2"/>
                <w:sz w:val="24"/>
                <w:szCs w:val="24"/>
              </w:rPr>
              <w:t>Алендарь</w:t>
            </w:r>
            <w:proofErr w:type="spellEnd"/>
            <w:r w:rsidRPr="005F3873">
              <w:rPr>
                <w:rFonts w:ascii="Times New Roman" w:eastAsia="Times New Roman" w:hAnsi="Times New Roman"/>
                <w:spacing w:val="-2"/>
                <w:sz w:val="24"/>
                <w:szCs w:val="24"/>
              </w:rPr>
              <w:t xml:space="preserve">, </w:t>
            </w:r>
            <w:proofErr w:type="spellStart"/>
            <w:r w:rsidRPr="005F3873">
              <w:rPr>
                <w:rFonts w:ascii="Times New Roman" w:eastAsia="Times New Roman" w:hAnsi="Times New Roman"/>
                <w:spacing w:val="-2"/>
                <w:sz w:val="24"/>
                <w:szCs w:val="24"/>
              </w:rPr>
              <w:t>Боханского</w:t>
            </w:r>
            <w:proofErr w:type="spellEnd"/>
            <w:r w:rsidRPr="005F3873">
              <w:rPr>
                <w:rFonts w:ascii="Times New Roman" w:eastAsia="Times New Roman" w:hAnsi="Times New Roman"/>
                <w:spacing w:val="-2"/>
                <w:sz w:val="24"/>
                <w:szCs w:val="24"/>
              </w:rPr>
              <w:t xml:space="preserve"> </w:t>
            </w:r>
            <w:r w:rsidRPr="005F3873">
              <w:rPr>
                <w:rFonts w:ascii="Times New Roman" w:eastAsia="Times New Roman" w:hAnsi="Times New Roman"/>
                <w:sz w:val="24"/>
                <w:szCs w:val="24"/>
              </w:rPr>
              <w:t>района Иркутской области, ул. Солнечная, д. 8А</w:t>
            </w:r>
          </w:p>
        </w:tc>
        <w:tc>
          <w:tcPr>
            <w:tcW w:w="1141" w:type="dxa"/>
            <w:shd w:val="clear" w:color="auto" w:fill="auto"/>
          </w:tcPr>
          <w:p w:rsidR="005F3873" w:rsidRPr="005F3873" w:rsidRDefault="005F3873" w:rsidP="00EF2F98">
            <w:pPr>
              <w:shd w:val="clear" w:color="auto" w:fill="FFFFFF"/>
              <w:spacing w:after="0"/>
              <w:ind w:left="14"/>
              <w:jc w:val="center"/>
              <w:rPr>
                <w:rFonts w:ascii="Times New Roman" w:eastAsiaTheme="minorHAnsi" w:hAnsi="Times New Roman"/>
                <w:sz w:val="24"/>
                <w:szCs w:val="24"/>
              </w:rPr>
            </w:pPr>
            <w:r w:rsidRPr="005F3873">
              <w:rPr>
                <w:rFonts w:ascii="Times New Roman" w:eastAsia="Times New Roman" w:hAnsi="Times New Roman"/>
                <w:sz w:val="24"/>
                <w:szCs w:val="24"/>
              </w:rPr>
              <w:t>СДК</w:t>
            </w:r>
          </w:p>
        </w:tc>
        <w:tc>
          <w:tcPr>
            <w:tcW w:w="1410" w:type="dxa"/>
          </w:tcPr>
          <w:p w:rsidR="005F3873" w:rsidRPr="005F3873" w:rsidRDefault="005F3873" w:rsidP="00EF2F98">
            <w:pPr>
              <w:shd w:val="clear" w:color="auto" w:fill="FFFFFF"/>
              <w:spacing w:after="0"/>
              <w:ind w:left="29"/>
              <w:jc w:val="center"/>
              <w:rPr>
                <w:rFonts w:ascii="Times New Roman" w:eastAsiaTheme="minorHAnsi" w:hAnsi="Times New Roman"/>
                <w:sz w:val="24"/>
                <w:szCs w:val="24"/>
              </w:rPr>
            </w:pPr>
            <w:proofErr w:type="spellStart"/>
            <w:r w:rsidRPr="005F3873">
              <w:rPr>
                <w:rFonts w:ascii="Times New Roman" w:eastAsiaTheme="minorHAnsi" w:hAnsi="Times New Roman"/>
                <w:sz w:val="24"/>
                <w:szCs w:val="24"/>
              </w:rPr>
              <w:t>Хайрутдинова</w:t>
            </w:r>
            <w:proofErr w:type="spellEnd"/>
            <w:r w:rsidRPr="005F3873">
              <w:rPr>
                <w:rFonts w:ascii="Times New Roman" w:eastAsiaTheme="minorHAnsi" w:hAnsi="Times New Roman"/>
                <w:sz w:val="24"/>
                <w:szCs w:val="24"/>
              </w:rPr>
              <w:t xml:space="preserve"> О.В. </w:t>
            </w:r>
          </w:p>
        </w:tc>
        <w:tc>
          <w:tcPr>
            <w:tcW w:w="884" w:type="dxa"/>
            <w:shd w:val="clear" w:color="auto" w:fill="auto"/>
          </w:tcPr>
          <w:p w:rsidR="005F3873" w:rsidRPr="005F3873" w:rsidRDefault="005F3873" w:rsidP="00EF2F98">
            <w:pPr>
              <w:shd w:val="clear" w:color="auto" w:fill="FFFFFF"/>
              <w:spacing w:after="0"/>
              <w:ind w:left="29"/>
              <w:jc w:val="center"/>
              <w:rPr>
                <w:rFonts w:ascii="Times New Roman" w:eastAsiaTheme="minorHAnsi" w:hAnsi="Times New Roman"/>
                <w:sz w:val="24"/>
                <w:szCs w:val="24"/>
              </w:rPr>
            </w:pPr>
            <w:r w:rsidRPr="005F3873">
              <w:rPr>
                <w:rFonts w:ascii="Times New Roman" w:eastAsiaTheme="minorHAnsi" w:hAnsi="Times New Roman"/>
                <w:sz w:val="24"/>
                <w:szCs w:val="24"/>
              </w:rPr>
              <w:t>140/2.5=56</w:t>
            </w:r>
          </w:p>
        </w:tc>
        <w:tc>
          <w:tcPr>
            <w:tcW w:w="1134" w:type="dxa"/>
            <w:shd w:val="clear" w:color="auto" w:fill="auto"/>
          </w:tcPr>
          <w:p w:rsidR="005F3873" w:rsidRPr="005F3873" w:rsidRDefault="005F3873" w:rsidP="00EF2F98">
            <w:pPr>
              <w:shd w:val="clear" w:color="auto" w:fill="FFFFFF"/>
              <w:spacing w:after="0" w:line="274" w:lineRule="exact"/>
              <w:ind w:left="7"/>
              <w:jc w:val="center"/>
              <w:rPr>
                <w:rFonts w:ascii="Times New Roman" w:eastAsiaTheme="minorHAnsi" w:hAnsi="Times New Roman"/>
                <w:sz w:val="24"/>
                <w:szCs w:val="24"/>
              </w:rPr>
            </w:pPr>
            <w:r w:rsidRPr="005F3873">
              <w:rPr>
                <w:rFonts w:ascii="Times New Roman" w:eastAsia="Times New Roman" w:hAnsi="Times New Roman"/>
                <w:sz w:val="24"/>
                <w:szCs w:val="24"/>
              </w:rPr>
              <w:t>ФАП,</w:t>
            </w:r>
          </w:p>
          <w:p w:rsidR="005F3873" w:rsidRPr="005F3873" w:rsidRDefault="005F3873" w:rsidP="00EF2F98">
            <w:pPr>
              <w:shd w:val="clear" w:color="auto" w:fill="FFFFFF"/>
              <w:spacing w:after="0" w:line="274" w:lineRule="exact"/>
              <w:ind w:left="7" w:right="65"/>
              <w:jc w:val="center"/>
              <w:rPr>
                <w:rFonts w:ascii="Times New Roman" w:eastAsiaTheme="minorHAnsi" w:hAnsi="Times New Roman"/>
                <w:sz w:val="24"/>
                <w:szCs w:val="24"/>
              </w:rPr>
            </w:pPr>
            <w:r w:rsidRPr="005F3873">
              <w:rPr>
                <w:rFonts w:ascii="Times New Roman" w:eastAsia="Times New Roman" w:hAnsi="Times New Roman"/>
                <w:spacing w:val="-3"/>
                <w:sz w:val="24"/>
                <w:szCs w:val="24"/>
              </w:rPr>
              <w:t xml:space="preserve">ул. Солнечная, д. </w:t>
            </w:r>
            <w:r w:rsidRPr="005F3873">
              <w:rPr>
                <w:rFonts w:ascii="Times New Roman" w:eastAsia="Times New Roman" w:hAnsi="Times New Roman"/>
                <w:sz w:val="24"/>
                <w:szCs w:val="24"/>
              </w:rPr>
              <w:t xml:space="preserve">8А, </w:t>
            </w:r>
            <w:proofErr w:type="spellStart"/>
            <w:r w:rsidRPr="005F3873">
              <w:rPr>
                <w:rFonts w:ascii="Times New Roman" w:eastAsia="Times New Roman" w:hAnsi="Times New Roman"/>
                <w:sz w:val="24"/>
                <w:szCs w:val="24"/>
              </w:rPr>
              <w:t>медперс</w:t>
            </w:r>
            <w:proofErr w:type="spellEnd"/>
            <w:r w:rsidRPr="005F3873">
              <w:rPr>
                <w:rFonts w:ascii="Times New Roman" w:eastAsia="Times New Roman" w:hAnsi="Times New Roman"/>
                <w:sz w:val="24"/>
                <w:szCs w:val="24"/>
              </w:rPr>
              <w:t>- 1 чел.</w:t>
            </w:r>
          </w:p>
        </w:tc>
        <w:tc>
          <w:tcPr>
            <w:tcW w:w="1418" w:type="dxa"/>
            <w:shd w:val="clear" w:color="auto" w:fill="auto"/>
          </w:tcPr>
          <w:p w:rsidR="005F3873" w:rsidRPr="005F3873" w:rsidRDefault="005F3873" w:rsidP="00EF2F98">
            <w:pPr>
              <w:shd w:val="clear" w:color="auto" w:fill="FFFFFF"/>
              <w:spacing w:after="0" w:line="274" w:lineRule="exact"/>
              <w:ind w:left="7" w:right="137" w:firstLine="7"/>
              <w:jc w:val="center"/>
              <w:rPr>
                <w:rFonts w:ascii="Times New Roman" w:eastAsiaTheme="minorHAnsi" w:hAnsi="Times New Roman"/>
                <w:sz w:val="24"/>
                <w:szCs w:val="24"/>
              </w:rPr>
            </w:pPr>
            <w:r w:rsidRPr="005F3873">
              <w:rPr>
                <w:rFonts w:ascii="Times New Roman" w:eastAsia="Times New Roman" w:hAnsi="Times New Roman"/>
                <w:spacing w:val="-5"/>
                <w:sz w:val="24"/>
                <w:szCs w:val="24"/>
              </w:rPr>
              <w:t xml:space="preserve">Водонапорная </w:t>
            </w:r>
            <w:r w:rsidRPr="005F3873">
              <w:rPr>
                <w:rFonts w:ascii="Times New Roman" w:eastAsia="Times New Roman" w:hAnsi="Times New Roman"/>
                <w:sz w:val="24"/>
                <w:szCs w:val="24"/>
              </w:rPr>
              <w:t>башня,</w:t>
            </w:r>
          </w:p>
          <w:p w:rsidR="005F3873" w:rsidRPr="005F3873" w:rsidRDefault="005F3873" w:rsidP="00EF2F98">
            <w:pPr>
              <w:shd w:val="clear" w:color="auto" w:fill="FFFFFF"/>
              <w:spacing w:after="0" w:line="274" w:lineRule="exact"/>
              <w:ind w:left="7" w:right="137" w:firstLine="72"/>
              <w:jc w:val="center"/>
              <w:rPr>
                <w:rFonts w:ascii="Times New Roman" w:eastAsiaTheme="minorHAnsi" w:hAnsi="Times New Roman"/>
                <w:sz w:val="24"/>
                <w:szCs w:val="24"/>
              </w:rPr>
            </w:pPr>
            <w:r w:rsidRPr="005F3873">
              <w:rPr>
                <w:rFonts w:ascii="Times New Roman" w:eastAsia="Times New Roman" w:hAnsi="Times New Roman"/>
                <w:spacing w:val="-4"/>
                <w:sz w:val="24"/>
                <w:szCs w:val="24"/>
              </w:rPr>
              <w:t xml:space="preserve">ул. Бамовская, </w:t>
            </w:r>
            <w:r w:rsidRPr="005F3873">
              <w:rPr>
                <w:rFonts w:ascii="Times New Roman" w:eastAsia="Times New Roman" w:hAnsi="Times New Roman"/>
                <w:sz w:val="24"/>
                <w:szCs w:val="24"/>
              </w:rPr>
              <w:t>1А</w:t>
            </w:r>
          </w:p>
        </w:tc>
        <w:tc>
          <w:tcPr>
            <w:tcW w:w="958" w:type="dxa"/>
            <w:shd w:val="clear" w:color="auto" w:fill="auto"/>
          </w:tcPr>
          <w:p w:rsidR="005F3873" w:rsidRPr="005F3873" w:rsidRDefault="005F3873" w:rsidP="00EF2F98">
            <w:pPr>
              <w:shd w:val="clear" w:color="auto" w:fill="FFFFFF"/>
              <w:spacing w:after="0"/>
              <w:jc w:val="center"/>
              <w:rPr>
                <w:rFonts w:ascii="Times New Roman" w:eastAsiaTheme="minorHAnsi" w:hAnsi="Times New Roman"/>
                <w:sz w:val="24"/>
                <w:szCs w:val="24"/>
              </w:rPr>
            </w:pPr>
          </w:p>
        </w:tc>
      </w:tr>
    </w:tbl>
    <w:p w:rsidR="00EF2F98" w:rsidRPr="005F3873" w:rsidRDefault="00EF2F98" w:rsidP="00EF2F98">
      <w:pPr>
        <w:spacing w:line="360" w:lineRule="auto"/>
        <w:jc w:val="center"/>
        <w:rPr>
          <w:rFonts w:ascii="Times New Roman" w:eastAsiaTheme="minorHAnsi" w:hAnsi="Times New Roman"/>
          <w:sz w:val="24"/>
          <w:szCs w:val="24"/>
        </w:rPr>
      </w:pPr>
    </w:p>
    <w:p w:rsidR="005F3873" w:rsidRDefault="005F3873">
      <w:pPr>
        <w:rPr>
          <w:rFonts w:ascii="Times New Roman" w:eastAsiaTheme="minorHAnsi" w:hAnsi="Times New Roman"/>
          <w:sz w:val="24"/>
          <w:szCs w:val="24"/>
        </w:rPr>
      </w:pPr>
      <w:r>
        <w:rPr>
          <w:rFonts w:ascii="Times New Roman" w:eastAsiaTheme="minorHAnsi" w:hAnsi="Times New Roman"/>
          <w:sz w:val="24"/>
          <w:szCs w:val="24"/>
        </w:rPr>
        <w:br w:type="page"/>
      </w:r>
    </w:p>
    <w:p w:rsidR="00EF2F98" w:rsidRPr="005F3873" w:rsidRDefault="00EF2F98" w:rsidP="00EF2F98">
      <w:pPr>
        <w:spacing w:line="360" w:lineRule="auto"/>
        <w:jc w:val="center"/>
        <w:rPr>
          <w:rFonts w:ascii="Times New Roman" w:eastAsiaTheme="minorHAnsi" w:hAnsi="Times New Roman"/>
          <w:sz w:val="24"/>
          <w:szCs w:val="24"/>
        </w:rPr>
      </w:pP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РОССИЙСКАЯ ФЕДЕРАЦИЯ </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ИРКУТСКАЯ ОБЛАСТЬ</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БОХАНСКИЙ РАЙОН</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МУНИЦИПАЛЬНОЕ ОБРАЗОВАНИЕ «ТАРАСА»</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АДМИНИСТРАЦИЯ</w:t>
      </w:r>
    </w:p>
    <w:p w:rsidR="00EF2F98" w:rsidRPr="005F3873" w:rsidRDefault="00EF2F98" w:rsidP="00EF2F98">
      <w:pPr>
        <w:spacing w:after="0" w:line="240" w:lineRule="auto"/>
        <w:jc w:val="center"/>
        <w:rPr>
          <w:rFonts w:ascii="Times New Roman" w:eastAsia="Times New Roman" w:hAnsi="Times New Roman"/>
          <w:sz w:val="24"/>
          <w:szCs w:val="24"/>
          <w:lang w:eastAsia="ru-RU"/>
        </w:rPr>
      </w:pP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ПОСТАНОВЛЕНИЕ </w:t>
      </w:r>
    </w:p>
    <w:p w:rsidR="00EF2F98" w:rsidRPr="005F3873" w:rsidRDefault="00EF2F98" w:rsidP="00EF2F98">
      <w:pPr>
        <w:widowControl w:val="0"/>
        <w:spacing w:after="0" w:line="240" w:lineRule="auto"/>
        <w:rPr>
          <w:rFonts w:ascii="Times New Roman" w:eastAsia="Times New Roman" w:hAnsi="Times New Roman"/>
          <w:snapToGrid w:val="0"/>
          <w:sz w:val="24"/>
          <w:szCs w:val="24"/>
          <w:lang w:eastAsia="ru-RU"/>
        </w:rPr>
      </w:pPr>
      <w:r w:rsidRPr="005F3873">
        <w:rPr>
          <w:rFonts w:ascii="Times New Roman" w:eastAsia="Times New Roman" w:hAnsi="Times New Roman"/>
          <w:snapToGrid w:val="0"/>
          <w:sz w:val="24"/>
          <w:szCs w:val="24"/>
          <w:lang w:eastAsia="ru-RU"/>
        </w:rPr>
        <w:t>25.10.2013  г. № 143</w:t>
      </w:r>
      <w:r w:rsidRPr="005F3873">
        <w:rPr>
          <w:rFonts w:ascii="Times New Roman" w:eastAsia="Times New Roman" w:hAnsi="Times New Roman"/>
          <w:snapToGrid w:val="0"/>
          <w:sz w:val="24"/>
          <w:szCs w:val="24"/>
          <w:lang w:eastAsia="ru-RU"/>
        </w:rPr>
        <w:tab/>
      </w:r>
      <w:r w:rsidRPr="005F3873">
        <w:rPr>
          <w:rFonts w:ascii="Times New Roman" w:eastAsia="Times New Roman" w:hAnsi="Times New Roman"/>
          <w:snapToGrid w:val="0"/>
          <w:sz w:val="24"/>
          <w:szCs w:val="24"/>
          <w:lang w:eastAsia="ru-RU"/>
        </w:rPr>
        <w:tab/>
      </w:r>
      <w:r w:rsidRPr="005F3873">
        <w:rPr>
          <w:rFonts w:ascii="Times New Roman" w:eastAsia="Times New Roman" w:hAnsi="Times New Roman"/>
          <w:snapToGrid w:val="0"/>
          <w:sz w:val="24"/>
          <w:szCs w:val="24"/>
          <w:lang w:eastAsia="ru-RU"/>
        </w:rPr>
        <w:tab/>
      </w:r>
      <w:r w:rsidRPr="005F3873">
        <w:rPr>
          <w:rFonts w:ascii="Times New Roman" w:eastAsia="Times New Roman" w:hAnsi="Times New Roman"/>
          <w:snapToGrid w:val="0"/>
          <w:sz w:val="24"/>
          <w:szCs w:val="24"/>
          <w:lang w:eastAsia="ru-RU"/>
        </w:rPr>
        <w:tab/>
        <w:t xml:space="preserve"> </w:t>
      </w:r>
      <w:r w:rsidRPr="005F3873">
        <w:rPr>
          <w:rFonts w:ascii="Times New Roman" w:eastAsia="Times New Roman" w:hAnsi="Times New Roman"/>
          <w:snapToGrid w:val="0"/>
          <w:sz w:val="24"/>
          <w:szCs w:val="24"/>
          <w:lang w:eastAsia="ru-RU"/>
        </w:rPr>
        <w:tab/>
      </w:r>
      <w:r w:rsidRPr="005F3873">
        <w:rPr>
          <w:rFonts w:ascii="Times New Roman" w:eastAsia="Times New Roman" w:hAnsi="Times New Roman"/>
          <w:snapToGrid w:val="0"/>
          <w:sz w:val="24"/>
          <w:szCs w:val="24"/>
          <w:lang w:eastAsia="ru-RU"/>
        </w:rPr>
        <w:tab/>
        <w:t xml:space="preserve">                     с. Тараса</w:t>
      </w:r>
    </w:p>
    <w:p w:rsidR="00EF2F98" w:rsidRPr="005F3873" w:rsidRDefault="00EF2F98" w:rsidP="00EF2F98">
      <w:pPr>
        <w:widowControl w:val="0"/>
        <w:spacing w:after="0" w:line="240" w:lineRule="auto"/>
        <w:rPr>
          <w:rFonts w:ascii="Times New Roman" w:eastAsia="Times New Roman" w:hAnsi="Times New Roman"/>
          <w:snapToGrid w:val="0"/>
          <w:sz w:val="24"/>
          <w:szCs w:val="24"/>
          <w:lang w:eastAsia="ru-RU"/>
        </w:rPr>
      </w:pPr>
    </w:p>
    <w:tbl>
      <w:tblPr>
        <w:tblW w:w="0" w:type="auto"/>
        <w:tblLayout w:type="fixed"/>
        <w:tblCellMar>
          <w:left w:w="70" w:type="dxa"/>
          <w:right w:w="70" w:type="dxa"/>
        </w:tblCellMar>
        <w:tblLook w:val="0000" w:firstRow="0" w:lastRow="0" w:firstColumn="0" w:lastColumn="0" w:noHBand="0" w:noVBand="0"/>
      </w:tblPr>
      <w:tblGrid>
        <w:gridCol w:w="4465"/>
      </w:tblGrid>
      <w:tr w:rsidR="00EF2F98" w:rsidRPr="005F3873" w:rsidTr="005F3873">
        <w:tc>
          <w:tcPr>
            <w:tcW w:w="4465" w:type="dxa"/>
          </w:tcPr>
          <w:p w:rsidR="00EF2F98" w:rsidRPr="005F3873" w:rsidRDefault="00EF2F98" w:rsidP="00EF2F98">
            <w:pPr>
              <w:spacing w:after="0" w:line="240" w:lineRule="exact"/>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«Об утверждении состава пунктов временного размещения»</w:t>
            </w:r>
          </w:p>
          <w:p w:rsidR="00EF2F98" w:rsidRPr="005F3873" w:rsidRDefault="00EF2F98" w:rsidP="00EF2F98">
            <w:pPr>
              <w:spacing w:after="0" w:line="240" w:lineRule="auto"/>
              <w:jc w:val="center"/>
              <w:rPr>
                <w:rFonts w:ascii="Times New Roman" w:eastAsia="Times New Roman" w:hAnsi="Times New Roman"/>
                <w:sz w:val="24"/>
                <w:szCs w:val="24"/>
                <w:lang w:eastAsia="ru-RU"/>
              </w:rPr>
            </w:pPr>
          </w:p>
        </w:tc>
      </w:tr>
    </w:tbl>
    <w:p w:rsidR="00EF2F98" w:rsidRPr="005F3873" w:rsidRDefault="00EF2F98" w:rsidP="00EF2F98">
      <w:pPr>
        <w:spacing w:after="0" w:line="36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Во исполнение Федерального Закона Российской Федерации “О защите населения и территорий от чрезвычайных ситуаций природного и техногенного характера” №68 ФЗ от 21.12.94 г., и в соответствии с Руководством МЧС России по эвакуации населения в чрезвычайных ситуациях природного и техногенного характера,</w:t>
      </w:r>
    </w:p>
    <w:p w:rsidR="00EF2F98" w:rsidRPr="005F3873" w:rsidRDefault="00EF2F98" w:rsidP="00EF2F98">
      <w:pPr>
        <w:spacing w:after="0" w:line="360" w:lineRule="auto"/>
        <w:ind w:firstLine="709"/>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 О С Т А Н О В Л Я Ю:</w:t>
      </w:r>
    </w:p>
    <w:p w:rsidR="00EF2F98" w:rsidRPr="005F3873" w:rsidRDefault="00EF2F98" w:rsidP="00EF2F98">
      <w:pPr>
        <w:spacing w:after="0" w:line="36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 Утвердить руководящий состав пунктов приема и временного размещения (прилагается).</w:t>
      </w:r>
    </w:p>
    <w:p w:rsidR="00EF2F98" w:rsidRPr="005F3873" w:rsidRDefault="00EF2F98" w:rsidP="005F3873">
      <w:pPr>
        <w:spacing w:after="0" w:line="36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 Заместителю главы администрации МО «Тараса» в срок до 15 ноября 2013 года организовать: методическое обеспечение подготовки пунктов временного размещения к функционированию в условиях ЧС и приема эвакуированного (пострадавшего) населения и обеспечить ПВР данными по приписке эвакуированного (пострадавшего) населения и организации его первоочередного жизнеобеспечения (порядок и объемы прибывающего населения, порядок организации горячего питания населения, порядок подвоза в ПВР продовольствия и товар</w:t>
      </w:r>
      <w:r w:rsidR="005F3873">
        <w:rPr>
          <w:rFonts w:ascii="Times New Roman" w:eastAsia="Times New Roman" w:hAnsi="Times New Roman"/>
          <w:sz w:val="24"/>
          <w:szCs w:val="24"/>
          <w:lang w:eastAsia="ru-RU"/>
        </w:rPr>
        <w:t xml:space="preserve">ов первой необходимости и др.) </w:t>
      </w:r>
      <w:r w:rsidRPr="005F3873">
        <w:rPr>
          <w:rFonts w:ascii="Times New Roman" w:eastAsia="Times New Roman" w:hAnsi="Times New Roman"/>
          <w:sz w:val="24"/>
          <w:szCs w:val="24"/>
          <w:lang w:eastAsia="ru-RU"/>
        </w:rPr>
        <w:t xml:space="preserve">обучение штатного состава ПВР действиям по предназначению; провести практическое развертывание ПВР в сроки, установленные планом работы эвакуационной комиссии МО «Тараса» на текущий год. </w:t>
      </w:r>
    </w:p>
    <w:p w:rsidR="00EF2F98" w:rsidRPr="005F3873" w:rsidRDefault="00EF2F98" w:rsidP="00EF2F98">
      <w:pPr>
        <w:spacing w:after="0" w:line="36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3. Руководителям организаций, расположенных на территории МО «Тараса», укомплектовать ПВР, созданные на базе учреждений, штатным составом и обеспечить их готовность к приему эвакуируемого населения при возникновении чрезвычайной ситуации в сроки, установленные Планом действий по предупреждению и ликвидации ЧС природного и техногенного характера на территории МО «Тараса». </w:t>
      </w:r>
    </w:p>
    <w:p w:rsidR="00EF2F98" w:rsidRPr="005F3873" w:rsidRDefault="00EF2F98" w:rsidP="00EF2F98">
      <w:pPr>
        <w:spacing w:after="0" w:line="36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4. Начальникам пунктов временного размещения: осуществлять руководство по организации развёртывания и приема эвакуируемого населения, практического обучения штатного состава ПВР; организовать разработку необходимой документации в соответствие с рекомендациями МЧС России и руководством по эвакуации населения в </w:t>
      </w:r>
      <w:r w:rsidRPr="005F3873">
        <w:rPr>
          <w:rFonts w:ascii="Times New Roman" w:eastAsia="Times New Roman" w:hAnsi="Times New Roman"/>
          <w:sz w:val="24"/>
          <w:szCs w:val="24"/>
          <w:lang w:eastAsia="ru-RU"/>
        </w:rPr>
        <w:lastRenderedPageBreak/>
        <w:t>чрезвычайных ситуациях природного и техногенного характера и представить мне на утверждение до 15 ноября 2013г.</w:t>
      </w:r>
    </w:p>
    <w:p w:rsidR="00EF2F98" w:rsidRPr="005F3873" w:rsidRDefault="00EF2F98" w:rsidP="00EF2F98">
      <w:pPr>
        <w:spacing w:after="0" w:line="36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5. Контроль за исполнением настоящего постановления возложить на председателя эвакуационной комиссии МО. </w:t>
      </w:r>
    </w:p>
    <w:p w:rsidR="00EF2F98" w:rsidRPr="005F3873" w:rsidRDefault="00EF2F98" w:rsidP="00EF2F98">
      <w:pPr>
        <w:spacing w:after="0" w:line="36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Глава МО «Тараса»                                                       А.М. </w:t>
      </w:r>
      <w:proofErr w:type="spellStart"/>
      <w:r w:rsidRPr="005F3873">
        <w:rPr>
          <w:rFonts w:ascii="Times New Roman" w:eastAsia="Times New Roman" w:hAnsi="Times New Roman"/>
          <w:sz w:val="24"/>
          <w:szCs w:val="24"/>
          <w:lang w:eastAsia="ru-RU"/>
        </w:rPr>
        <w:t>Таряшинов</w:t>
      </w:r>
      <w:proofErr w:type="spellEnd"/>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F3873" w:rsidRPr="005F3873" w:rsidRDefault="005F3873" w:rsidP="005F3873">
      <w:pPr>
        <w:jc w:val="right"/>
        <w:rPr>
          <w:rFonts w:ascii="Times New Roman" w:hAnsi="Times New Roman"/>
          <w:sz w:val="28"/>
          <w:szCs w:val="28"/>
        </w:rPr>
      </w:pPr>
      <w:r w:rsidRPr="005F3873">
        <w:rPr>
          <w:rFonts w:ascii="Times New Roman" w:hAnsi="Times New Roman"/>
          <w:sz w:val="28"/>
          <w:szCs w:val="28"/>
        </w:rPr>
        <w:lastRenderedPageBreak/>
        <w:t xml:space="preserve">Приложение 1. </w:t>
      </w:r>
    </w:p>
    <w:tbl>
      <w:tblPr>
        <w:tblpPr w:leftFromText="180" w:rightFromText="180" w:vertAnchor="page" w:horzAnchor="page" w:tblpX="818" w:tblpY="29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1984"/>
        <w:gridCol w:w="2127"/>
        <w:gridCol w:w="2551"/>
        <w:gridCol w:w="1418"/>
      </w:tblGrid>
      <w:tr w:rsidR="005F3873" w:rsidRPr="005F3873" w:rsidTr="005F3873">
        <w:trPr>
          <w:trHeight w:val="1062"/>
        </w:trPr>
        <w:tc>
          <w:tcPr>
            <w:tcW w:w="817" w:type="dxa"/>
          </w:tcPr>
          <w:p w:rsidR="005F3873" w:rsidRPr="005F3873" w:rsidRDefault="005F3873" w:rsidP="005F3873">
            <w:pPr>
              <w:spacing w:after="0" w:line="240" w:lineRule="auto"/>
              <w:jc w:val="center"/>
              <w:rPr>
                <w:rFonts w:ascii="Times New Roman" w:hAnsi="Times New Roman"/>
                <w:sz w:val="16"/>
                <w:szCs w:val="16"/>
              </w:rPr>
            </w:pPr>
            <w:r w:rsidRPr="005F3873">
              <w:rPr>
                <w:rFonts w:ascii="Times New Roman" w:hAnsi="Times New Roman"/>
                <w:sz w:val="16"/>
                <w:szCs w:val="16"/>
              </w:rPr>
              <w:t>№ п/п</w:t>
            </w:r>
          </w:p>
        </w:tc>
        <w:tc>
          <w:tcPr>
            <w:tcW w:w="709" w:type="dxa"/>
          </w:tcPr>
          <w:p w:rsidR="005F3873" w:rsidRPr="005F3873" w:rsidRDefault="005F3873" w:rsidP="005F3873">
            <w:pPr>
              <w:spacing w:after="0" w:line="240" w:lineRule="auto"/>
              <w:jc w:val="center"/>
              <w:rPr>
                <w:rFonts w:ascii="Times New Roman" w:hAnsi="Times New Roman"/>
                <w:sz w:val="16"/>
                <w:szCs w:val="16"/>
              </w:rPr>
            </w:pPr>
            <w:r w:rsidRPr="005F3873">
              <w:rPr>
                <w:rFonts w:ascii="Times New Roman" w:hAnsi="Times New Roman"/>
                <w:sz w:val="16"/>
                <w:szCs w:val="16"/>
              </w:rPr>
              <w:t xml:space="preserve">№ </w:t>
            </w:r>
          </w:p>
          <w:p w:rsidR="005F3873" w:rsidRPr="005F3873" w:rsidRDefault="005F3873" w:rsidP="005F3873">
            <w:pPr>
              <w:spacing w:after="0" w:line="240" w:lineRule="auto"/>
              <w:jc w:val="center"/>
              <w:rPr>
                <w:rFonts w:ascii="Times New Roman" w:hAnsi="Times New Roman"/>
                <w:sz w:val="16"/>
                <w:szCs w:val="16"/>
              </w:rPr>
            </w:pPr>
            <w:r w:rsidRPr="005F3873">
              <w:rPr>
                <w:rFonts w:ascii="Times New Roman" w:hAnsi="Times New Roman"/>
                <w:sz w:val="16"/>
                <w:szCs w:val="16"/>
              </w:rPr>
              <w:t>Пункта сбора</w:t>
            </w:r>
          </w:p>
        </w:tc>
        <w:tc>
          <w:tcPr>
            <w:tcW w:w="1984" w:type="dxa"/>
          </w:tcPr>
          <w:p w:rsidR="005F3873" w:rsidRPr="005F3873" w:rsidRDefault="005F3873" w:rsidP="005F3873">
            <w:pPr>
              <w:spacing w:after="0" w:line="240" w:lineRule="auto"/>
              <w:jc w:val="center"/>
              <w:rPr>
                <w:rFonts w:ascii="Times New Roman" w:hAnsi="Times New Roman"/>
                <w:sz w:val="16"/>
                <w:szCs w:val="16"/>
              </w:rPr>
            </w:pPr>
            <w:r w:rsidRPr="005F3873">
              <w:rPr>
                <w:rFonts w:ascii="Times New Roman" w:hAnsi="Times New Roman"/>
                <w:sz w:val="16"/>
                <w:szCs w:val="16"/>
              </w:rPr>
              <w:t>Фактический адрес учреждения (контактные телефоны)</w:t>
            </w:r>
          </w:p>
        </w:tc>
        <w:tc>
          <w:tcPr>
            <w:tcW w:w="2127" w:type="dxa"/>
          </w:tcPr>
          <w:p w:rsidR="005F3873" w:rsidRPr="005F3873" w:rsidRDefault="005F3873" w:rsidP="005F3873">
            <w:pPr>
              <w:spacing w:after="0" w:line="240" w:lineRule="auto"/>
              <w:jc w:val="center"/>
              <w:rPr>
                <w:rFonts w:ascii="Times New Roman" w:hAnsi="Times New Roman"/>
                <w:sz w:val="16"/>
                <w:szCs w:val="16"/>
              </w:rPr>
            </w:pPr>
            <w:r w:rsidRPr="005F3873">
              <w:rPr>
                <w:rFonts w:ascii="Times New Roman" w:hAnsi="Times New Roman"/>
                <w:sz w:val="16"/>
                <w:szCs w:val="16"/>
              </w:rPr>
              <w:t>База создания, номера служебных телефонов (не менее двух- вахта, приемная, руководитель)</w:t>
            </w:r>
          </w:p>
        </w:tc>
        <w:tc>
          <w:tcPr>
            <w:tcW w:w="2551" w:type="dxa"/>
          </w:tcPr>
          <w:p w:rsidR="005F3873" w:rsidRPr="005F3873" w:rsidRDefault="005F3873" w:rsidP="005F3873">
            <w:pPr>
              <w:jc w:val="center"/>
              <w:rPr>
                <w:rFonts w:ascii="Times New Roman" w:hAnsi="Times New Roman"/>
                <w:sz w:val="16"/>
                <w:szCs w:val="16"/>
              </w:rPr>
            </w:pPr>
            <w:r w:rsidRPr="005F3873">
              <w:rPr>
                <w:rFonts w:ascii="Times New Roman" w:hAnsi="Times New Roman"/>
                <w:sz w:val="16"/>
                <w:szCs w:val="16"/>
              </w:rPr>
              <w:t>Руководитель ПВР</w:t>
            </w:r>
          </w:p>
        </w:tc>
        <w:tc>
          <w:tcPr>
            <w:tcW w:w="1418" w:type="dxa"/>
            <w:shd w:val="clear" w:color="auto" w:fill="auto"/>
          </w:tcPr>
          <w:p w:rsidR="005F3873" w:rsidRPr="005F3873" w:rsidRDefault="005F3873" w:rsidP="005F3873">
            <w:pPr>
              <w:spacing w:after="0" w:line="240" w:lineRule="auto"/>
              <w:jc w:val="center"/>
              <w:rPr>
                <w:rFonts w:ascii="Times New Roman" w:hAnsi="Times New Roman"/>
                <w:sz w:val="16"/>
                <w:szCs w:val="16"/>
              </w:rPr>
            </w:pPr>
            <w:r w:rsidRPr="005F3873">
              <w:rPr>
                <w:rFonts w:ascii="Times New Roman" w:hAnsi="Times New Roman"/>
                <w:sz w:val="16"/>
                <w:szCs w:val="16"/>
              </w:rPr>
              <w:t>Количество населения приписанного к ПВР</w:t>
            </w:r>
          </w:p>
        </w:tc>
      </w:tr>
      <w:tr w:rsidR="005F3873" w:rsidRPr="005F3873" w:rsidTr="005F3873">
        <w:trPr>
          <w:trHeight w:val="512"/>
        </w:trPr>
        <w:tc>
          <w:tcPr>
            <w:tcW w:w="817" w:type="dxa"/>
          </w:tcPr>
          <w:p w:rsidR="005F3873" w:rsidRPr="005F3873" w:rsidRDefault="005F3873" w:rsidP="005F3873">
            <w:pPr>
              <w:shd w:val="clear" w:color="auto" w:fill="FFFFFF"/>
              <w:spacing w:after="0" w:line="274" w:lineRule="exact"/>
              <w:ind w:left="29"/>
              <w:jc w:val="center"/>
              <w:rPr>
                <w:rFonts w:ascii="Times New Roman" w:hAnsi="Times New Roman"/>
                <w:sz w:val="16"/>
                <w:szCs w:val="16"/>
              </w:rPr>
            </w:pPr>
            <w:r w:rsidRPr="005F3873">
              <w:rPr>
                <w:rFonts w:ascii="Times New Roman" w:hAnsi="Times New Roman"/>
                <w:sz w:val="16"/>
                <w:szCs w:val="16"/>
              </w:rPr>
              <w:t>1</w:t>
            </w:r>
          </w:p>
        </w:tc>
        <w:tc>
          <w:tcPr>
            <w:tcW w:w="709" w:type="dxa"/>
          </w:tcPr>
          <w:p w:rsidR="005F3873" w:rsidRPr="005F3873" w:rsidRDefault="005F3873" w:rsidP="005F3873">
            <w:pPr>
              <w:shd w:val="clear" w:color="auto" w:fill="FFFFFF"/>
              <w:spacing w:after="0" w:line="274" w:lineRule="exact"/>
              <w:ind w:left="29"/>
              <w:jc w:val="center"/>
              <w:rPr>
                <w:rFonts w:ascii="Times New Roman" w:hAnsi="Times New Roman"/>
                <w:sz w:val="16"/>
                <w:szCs w:val="16"/>
              </w:rPr>
            </w:pPr>
            <w:r w:rsidRPr="005F3873">
              <w:rPr>
                <w:rFonts w:ascii="Times New Roman" w:hAnsi="Times New Roman"/>
                <w:sz w:val="16"/>
                <w:szCs w:val="16"/>
              </w:rPr>
              <w:t>1</w:t>
            </w:r>
          </w:p>
        </w:tc>
        <w:tc>
          <w:tcPr>
            <w:tcW w:w="1984" w:type="dxa"/>
          </w:tcPr>
          <w:p w:rsidR="005F3873" w:rsidRPr="005F3873" w:rsidRDefault="005F3873" w:rsidP="005F3873">
            <w:pPr>
              <w:shd w:val="clear" w:color="auto" w:fill="FFFFFF"/>
              <w:spacing w:after="0" w:line="274" w:lineRule="exact"/>
              <w:ind w:left="29"/>
              <w:jc w:val="center"/>
              <w:rPr>
                <w:rFonts w:ascii="Times New Roman" w:eastAsia="Times New Roman" w:hAnsi="Times New Roman"/>
                <w:spacing w:val="-2"/>
                <w:sz w:val="16"/>
                <w:szCs w:val="16"/>
              </w:rPr>
            </w:pPr>
            <w:r w:rsidRPr="005F3873">
              <w:rPr>
                <w:rFonts w:ascii="Times New Roman" w:eastAsia="Times New Roman" w:hAnsi="Times New Roman"/>
                <w:sz w:val="16"/>
                <w:szCs w:val="16"/>
              </w:rPr>
              <w:t>с. Тараса</w:t>
            </w:r>
            <w:r w:rsidRPr="005F3873">
              <w:rPr>
                <w:rFonts w:ascii="Times New Roman" w:eastAsia="Times New Roman" w:hAnsi="Times New Roman"/>
                <w:spacing w:val="-2"/>
                <w:sz w:val="16"/>
                <w:szCs w:val="16"/>
              </w:rPr>
              <w:t xml:space="preserve">, </w:t>
            </w:r>
          </w:p>
          <w:p w:rsidR="005F3873" w:rsidRPr="005F3873" w:rsidRDefault="005F3873" w:rsidP="005F3873">
            <w:pPr>
              <w:shd w:val="clear" w:color="auto" w:fill="FFFFFF"/>
              <w:spacing w:after="0" w:line="274" w:lineRule="exact"/>
              <w:ind w:left="29"/>
              <w:jc w:val="center"/>
              <w:rPr>
                <w:rFonts w:ascii="Times New Roman" w:hAnsi="Times New Roman"/>
                <w:sz w:val="16"/>
                <w:szCs w:val="16"/>
              </w:rPr>
            </w:pPr>
            <w:r w:rsidRPr="005F3873">
              <w:rPr>
                <w:rFonts w:ascii="Times New Roman" w:eastAsia="Times New Roman" w:hAnsi="Times New Roman"/>
                <w:spacing w:val="-2"/>
                <w:sz w:val="16"/>
                <w:szCs w:val="16"/>
              </w:rPr>
              <w:t>ул. Ленина, д. 18</w:t>
            </w:r>
          </w:p>
        </w:tc>
        <w:tc>
          <w:tcPr>
            <w:tcW w:w="2127" w:type="dxa"/>
          </w:tcPr>
          <w:p w:rsidR="005F3873" w:rsidRPr="005F3873" w:rsidRDefault="005F3873" w:rsidP="005F3873">
            <w:pPr>
              <w:shd w:val="clear" w:color="auto" w:fill="FFFFFF"/>
              <w:spacing w:after="0" w:line="281" w:lineRule="exact"/>
              <w:ind w:right="346" w:firstLine="7"/>
              <w:jc w:val="center"/>
              <w:rPr>
                <w:rFonts w:ascii="Times New Roman" w:hAnsi="Times New Roman"/>
                <w:sz w:val="16"/>
                <w:szCs w:val="16"/>
              </w:rPr>
            </w:pPr>
            <w:r w:rsidRPr="005F3873">
              <w:rPr>
                <w:rFonts w:ascii="Times New Roman" w:eastAsia="Times New Roman" w:hAnsi="Times New Roman"/>
                <w:sz w:val="16"/>
                <w:szCs w:val="16"/>
              </w:rPr>
              <w:t xml:space="preserve">МБОУ </w:t>
            </w:r>
            <w:proofErr w:type="spellStart"/>
            <w:r w:rsidRPr="005F3873">
              <w:rPr>
                <w:rFonts w:ascii="Times New Roman" w:eastAsia="Times New Roman" w:hAnsi="Times New Roman"/>
                <w:sz w:val="16"/>
                <w:szCs w:val="16"/>
              </w:rPr>
              <w:t>Тарасинская</w:t>
            </w:r>
            <w:proofErr w:type="spellEnd"/>
            <w:r w:rsidRPr="005F3873">
              <w:rPr>
                <w:rFonts w:ascii="Times New Roman" w:hAnsi="Times New Roman"/>
                <w:sz w:val="16"/>
                <w:szCs w:val="16"/>
              </w:rPr>
              <w:t xml:space="preserve"> СОШ</w:t>
            </w:r>
          </w:p>
        </w:tc>
        <w:tc>
          <w:tcPr>
            <w:tcW w:w="2551" w:type="dxa"/>
          </w:tcPr>
          <w:p w:rsidR="005F3873" w:rsidRPr="005F3873" w:rsidRDefault="005F3873" w:rsidP="005F3873">
            <w:pPr>
              <w:shd w:val="clear" w:color="auto" w:fill="FFFFFF"/>
              <w:spacing w:after="0" w:line="281" w:lineRule="exact"/>
              <w:ind w:right="346" w:firstLine="7"/>
              <w:jc w:val="center"/>
              <w:rPr>
                <w:rFonts w:ascii="Times New Roman" w:eastAsia="Times New Roman" w:hAnsi="Times New Roman"/>
                <w:sz w:val="16"/>
                <w:szCs w:val="16"/>
              </w:rPr>
            </w:pPr>
            <w:proofErr w:type="spellStart"/>
            <w:r w:rsidRPr="005F3873">
              <w:rPr>
                <w:rFonts w:ascii="Times New Roman" w:eastAsia="Times New Roman" w:hAnsi="Times New Roman"/>
                <w:sz w:val="16"/>
                <w:szCs w:val="16"/>
              </w:rPr>
              <w:t>Топшиноева</w:t>
            </w:r>
            <w:proofErr w:type="spellEnd"/>
            <w:r w:rsidRPr="005F3873">
              <w:rPr>
                <w:rFonts w:ascii="Times New Roman" w:eastAsia="Times New Roman" w:hAnsi="Times New Roman"/>
                <w:sz w:val="16"/>
                <w:szCs w:val="16"/>
              </w:rPr>
              <w:t xml:space="preserve"> Елена Афанасьевна</w:t>
            </w:r>
          </w:p>
          <w:p w:rsidR="005F3873" w:rsidRPr="005F3873" w:rsidRDefault="005F3873" w:rsidP="005F3873">
            <w:pPr>
              <w:shd w:val="clear" w:color="auto" w:fill="FFFFFF"/>
              <w:spacing w:after="0" w:line="281" w:lineRule="exact"/>
              <w:ind w:right="346" w:firstLine="7"/>
              <w:jc w:val="center"/>
              <w:rPr>
                <w:rFonts w:ascii="Times New Roman" w:eastAsia="Times New Roman" w:hAnsi="Times New Roman"/>
                <w:sz w:val="16"/>
                <w:szCs w:val="16"/>
              </w:rPr>
            </w:pPr>
            <w:r w:rsidRPr="005F3873">
              <w:rPr>
                <w:rFonts w:ascii="Times New Roman" w:hAnsi="Times New Roman"/>
                <w:sz w:val="16"/>
                <w:szCs w:val="16"/>
              </w:rPr>
              <w:t>89500737480</w:t>
            </w:r>
          </w:p>
        </w:tc>
        <w:tc>
          <w:tcPr>
            <w:tcW w:w="1418" w:type="dxa"/>
            <w:shd w:val="clear" w:color="auto" w:fill="auto"/>
          </w:tcPr>
          <w:p w:rsidR="005F3873" w:rsidRPr="005F3873" w:rsidRDefault="005F3873" w:rsidP="005F3873">
            <w:pPr>
              <w:shd w:val="clear" w:color="auto" w:fill="FFFFFF"/>
              <w:spacing w:after="0" w:line="281" w:lineRule="exact"/>
              <w:ind w:right="346" w:firstLine="7"/>
              <w:jc w:val="center"/>
              <w:rPr>
                <w:rFonts w:ascii="Times New Roman" w:hAnsi="Times New Roman"/>
                <w:sz w:val="16"/>
                <w:szCs w:val="16"/>
              </w:rPr>
            </w:pPr>
            <w:r w:rsidRPr="005F3873">
              <w:rPr>
                <w:rFonts w:ascii="Times New Roman" w:hAnsi="Times New Roman"/>
                <w:sz w:val="16"/>
                <w:szCs w:val="16"/>
              </w:rPr>
              <w:t>1600</w:t>
            </w:r>
          </w:p>
        </w:tc>
      </w:tr>
      <w:tr w:rsidR="005F3873" w:rsidRPr="005F3873" w:rsidTr="005F3873">
        <w:trPr>
          <w:trHeight w:val="225"/>
        </w:trPr>
        <w:tc>
          <w:tcPr>
            <w:tcW w:w="817" w:type="dxa"/>
          </w:tcPr>
          <w:p w:rsidR="005F3873" w:rsidRPr="005F3873" w:rsidRDefault="005F3873" w:rsidP="005F3873">
            <w:pPr>
              <w:shd w:val="clear" w:color="auto" w:fill="FFFFFF"/>
              <w:spacing w:after="0" w:line="274" w:lineRule="exact"/>
              <w:ind w:left="43"/>
              <w:jc w:val="center"/>
              <w:rPr>
                <w:rFonts w:ascii="Times New Roman" w:hAnsi="Times New Roman"/>
                <w:sz w:val="16"/>
                <w:szCs w:val="16"/>
              </w:rPr>
            </w:pPr>
            <w:r w:rsidRPr="005F3873">
              <w:rPr>
                <w:rFonts w:ascii="Times New Roman" w:hAnsi="Times New Roman"/>
                <w:sz w:val="16"/>
                <w:szCs w:val="16"/>
              </w:rPr>
              <w:t>2</w:t>
            </w:r>
          </w:p>
        </w:tc>
        <w:tc>
          <w:tcPr>
            <w:tcW w:w="709" w:type="dxa"/>
          </w:tcPr>
          <w:p w:rsidR="005F3873" w:rsidRPr="005F3873" w:rsidRDefault="005F3873" w:rsidP="005F3873">
            <w:pPr>
              <w:shd w:val="clear" w:color="auto" w:fill="FFFFFF"/>
              <w:spacing w:after="0" w:line="274" w:lineRule="exact"/>
              <w:ind w:left="43"/>
              <w:jc w:val="center"/>
              <w:rPr>
                <w:rFonts w:ascii="Times New Roman" w:hAnsi="Times New Roman"/>
                <w:sz w:val="16"/>
                <w:szCs w:val="16"/>
              </w:rPr>
            </w:pPr>
            <w:r w:rsidRPr="005F3873">
              <w:rPr>
                <w:rFonts w:ascii="Times New Roman" w:hAnsi="Times New Roman"/>
                <w:sz w:val="16"/>
                <w:szCs w:val="16"/>
              </w:rPr>
              <w:t>2</w:t>
            </w:r>
          </w:p>
        </w:tc>
        <w:tc>
          <w:tcPr>
            <w:tcW w:w="1984" w:type="dxa"/>
          </w:tcPr>
          <w:p w:rsidR="005F3873" w:rsidRPr="005F3873" w:rsidRDefault="005F3873" w:rsidP="005F3873">
            <w:pPr>
              <w:shd w:val="clear" w:color="auto" w:fill="FFFFFF"/>
              <w:spacing w:after="0" w:line="274" w:lineRule="exact"/>
              <w:ind w:left="43"/>
              <w:jc w:val="center"/>
              <w:rPr>
                <w:rFonts w:ascii="Times New Roman" w:hAnsi="Times New Roman"/>
                <w:sz w:val="16"/>
                <w:szCs w:val="16"/>
              </w:rPr>
            </w:pPr>
            <w:r w:rsidRPr="005F3873">
              <w:rPr>
                <w:rFonts w:ascii="Times New Roman" w:hAnsi="Times New Roman"/>
                <w:sz w:val="16"/>
                <w:szCs w:val="16"/>
              </w:rPr>
              <w:t xml:space="preserve">        </w:t>
            </w:r>
            <w:r w:rsidRPr="005F3873">
              <w:rPr>
                <w:rFonts w:ascii="Times New Roman" w:eastAsia="Times New Roman" w:hAnsi="Times New Roman"/>
                <w:sz w:val="16"/>
                <w:szCs w:val="16"/>
              </w:rPr>
              <w:t>с. Тараса м-н Юбилейный, д. 28</w:t>
            </w:r>
          </w:p>
        </w:tc>
        <w:tc>
          <w:tcPr>
            <w:tcW w:w="2127" w:type="dxa"/>
          </w:tcPr>
          <w:p w:rsidR="005F3873" w:rsidRPr="005F3873" w:rsidRDefault="005F3873" w:rsidP="005F3873">
            <w:pPr>
              <w:shd w:val="clear" w:color="auto" w:fill="FFFFFF"/>
              <w:spacing w:after="0"/>
              <w:jc w:val="center"/>
              <w:rPr>
                <w:rFonts w:ascii="Times New Roman" w:hAnsi="Times New Roman"/>
                <w:sz w:val="16"/>
                <w:szCs w:val="16"/>
              </w:rPr>
            </w:pPr>
            <w:r w:rsidRPr="005F3873">
              <w:rPr>
                <w:rFonts w:ascii="Times New Roman" w:eastAsia="Times New Roman" w:hAnsi="Times New Roman"/>
                <w:sz w:val="16"/>
                <w:szCs w:val="16"/>
              </w:rPr>
              <w:t>детский сад</w:t>
            </w:r>
          </w:p>
        </w:tc>
        <w:tc>
          <w:tcPr>
            <w:tcW w:w="2551" w:type="dxa"/>
          </w:tcPr>
          <w:p w:rsidR="005F3873" w:rsidRPr="005F3873" w:rsidRDefault="005F3873" w:rsidP="005F3873">
            <w:pPr>
              <w:shd w:val="clear" w:color="auto" w:fill="FFFFFF"/>
              <w:spacing w:after="0"/>
              <w:jc w:val="center"/>
              <w:rPr>
                <w:rFonts w:ascii="Times New Roman" w:eastAsia="Times New Roman" w:hAnsi="Times New Roman"/>
                <w:sz w:val="16"/>
                <w:szCs w:val="16"/>
              </w:rPr>
            </w:pPr>
            <w:proofErr w:type="spellStart"/>
            <w:r w:rsidRPr="005F3873">
              <w:rPr>
                <w:rFonts w:ascii="Times New Roman" w:eastAsia="Times New Roman" w:hAnsi="Times New Roman"/>
                <w:sz w:val="16"/>
                <w:szCs w:val="16"/>
              </w:rPr>
              <w:t>Барлукова</w:t>
            </w:r>
            <w:proofErr w:type="spellEnd"/>
            <w:r w:rsidRPr="005F3873">
              <w:rPr>
                <w:rFonts w:ascii="Times New Roman" w:eastAsia="Times New Roman" w:hAnsi="Times New Roman"/>
                <w:sz w:val="16"/>
                <w:szCs w:val="16"/>
              </w:rPr>
              <w:t xml:space="preserve"> Светлана Георгиевна</w:t>
            </w:r>
          </w:p>
          <w:p w:rsidR="005F3873" w:rsidRPr="005F3873" w:rsidRDefault="005F3873" w:rsidP="005F3873">
            <w:pPr>
              <w:shd w:val="clear" w:color="auto" w:fill="FFFFFF"/>
              <w:spacing w:after="0"/>
              <w:jc w:val="center"/>
              <w:rPr>
                <w:rFonts w:ascii="Times New Roman" w:eastAsia="Times New Roman" w:hAnsi="Times New Roman"/>
                <w:sz w:val="16"/>
                <w:szCs w:val="16"/>
              </w:rPr>
            </w:pPr>
            <w:r w:rsidRPr="005F3873">
              <w:rPr>
                <w:rFonts w:ascii="Times New Roman" w:eastAsia="Times New Roman" w:hAnsi="Times New Roman"/>
                <w:sz w:val="16"/>
                <w:szCs w:val="16"/>
              </w:rPr>
              <w:t>89501020833</w:t>
            </w:r>
          </w:p>
        </w:tc>
        <w:tc>
          <w:tcPr>
            <w:tcW w:w="1418" w:type="dxa"/>
            <w:shd w:val="clear" w:color="auto" w:fill="auto"/>
          </w:tcPr>
          <w:p w:rsidR="005F3873" w:rsidRPr="005F3873" w:rsidRDefault="005F3873" w:rsidP="005F3873">
            <w:pPr>
              <w:shd w:val="clear" w:color="auto" w:fill="FFFFFF"/>
              <w:spacing w:after="0"/>
              <w:jc w:val="center"/>
              <w:rPr>
                <w:rFonts w:ascii="Times New Roman" w:hAnsi="Times New Roman"/>
                <w:sz w:val="16"/>
                <w:szCs w:val="16"/>
              </w:rPr>
            </w:pPr>
            <w:r w:rsidRPr="005F3873">
              <w:rPr>
                <w:rFonts w:ascii="Times New Roman" w:hAnsi="Times New Roman"/>
                <w:sz w:val="16"/>
                <w:szCs w:val="16"/>
              </w:rPr>
              <w:t>280</w:t>
            </w:r>
          </w:p>
        </w:tc>
      </w:tr>
      <w:tr w:rsidR="005F3873" w:rsidRPr="005F3873" w:rsidTr="005F3873">
        <w:trPr>
          <w:trHeight w:val="239"/>
        </w:trPr>
        <w:tc>
          <w:tcPr>
            <w:tcW w:w="817" w:type="dxa"/>
          </w:tcPr>
          <w:p w:rsidR="005F3873" w:rsidRPr="005F3873" w:rsidRDefault="005F3873" w:rsidP="005F3873">
            <w:pPr>
              <w:shd w:val="clear" w:color="auto" w:fill="FFFFFF"/>
              <w:spacing w:after="0" w:line="274" w:lineRule="exact"/>
              <w:ind w:left="58"/>
              <w:jc w:val="center"/>
              <w:rPr>
                <w:rFonts w:ascii="Times New Roman" w:hAnsi="Times New Roman"/>
                <w:sz w:val="16"/>
                <w:szCs w:val="16"/>
              </w:rPr>
            </w:pPr>
            <w:r w:rsidRPr="005F3873">
              <w:rPr>
                <w:rFonts w:ascii="Times New Roman" w:hAnsi="Times New Roman"/>
                <w:sz w:val="16"/>
                <w:szCs w:val="16"/>
              </w:rPr>
              <w:t>3</w:t>
            </w:r>
          </w:p>
        </w:tc>
        <w:tc>
          <w:tcPr>
            <w:tcW w:w="709" w:type="dxa"/>
          </w:tcPr>
          <w:p w:rsidR="005F3873" w:rsidRPr="005F3873" w:rsidRDefault="005F3873" w:rsidP="005F3873">
            <w:pPr>
              <w:shd w:val="clear" w:color="auto" w:fill="FFFFFF"/>
              <w:spacing w:after="0" w:line="274" w:lineRule="exact"/>
              <w:ind w:left="58"/>
              <w:jc w:val="center"/>
              <w:rPr>
                <w:rFonts w:ascii="Times New Roman" w:hAnsi="Times New Roman"/>
                <w:sz w:val="16"/>
                <w:szCs w:val="16"/>
              </w:rPr>
            </w:pPr>
            <w:r w:rsidRPr="005F3873">
              <w:rPr>
                <w:rFonts w:ascii="Times New Roman" w:hAnsi="Times New Roman"/>
                <w:sz w:val="16"/>
                <w:szCs w:val="16"/>
              </w:rPr>
              <w:t>3</w:t>
            </w:r>
          </w:p>
        </w:tc>
        <w:tc>
          <w:tcPr>
            <w:tcW w:w="1984" w:type="dxa"/>
          </w:tcPr>
          <w:p w:rsidR="005F3873" w:rsidRPr="005F3873" w:rsidRDefault="005F3873" w:rsidP="005F3873">
            <w:pPr>
              <w:shd w:val="clear" w:color="auto" w:fill="FFFFFF"/>
              <w:spacing w:after="0" w:line="274" w:lineRule="exact"/>
              <w:ind w:left="58"/>
              <w:jc w:val="center"/>
              <w:rPr>
                <w:rFonts w:ascii="Times New Roman" w:hAnsi="Times New Roman"/>
                <w:sz w:val="16"/>
                <w:szCs w:val="16"/>
              </w:rPr>
            </w:pPr>
            <w:r w:rsidRPr="005F3873">
              <w:rPr>
                <w:rFonts w:ascii="Times New Roman" w:eastAsia="Times New Roman" w:hAnsi="Times New Roman"/>
                <w:sz w:val="16"/>
                <w:szCs w:val="16"/>
              </w:rPr>
              <w:t>ул. Ленина, д. 10</w:t>
            </w:r>
          </w:p>
        </w:tc>
        <w:tc>
          <w:tcPr>
            <w:tcW w:w="2127" w:type="dxa"/>
          </w:tcPr>
          <w:p w:rsidR="005F3873" w:rsidRPr="005F3873" w:rsidRDefault="005F3873" w:rsidP="005F3873">
            <w:pPr>
              <w:shd w:val="clear" w:color="auto" w:fill="FFFFFF"/>
              <w:spacing w:after="0" w:line="281" w:lineRule="exact"/>
              <w:ind w:right="29"/>
              <w:jc w:val="center"/>
              <w:rPr>
                <w:rFonts w:ascii="Times New Roman" w:eastAsia="Times New Roman" w:hAnsi="Times New Roman"/>
                <w:spacing w:val="-3"/>
                <w:sz w:val="16"/>
                <w:szCs w:val="16"/>
              </w:rPr>
            </w:pPr>
            <w:r w:rsidRPr="005F3873">
              <w:rPr>
                <w:rFonts w:ascii="Times New Roman" w:eastAsia="Times New Roman" w:hAnsi="Times New Roman"/>
                <w:sz w:val="16"/>
                <w:szCs w:val="16"/>
              </w:rPr>
              <w:t xml:space="preserve">здание </w:t>
            </w:r>
            <w:r w:rsidRPr="005F3873">
              <w:rPr>
                <w:rFonts w:ascii="Times New Roman" w:eastAsia="Times New Roman" w:hAnsi="Times New Roman"/>
                <w:spacing w:val="-3"/>
                <w:sz w:val="16"/>
                <w:szCs w:val="16"/>
              </w:rPr>
              <w:t>администрации</w:t>
            </w:r>
          </w:p>
          <w:p w:rsidR="005F3873" w:rsidRPr="005F3873" w:rsidRDefault="005F3873" w:rsidP="005F3873">
            <w:pPr>
              <w:shd w:val="clear" w:color="auto" w:fill="FFFFFF"/>
              <w:spacing w:after="0" w:line="281" w:lineRule="exact"/>
              <w:ind w:right="29"/>
              <w:jc w:val="center"/>
              <w:rPr>
                <w:rFonts w:ascii="Times New Roman" w:hAnsi="Times New Roman"/>
                <w:sz w:val="16"/>
                <w:szCs w:val="16"/>
              </w:rPr>
            </w:pPr>
            <w:r w:rsidRPr="005F3873">
              <w:rPr>
                <w:rFonts w:ascii="Times New Roman" w:eastAsia="Times New Roman" w:hAnsi="Times New Roman"/>
                <w:spacing w:val="-3"/>
                <w:sz w:val="16"/>
                <w:szCs w:val="16"/>
              </w:rPr>
              <w:t>8(39538)98128</w:t>
            </w:r>
          </w:p>
        </w:tc>
        <w:tc>
          <w:tcPr>
            <w:tcW w:w="2551" w:type="dxa"/>
          </w:tcPr>
          <w:p w:rsidR="005F3873" w:rsidRPr="005F3873" w:rsidRDefault="005F3873" w:rsidP="005F3873">
            <w:pPr>
              <w:shd w:val="clear" w:color="auto" w:fill="FFFFFF"/>
              <w:spacing w:after="0" w:line="281" w:lineRule="exact"/>
              <w:ind w:right="29"/>
              <w:jc w:val="center"/>
              <w:rPr>
                <w:rFonts w:ascii="Times New Roman" w:eastAsia="Times New Roman" w:hAnsi="Times New Roman"/>
                <w:sz w:val="16"/>
                <w:szCs w:val="16"/>
              </w:rPr>
            </w:pPr>
            <w:r w:rsidRPr="005F3873">
              <w:rPr>
                <w:rFonts w:ascii="Times New Roman" w:eastAsia="Times New Roman" w:hAnsi="Times New Roman"/>
                <w:sz w:val="16"/>
                <w:szCs w:val="16"/>
              </w:rPr>
              <w:t>Михеева Светлана Борисовна</w:t>
            </w:r>
          </w:p>
          <w:p w:rsidR="005F3873" w:rsidRPr="005F3873" w:rsidRDefault="005F3873" w:rsidP="005F3873">
            <w:pPr>
              <w:shd w:val="clear" w:color="auto" w:fill="FFFFFF"/>
              <w:spacing w:after="0" w:line="281" w:lineRule="exact"/>
              <w:ind w:right="29"/>
              <w:jc w:val="center"/>
              <w:rPr>
                <w:rFonts w:ascii="Times New Roman" w:eastAsia="Times New Roman" w:hAnsi="Times New Roman"/>
                <w:sz w:val="16"/>
                <w:szCs w:val="16"/>
              </w:rPr>
            </w:pPr>
            <w:r w:rsidRPr="005F3873">
              <w:rPr>
                <w:rFonts w:ascii="Times New Roman" w:eastAsia="Times New Roman" w:hAnsi="Times New Roman"/>
                <w:sz w:val="16"/>
                <w:szCs w:val="16"/>
              </w:rPr>
              <w:t>89501202605</w:t>
            </w:r>
          </w:p>
        </w:tc>
        <w:tc>
          <w:tcPr>
            <w:tcW w:w="1418" w:type="dxa"/>
            <w:shd w:val="clear" w:color="auto" w:fill="auto"/>
          </w:tcPr>
          <w:p w:rsidR="005F3873" w:rsidRPr="005F3873" w:rsidRDefault="005F3873" w:rsidP="005F3873">
            <w:pPr>
              <w:shd w:val="clear" w:color="auto" w:fill="FFFFFF"/>
              <w:spacing w:after="0" w:line="281" w:lineRule="exact"/>
              <w:ind w:right="29"/>
              <w:jc w:val="center"/>
              <w:rPr>
                <w:rFonts w:ascii="Times New Roman" w:hAnsi="Times New Roman"/>
                <w:sz w:val="16"/>
                <w:szCs w:val="16"/>
              </w:rPr>
            </w:pPr>
            <w:r w:rsidRPr="005F3873">
              <w:rPr>
                <w:rFonts w:ascii="Times New Roman" w:hAnsi="Times New Roman"/>
                <w:sz w:val="16"/>
                <w:szCs w:val="16"/>
              </w:rPr>
              <w:t>44</w:t>
            </w:r>
          </w:p>
        </w:tc>
      </w:tr>
      <w:tr w:rsidR="005F3873" w:rsidRPr="005F3873" w:rsidTr="005F3873">
        <w:trPr>
          <w:trHeight w:val="225"/>
        </w:trPr>
        <w:tc>
          <w:tcPr>
            <w:tcW w:w="817" w:type="dxa"/>
          </w:tcPr>
          <w:p w:rsidR="005F3873" w:rsidRPr="005F3873" w:rsidRDefault="005F3873" w:rsidP="005F3873">
            <w:pPr>
              <w:shd w:val="clear" w:color="auto" w:fill="FFFFFF"/>
              <w:spacing w:after="0" w:line="266" w:lineRule="exact"/>
              <w:jc w:val="center"/>
              <w:rPr>
                <w:rFonts w:ascii="Times New Roman" w:hAnsi="Times New Roman"/>
                <w:sz w:val="16"/>
                <w:szCs w:val="16"/>
              </w:rPr>
            </w:pPr>
            <w:r w:rsidRPr="005F3873">
              <w:rPr>
                <w:rFonts w:ascii="Times New Roman" w:hAnsi="Times New Roman"/>
                <w:sz w:val="16"/>
                <w:szCs w:val="16"/>
              </w:rPr>
              <w:t>4</w:t>
            </w:r>
          </w:p>
        </w:tc>
        <w:tc>
          <w:tcPr>
            <w:tcW w:w="709" w:type="dxa"/>
          </w:tcPr>
          <w:p w:rsidR="005F3873" w:rsidRPr="005F3873" w:rsidRDefault="005F3873" w:rsidP="005F3873">
            <w:pPr>
              <w:shd w:val="clear" w:color="auto" w:fill="FFFFFF"/>
              <w:spacing w:after="0" w:line="266" w:lineRule="exact"/>
              <w:jc w:val="center"/>
              <w:rPr>
                <w:rFonts w:ascii="Times New Roman" w:hAnsi="Times New Roman"/>
                <w:sz w:val="16"/>
                <w:szCs w:val="16"/>
              </w:rPr>
            </w:pPr>
            <w:r w:rsidRPr="005F3873">
              <w:rPr>
                <w:rFonts w:ascii="Times New Roman" w:hAnsi="Times New Roman"/>
                <w:sz w:val="16"/>
                <w:szCs w:val="16"/>
              </w:rPr>
              <w:t>4</w:t>
            </w:r>
          </w:p>
        </w:tc>
        <w:tc>
          <w:tcPr>
            <w:tcW w:w="1984" w:type="dxa"/>
          </w:tcPr>
          <w:p w:rsidR="005F3873" w:rsidRPr="005F3873" w:rsidRDefault="005F3873" w:rsidP="005F3873">
            <w:pPr>
              <w:shd w:val="clear" w:color="auto" w:fill="FFFFFF"/>
              <w:spacing w:after="0" w:line="266" w:lineRule="exact"/>
              <w:ind w:right="104"/>
              <w:jc w:val="center"/>
              <w:rPr>
                <w:rFonts w:ascii="Times New Roman" w:hAnsi="Times New Roman"/>
                <w:sz w:val="16"/>
                <w:szCs w:val="16"/>
              </w:rPr>
            </w:pPr>
            <w:r w:rsidRPr="005F3873">
              <w:rPr>
                <w:rFonts w:ascii="Times New Roman" w:eastAsia="Times New Roman" w:hAnsi="Times New Roman"/>
                <w:sz w:val="16"/>
                <w:szCs w:val="16"/>
              </w:rPr>
              <w:t>ул. Ленина, д. 9</w:t>
            </w:r>
          </w:p>
        </w:tc>
        <w:tc>
          <w:tcPr>
            <w:tcW w:w="2127" w:type="dxa"/>
          </w:tcPr>
          <w:p w:rsidR="005F3873" w:rsidRPr="005F3873" w:rsidRDefault="005F3873" w:rsidP="005F3873">
            <w:pPr>
              <w:shd w:val="clear" w:color="auto" w:fill="FFFFFF"/>
              <w:spacing w:after="0" w:line="274" w:lineRule="exact"/>
              <w:jc w:val="center"/>
              <w:rPr>
                <w:rFonts w:ascii="Times New Roman" w:hAnsi="Times New Roman"/>
                <w:sz w:val="16"/>
                <w:szCs w:val="16"/>
              </w:rPr>
            </w:pPr>
            <w:r w:rsidRPr="005F3873">
              <w:rPr>
                <w:rFonts w:ascii="Times New Roman" w:eastAsia="Times New Roman" w:hAnsi="Times New Roman"/>
                <w:sz w:val="16"/>
                <w:szCs w:val="16"/>
              </w:rPr>
              <w:t>здание</w:t>
            </w:r>
          </w:p>
          <w:p w:rsidR="005F3873" w:rsidRPr="005F3873" w:rsidRDefault="005F3873" w:rsidP="005F3873">
            <w:pPr>
              <w:shd w:val="clear" w:color="auto" w:fill="FFFFFF"/>
              <w:spacing w:after="0" w:line="274" w:lineRule="exact"/>
              <w:ind w:right="50"/>
              <w:jc w:val="center"/>
              <w:rPr>
                <w:rFonts w:ascii="Times New Roman" w:hAnsi="Times New Roman"/>
                <w:sz w:val="16"/>
                <w:szCs w:val="16"/>
              </w:rPr>
            </w:pPr>
            <w:r w:rsidRPr="005F3873">
              <w:rPr>
                <w:rFonts w:ascii="Times New Roman" w:eastAsia="Times New Roman" w:hAnsi="Times New Roman"/>
                <w:spacing w:val="-3"/>
                <w:sz w:val="16"/>
                <w:szCs w:val="16"/>
              </w:rPr>
              <w:t xml:space="preserve">администрации </w:t>
            </w:r>
            <w:r w:rsidRPr="005F3873">
              <w:rPr>
                <w:rFonts w:ascii="Times New Roman" w:eastAsia="Times New Roman" w:hAnsi="Times New Roman"/>
                <w:spacing w:val="-2"/>
                <w:sz w:val="16"/>
                <w:szCs w:val="16"/>
              </w:rPr>
              <w:t xml:space="preserve">ООО «им. П.С. </w:t>
            </w:r>
            <w:proofErr w:type="spellStart"/>
            <w:r w:rsidRPr="005F3873">
              <w:rPr>
                <w:rFonts w:ascii="Times New Roman" w:eastAsia="Times New Roman" w:hAnsi="Times New Roman"/>
                <w:spacing w:val="-2"/>
                <w:sz w:val="16"/>
                <w:szCs w:val="16"/>
              </w:rPr>
              <w:t>Балтахинова</w:t>
            </w:r>
            <w:proofErr w:type="spellEnd"/>
            <w:r w:rsidRPr="005F3873">
              <w:rPr>
                <w:rFonts w:ascii="Times New Roman" w:eastAsia="Times New Roman" w:hAnsi="Times New Roman"/>
                <w:spacing w:val="-2"/>
                <w:sz w:val="16"/>
                <w:szCs w:val="16"/>
              </w:rPr>
              <w:t>)</w:t>
            </w:r>
          </w:p>
        </w:tc>
        <w:tc>
          <w:tcPr>
            <w:tcW w:w="2551" w:type="dxa"/>
          </w:tcPr>
          <w:p w:rsidR="005F3873" w:rsidRPr="005F3873" w:rsidRDefault="005F3873" w:rsidP="005F3873">
            <w:pPr>
              <w:shd w:val="clear" w:color="auto" w:fill="FFFFFF"/>
              <w:spacing w:after="0" w:line="274" w:lineRule="exact"/>
              <w:jc w:val="center"/>
              <w:rPr>
                <w:rFonts w:ascii="Times New Roman" w:eastAsia="Times New Roman" w:hAnsi="Times New Roman"/>
                <w:sz w:val="16"/>
                <w:szCs w:val="16"/>
              </w:rPr>
            </w:pPr>
            <w:proofErr w:type="spellStart"/>
            <w:r w:rsidRPr="005F3873">
              <w:rPr>
                <w:rFonts w:ascii="Times New Roman" w:eastAsia="Times New Roman" w:hAnsi="Times New Roman"/>
                <w:sz w:val="16"/>
                <w:szCs w:val="16"/>
              </w:rPr>
              <w:t>Имеков</w:t>
            </w:r>
            <w:proofErr w:type="spellEnd"/>
            <w:r w:rsidRPr="005F3873">
              <w:rPr>
                <w:rFonts w:ascii="Times New Roman" w:eastAsia="Times New Roman" w:hAnsi="Times New Roman"/>
                <w:sz w:val="16"/>
                <w:szCs w:val="16"/>
              </w:rPr>
              <w:t xml:space="preserve"> Виктор Григорьевич</w:t>
            </w:r>
          </w:p>
          <w:p w:rsidR="005F3873" w:rsidRPr="005F3873" w:rsidRDefault="005F3873" w:rsidP="005F3873">
            <w:pPr>
              <w:shd w:val="clear" w:color="auto" w:fill="FFFFFF"/>
              <w:spacing w:after="0" w:line="274" w:lineRule="exact"/>
              <w:jc w:val="center"/>
              <w:rPr>
                <w:rFonts w:ascii="Times New Roman" w:eastAsia="Times New Roman" w:hAnsi="Times New Roman"/>
                <w:sz w:val="16"/>
                <w:szCs w:val="16"/>
              </w:rPr>
            </w:pPr>
            <w:r w:rsidRPr="005F3873">
              <w:rPr>
                <w:rFonts w:ascii="Times New Roman" w:eastAsia="Times New Roman" w:hAnsi="Times New Roman"/>
                <w:sz w:val="16"/>
                <w:szCs w:val="16"/>
              </w:rPr>
              <w:t>89041521490</w:t>
            </w:r>
          </w:p>
        </w:tc>
        <w:tc>
          <w:tcPr>
            <w:tcW w:w="1418" w:type="dxa"/>
            <w:shd w:val="clear" w:color="auto" w:fill="auto"/>
          </w:tcPr>
          <w:p w:rsidR="005F3873" w:rsidRPr="005F3873" w:rsidRDefault="005F3873" w:rsidP="005F3873">
            <w:pPr>
              <w:shd w:val="clear" w:color="auto" w:fill="FFFFFF"/>
              <w:spacing w:after="0" w:line="274" w:lineRule="exact"/>
              <w:ind w:right="50"/>
              <w:jc w:val="center"/>
              <w:rPr>
                <w:rFonts w:ascii="Times New Roman" w:hAnsi="Times New Roman"/>
                <w:sz w:val="16"/>
                <w:szCs w:val="16"/>
              </w:rPr>
            </w:pPr>
            <w:r w:rsidRPr="005F3873">
              <w:rPr>
                <w:rFonts w:ascii="Times New Roman" w:hAnsi="Times New Roman"/>
                <w:sz w:val="16"/>
                <w:szCs w:val="16"/>
              </w:rPr>
              <w:t>24</w:t>
            </w:r>
          </w:p>
        </w:tc>
      </w:tr>
      <w:tr w:rsidR="005F3873" w:rsidRPr="005F3873" w:rsidTr="005F3873">
        <w:trPr>
          <w:trHeight w:val="225"/>
        </w:trPr>
        <w:tc>
          <w:tcPr>
            <w:tcW w:w="817" w:type="dxa"/>
            <w:shd w:val="clear" w:color="auto" w:fill="auto"/>
          </w:tcPr>
          <w:p w:rsidR="005F3873" w:rsidRPr="005F3873" w:rsidRDefault="005F3873" w:rsidP="005F3873">
            <w:pPr>
              <w:shd w:val="clear" w:color="auto" w:fill="FFFFFF"/>
              <w:spacing w:after="0" w:line="266" w:lineRule="exact"/>
              <w:jc w:val="center"/>
              <w:rPr>
                <w:rFonts w:ascii="Times New Roman" w:hAnsi="Times New Roman"/>
                <w:sz w:val="16"/>
                <w:szCs w:val="16"/>
              </w:rPr>
            </w:pPr>
            <w:r w:rsidRPr="005F3873">
              <w:rPr>
                <w:rFonts w:ascii="Times New Roman" w:hAnsi="Times New Roman"/>
                <w:sz w:val="16"/>
                <w:szCs w:val="16"/>
              </w:rPr>
              <w:t>5</w:t>
            </w:r>
          </w:p>
        </w:tc>
        <w:tc>
          <w:tcPr>
            <w:tcW w:w="709" w:type="dxa"/>
            <w:shd w:val="clear" w:color="auto" w:fill="auto"/>
          </w:tcPr>
          <w:p w:rsidR="005F3873" w:rsidRPr="005F3873" w:rsidRDefault="005F3873" w:rsidP="005F3873">
            <w:pPr>
              <w:shd w:val="clear" w:color="auto" w:fill="FFFFFF"/>
              <w:spacing w:after="0" w:line="266" w:lineRule="exact"/>
              <w:jc w:val="center"/>
              <w:rPr>
                <w:rFonts w:ascii="Times New Roman" w:hAnsi="Times New Roman"/>
                <w:sz w:val="16"/>
                <w:szCs w:val="16"/>
              </w:rPr>
            </w:pPr>
            <w:r w:rsidRPr="005F3873">
              <w:rPr>
                <w:rFonts w:ascii="Times New Roman" w:hAnsi="Times New Roman"/>
                <w:sz w:val="16"/>
                <w:szCs w:val="16"/>
              </w:rPr>
              <w:t>5</w:t>
            </w:r>
          </w:p>
        </w:tc>
        <w:tc>
          <w:tcPr>
            <w:tcW w:w="1984" w:type="dxa"/>
            <w:shd w:val="clear" w:color="auto" w:fill="auto"/>
          </w:tcPr>
          <w:p w:rsidR="005F3873" w:rsidRPr="005F3873" w:rsidRDefault="005F3873" w:rsidP="005F3873">
            <w:pPr>
              <w:shd w:val="clear" w:color="auto" w:fill="FFFFFF"/>
              <w:spacing w:after="0" w:line="266" w:lineRule="exact"/>
              <w:ind w:right="104"/>
              <w:jc w:val="center"/>
              <w:rPr>
                <w:rFonts w:ascii="Times New Roman" w:eastAsia="Times New Roman" w:hAnsi="Times New Roman"/>
                <w:sz w:val="16"/>
                <w:szCs w:val="16"/>
              </w:rPr>
            </w:pPr>
            <w:r w:rsidRPr="005F3873">
              <w:rPr>
                <w:rFonts w:ascii="Times New Roman" w:eastAsia="Times New Roman" w:hAnsi="Times New Roman"/>
                <w:sz w:val="16"/>
                <w:szCs w:val="16"/>
              </w:rPr>
              <w:t>ул. Молодежная</w:t>
            </w:r>
          </w:p>
        </w:tc>
        <w:tc>
          <w:tcPr>
            <w:tcW w:w="2127" w:type="dxa"/>
            <w:shd w:val="clear" w:color="auto" w:fill="auto"/>
          </w:tcPr>
          <w:p w:rsidR="005F3873" w:rsidRPr="005F3873" w:rsidRDefault="005F3873" w:rsidP="005F3873">
            <w:pPr>
              <w:shd w:val="clear" w:color="auto" w:fill="FFFFFF"/>
              <w:spacing w:after="0" w:line="274" w:lineRule="exact"/>
              <w:jc w:val="center"/>
              <w:rPr>
                <w:rFonts w:ascii="Times New Roman" w:eastAsia="Times New Roman" w:hAnsi="Times New Roman"/>
                <w:sz w:val="16"/>
                <w:szCs w:val="16"/>
              </w:rPr>
            </w:pPr>
            <w:r w:rsidRPr="005F3873">
              <w:rPr>
                <w:rFonts w:ascii="Times New Roman" w:eastAsia="Times New Roman" w:hAnsi="Times New Roman"/>
                <w:sz w:val="16"/>
                <w:szCs w:val="16"/>
              </w:rPr>
              <w:t>СДК</w:t>
            </w:r>
          </w:p>
        </w:tc>
        <w:tc>
          <w:tcPr>
            <w:tcW w:w="2551" w:type="dxa"/>
            <w:shd w:val="clear" w:color="auto" w:fill="auto"/>
          </w:tcPr>
          <w:p w:rsidR="005F3873" w:rsidRPr="005F3873" w:rsidRDefault="005F3873" w:rsidP="005F3873">
            <w:pPr>
              <w:shd w:val="clear" w:color="auto" w:fill="FFFFFF"/>
              <w:spacing w:after="0" w:line="274" w:lineRule="exact"/>
              <w:jc w:val="center"/>
              <w:rPr>
                <w:rFonts w:ascii="Times New Roman" w:eastAsia="Times New Roman" w:hAnsi="Times New Roman"/>
                <w:sz w:val="16"/>
                <w:szCs w:val="16"/>
              </w:rPr>
            </w:pPr>
            <w:r w:rsidRPr="005F3873">
              <w:rPr>
                <w:rFonts w:ascii="Times New Roman" w:eastAsia="Times New Roman" w:hAnsi="Times New Roman"/>
                <w:sz w:val="16"/>
                <w:szCs w:val="16"/>
              </w:rPr>
              <w:t>Филиппова Марина Витальевна</w:t>
            </w:r>
          </w:p>
        </w:tc>
        <w:tc>
          <w:tcPr>
            <w:tcW w:w="1418" w:type="dxa"/>
            <w:shd w:val="clear" w:color="auto" w:fill="auto"/>
          </w:tcPr>
          <w:p w:rsidR="005F3873" w:rsidRPr="005F3873" w:rsidRDefault="005F3873" w:rsidP="005F3873">
            <w:pPr>
              <w:shd w:val="clear" w:color="auto" w:fill="FFFFFF"/>
              <w:tabs>
                <w:tab w:val="left" w:pos="760"/>
                <w:tab w:val="center" w:pos="1132"/>
              </w:tabs>
              <w:spacing w:after="0" w:line="274" w:lineRule="exact"/>
              <w:ind w:right="50"/>
              <w:rPr>
                <w:rFonts w:ascii="Times New Roman" w:hAnsi="Times New Roman"/>
                <w:sz w:val="16"/>
                <w:szCs w:val="16"/>
              </w:rPr>
            </w:pPr>
            <w:r w:rsidRPr="005F3873">
              <w:rPr>
                <w:rFonts w:ascii="Times New Roman" w:hAnsi="Times New Roman"/>
                <w:sz w:val="16"/>
                <w:szCs w:val="16"/>
              </w:rPr>
              <w:tab/>
            </w:r>
            <w:r w:rsidRPr="005F3873">
              <w:rPr>
                <w:rFonts w:ascii="Times New Roman" w:hAnsi="Times New Roman"/>
                <w:sz w:val="16"/>
                <w:szCs w:val="16"/>
              </w:rPr>
              <w:tab/>
              <w:t>38</w:t>
            </w:r>
          </w:p>
        </w:tc>
      </w:tr>
      <w:tr w:rsidR="005F3873" w:rsidRPr="005F3873" w:rsidTr="005F3873">
        <w:trPr>
          <w:trHeight w:val="150"/>
        </w:trPr>
        <w:tc>
          <w:tcPr>
            <w:tcW w:w="817" w:type="dxa"/>
          </w:tcPr>
          <w:p w:rsidR="005F3873" w:rsidRPr="005F3873" w:rsidRDefault="005F3873" w:rsidP="005F3873">
            <w:pPr>
              <w:shd w:val="clear" w:color="auto" w:fill="FFFFFF"/>
              <w:spacing w:after="0" w:line="274" w:lineRule="exact"/>
              <w:ind w:left="7"/>
              <w:jc w:val="center"/>
              <w:rPr>
                <w:rFonts w:ascii="Times New Roman" w:hAnsi="Times New Roman"/>
                <w:sz w:val="16"/>
                <w:szCs w:val="16"/>
              </w:rPr>
            </w:pPr>
            <w:r w:rsidRPr="005F3873">
              <w:rPr>
                <w:rFonts w:ascii="Times New Roman" w:hAnsi="Times New Roman"/>
                <w:sz w:val="16"/>
                <w:szCs w:val="16"/>
              </w:rPr>
              <w:t>6</w:t>
            </w:r>
          </w:p>
        </w:tc>
        <w:tc>
          <w:tcPr>
            <w:tcW w:w="709" w:type="dxa"/>
          </w:tcPr>
          <w:p w:rsidR="005F3873" w:rsidRPr="005F3873" w:rsidRDefault="005F3873" w:rsidP="005F3873">
            <w:pPr>
              <w:shd w:val="clear" w:color="auto" w:fill="FFFFFF"/>
              <w:spacing w:after="0" w:line="274" w:lineRule="exact"/>
              <w:ind w:left="7"/>
              <w:jc w:val="center"/>
              <w:rPr>
                <w:rFonts w:ascii="Times New Roman" w:hAnsi="Times New Roman"/>
                <w:sz w:val="16"/>
                <w:szCs w:val="16"/>
              </w:rPr>
            </w:pPr>
            <w:r w:rsidRPr="005F3873">
              <w:rPr>
                <w:rFonts w:ascii="Times New Roman" w:hAnsi="Times New Roman"/>
                <w:sz w:val="16"/>
                <w:szCs w:val="16"/>
              </w:rPr>
              <w:t>6</w:t>
            </w:r>
          </w:p>
        </w:tc>
        <w:tc>
          <w:tcPr>
            <w:tcW w:w="1984" w:type="dxa"/>
          </w:tcPr>
          <w:p w:rsidR="005F3873" w:rsidRPr="005F3873" w:rsidRDefault="005F3873" w:rsidP="005F3873">
            <w:pPr>
              <w:shd w:val="clear" w:color="auto" w:fill="FFFFFF"/>
              <w:spacing w:after="0" w:line="274" w:lineRule="exact"/>
              <w:ind w:left="7" w:right="104"/>
              <w:jc w:val="center"/>
              <w:rPr>
                <w:rFonts w:ascii="Times New Roman" w:hAnsi="Times New Roman"/>
                <w:sz w:val="16"/>
                <w:szCs w:val="16"/>
              </w:rPr>
            </w:pPr>
            <w:r w:rsidRPr="005F3873">
              <w:rPr>
                <w:rFonts w:ascii="Times New Roman" w:eastAsia="Times New Roman" w:hAnsi="Times New Roman"/>
                <w:sz w:val="16"/>
                <w:szCs w:val="16"/>
              </w:rPr>
              <w:t>д. Красная Буреть, ул. Мира, д, 17</w:t>
            </w:r>
          </w:p>
        </w:tc>
        <w:tc>
          <w:tcPr>
            <w:tcW w:w="2127" w:type="dxa"/>
          </w:tcPr>
          <w:p w:rsidR="005F3873" w:rsidRPr="005F3873" w:rsidRDefault="005F3873" w:rsidP="005F3873">
            <w:pPr>
              <w:shd w:val="clear" w:color="auto" w:fill="FFFFFF"/>
              <w:spacing w:after="0"/>
              <w:jc w:val="center"/>
              <w:rPr>
                <w:rFonts w:ascii="Times New Roman" w:hAnsi="Times New Roman"/>
                <w:sz w:val="16"/>
                <w:szCs w:val="16"/>
              </w:rPr>
            </w:pPr>
            <w:r w:rsidRPr="005F3873">
              <w:rPr>
                <w:rFonts w:ascii="Times New Roman" w:eastAsia="Times New Roman" w:hAnsi="Times New Roman"/>
                <w:sz w:val="16"/>
                <w:szCs w:val="16"/>
              </w:rPr>
              <w:t>школа - сад</w:t>
            </w:r>
          </w:p>
        </w:tc>
        <w:tc>
          <w:tcPr>
            <w:tcW w:w="2551" w:type="dxa"/>
          </w:tcPr>
          <w:p w:rsidR="005F3873" w:rsidRPr="005F3873" w:rsidRDefault="005F3873" w:rsidP="005F3873">
            <w:pPr>
              <w:shd w:val="clear" w:color="auto" w:fill="FFFFFF"/>
              <w:spacing w:after="0"/>
              <w:jc w:val="center"/>
              <w:rPr>
                <w:rFonts w:ascii="Times New Roman" w:eastAsia="Times New Roman" w:hAnsi="Times New Roman"/>
                <w:sz w:val="16"/>
                <w:szCs w:val="16"/>
              </w:rPr>
            </w:pPr>
            <w:proofErr w:type="spellStart"/>
            <w:r w:rsidRPr="005F3873">
              <w:rPr>
                <w:rFonts w:ascii="Times New Roman" w:eastAsia="Times New Roman" w:hAnsi="Times New Roman"/>
                <w:sz w:val="16"/>
                <w:szCs w:val="16"/>
              </w:rPr>
              <w:t>Хабеева</w:t>
            </w:r>
            <w:proofErr w:type="spellEnd"/>
            <w:r w:rsidRPr="005F3873">
              <w:rPr>
                <w:rFonts w:ascii="Times New Roman" w:eastAsia="Times New Roman" w:hAnsi="Times New Roman"/>
                <w:sz w:val="16"/>
                <w:szCs w:val="16"/>
              </w:rPr>
              <w:t xml:space="preserve"> Вероника </w:t>
            </w:r>
            <w:proofErr w:type="spellStart"/>
            <w:r w:rsidRPr="005F3873">
              <w:rPr>
                <w:rFonts w:ascii="Times New Roman" w:eastAsia="Times New Roman" w:hAnsi="Times New Roman"/>
                <w:sz w:val="16"/>
                <w:szCs w:val="16"/>
              </w:rPr>
              <w:t>Маскутовна</w:t>
            </w:r>
            <w:proofErr w:type="spellEnd"/>
          </w:p>
        </w:tc>
        <w:tc>
          <w:tcPr>
            <w:tcW w:w="1418" w:type="dxa"/>
            <w:shd w:val="clear" w:color="auto" w:fill="auto"/>
          </w:tcPr>
          <w:p w:rsidR="005F3873" w:rsidRPr="005F3873" w:rsidRDefault="005F3873" w:rsidP="005F3873">
            <w:pPr>
              <w:shd w:val="clear" w:color="auto" w:fill="FFFFFF"/>
              <w:spacing w:after="0"/>
              <w:jc w:val="center"/>
              <w:rPr>
                <w:rFonts w:ascii="Times New Roman" w:hAnsi="Times New Roman"/>
                <w:sz w:val="16"/>
                <w:szCs w:val="16"/>
              </w:rPr>
            </w:pPr>
            <w:r w:rsidRPr="005F3873">
              <w:rPr>
                <w:rFonts w:ascii="Times New Roman" w:hAnsi="Times New Roman"/>
                <w:sz w:val="16"/>
                <w:szCs w:val="16"/>
              </w:rPr>
              <w:t>40</w:t>
            </w:r>
          </w:p>
        </w:tc>
      </w:tr>
      <w:tr w:rsidR="005F3873" w:rsidRPr="005F3873" w:rsidTr="005F3873">
        <w:trPr>
          <w:trHeight w:val="345"/>
        </w:trPr>
        <w:tc>
          <w:tcPr>
            <w:tcW w:w="817" w:type="dxa"/>
          </w:tcPr>
          <w:p w:rsidR="005F3873" w:rsidRPr="005F3873" w:rsidRDefault="005F3873" w:rsidP="005F3873">
            <w:pPr>
              <w:shd w:val="clear" w:color="auto" w:fill="FFFFFF"/>
              <w:spacing w:after="0" w:line="274" w:lineRule="exact"/>
              <w:ind w:left="7"/>
              <w:jc w:val="center"/>
              <w:rPr>
                <w:rFonts w:ascii="Times New Roman" w:hAnsi="Times New Roman"/>
                <w:sz w:val="16"/>
                <w:szCs w:val="16"/>
              </w:rPr>
            </w:pPr>
            <w:r w:rsidRPr="005F3873">
              <w:rPr>
                <w:rFonts w:ascii="Times New Roman" w:hAnsi="Times New Roman"/>
                <w:sz w:val="16"/>
                <w:szCs w:val="16"/>
              </w:rPr>
              <w:t>7</w:t>
            </w:r>
          </w:p>
        </w:tc>
        <w:tc>
          <w:tcPr>
            <w:tcW w:w="709" w:type="dxa"/>
          </w:tcPr>
          <w:p w:rsidR="005F3873" w:rsidRPr="005F3873" w:rsidRDefault="005F3873" w:rsidP="005F3873">
            <w:pPr>
              <w:shd w:val="clear" w:color="auto" w:fill="FFFFFF"/>
              <w:spacing w:after="0" w:line="274" w:lineRule="exact"/>
              <w:ind w:left="7"/>
              <w:jc w:val="center"/>
              <w:rPr>
                <w:rFonts w:ascii="Times New Roman" w:hAnsi="Times New Roman"/>
                <w:sz w:val="16"/>
                <w:szCs w:val="16"/>
              </w:rPr>
            </w:pPr>
            <w:r w:rsidRPr="005F3873">
              <w:rPr>
                <w:rFonts w:ascii="Times New Roman" w:hAnsi="Times New Roman"/>
                <w:sz w:val="16"/>
                <w:szCs w:val="16"/>
              </w:rPr>
              <w:t>7</w:t>
            </w:r>
          </w:p>
        </w:tc>
        <w:tc>
          <w:tcPr>
            <w:tcW w:w="1984" w:type="dxa"/>
          </w:tcPr>
          <w:p w:rsidR="005F3873" w:rsidRPr="005F3873" w:rsidRDefault="005F3873" w:rsidP="005F3873">
            <w:pPr>
              <w:shd w:val="clear" w:color="auto" w:fill="FFFFFF"/>
              <w:spacing w:after="0" w:line="274" w:lineRule="exact"/>
              <w:ind w:left="7" w:right="246"/>
              <w:jc w:val="center"/>
              <w:rPr>
                <w:rFonts w:ascii="Times New Roman" w:hAnsi="Times New Roman"/>
                <w:sz w:val="16"/>
                <w:szCs w:val="16"/>
              </w:rPr>
            </w:pPr>
            <w:r w:rsidRPr="005F3873">
              <w:rPr>
                <w:rFonts w:ascii="Times New Roman" w:eastAsia="Times New Roman" w:hAnsi="Times New Roman"/>
                <w:sz w:val="16"/>
                <w:szCs w:val="16"/>
              </w:rPr>
              <w:t>д. Красная Буреть, ул. Мира, д. 17</w:t>
            </w:r>
          </w:p>
        </w:tc>
        <w:tc>
          <w:tcPr>
            <w:tcW w:w="2127" w:type="dxa"/>
          </w:tcPr>
          <w:p w:rsidR="005F3873" w:rsidRPr="005F3873" w:rsidRDefault="005F3873" w:rsidP="005F3873">
            <w:pPr>
              <w:shd w:val="clear" w:color="auto" w:fill="FFFFFF"/>
              <w:spacing w:after="0"/>
              <w:jc w:val="center"/>
              <w:rPr>
                <w:rFonts w:ascii="Times New Roman" w:hAnsi="Times New Roman"/>
                <w:sz w:val="16"/>
                <w:szCs w:val="16"/>
              </w:rPr>
            </w:pPr>
            <w:r w:rsidRPr="005F3873">
              <w:rPr>
                <w:rFonts w:ascii="Times New Roman" w:eastAsia="Times New Roman" w:hAnsi="Times New Roman"/>
                <w:sz w:val="16"/>
                <w:szCs w:val="16"/>
              </w:rPr>
              <w:t>СДК</w:t>
            </w:r>
          </w:p>
        </w:tc>
        <w:tc>
          <w:tcPr>
            <w:tcW w:w="2551" w:type="dxa"/>
          </w:tcPr>
          <w:p w:rsidR="005F3873" w:rsidRPr="005F3873" w:rsidRDefault="005F3873" w:rsidP="005F3873">
            <w:pPr>
              <w:shd w:val="clear" w:color="auto" w:fill="FFFFFF"/>
              <w:spacing w:after="0"/>
              <w:jc w:val="center"/>
              <w:rPr>
                <w:rFonts w:ascii="Times New Roman" w:eastAsia="Times New Roman" w:hAnsi="Times New Roman"/>
                <w:sz w:val="16"/>
                <w:szCs w:val="16"/>
              </w:rPr>
            </w:pPr>
            <w:proofErr w:type="spellStart"/>
            <w:r w:rsidRPr="005F3873">
              <w:rPr>
                <w:rFonts w:ascii="Times New Roman" w:eastAsia="Times New Roman" w:hAnsi="Times New Roman"/>
                <w:sz w:val="16"/>
                <w:szCs w:val="16"/>
              </w:rPr>
              <w:t>Хонгодорова</w:t>
            </w:r>
            <w:proofErr w:type="spellEnd"/>
            <w:r w:rsidRPr="005F3873">
              <w:rPr>
                <w:rFonts w:ascii="Times New Roman" w:eastAsia="Times New Roman" w:hAnsi="Times New Roman"/>
                <w:sz w:val="16"/>
                <w:szCs w:val="16"/>
              </w:rPr>
              <w:t xml:space="preserve"> Раиса Геннадьевна</w:t>
            </w:r>
          </w:p>
          <w:p w:rsidR="005F3873" w:rsidRPr="005F3873" w:rsidRDefault="005F3873" w:rsidP="005F3873">
            <w:pPr>
              <w:shd w:val="clear" w:color="auto" w:fill="FFFFFF"/>
              <w:spacing w:after="0"/>
              <w:jc w:val="center"/>
              <w:rPr>
                <w:rFonts w:ascii="Times New Roman" w:eastAsia="Times New Roman" w:hAnsi="Times New Roman"/>
                <w:sz w:val="16"/>
                <w:szCs w:val="16"/>
              </w:rPr>
            </w:pPr>
            <w:r w:rsidRPr="005F3873">
              <w:rPr>
                <w:rFonts w:ascii="Times New Roman" w:eastAsia="Times New Roman" w:hAnsi="Times New Roman"/>
                <w:sz w:val="16"/>
                <w:szCs w:val="16"/>
              </w:rPr>
              <w:t>89246235197</w:t>
            </w:r>
          </w:p>
        </w:tc>
        <w:tc>
          <w:tcPr>
            <w:tcW w:w="1418" w:type="dxa"/>
            <w:shd w:val="clear" w:color="auto" w:fill="auto"/>
          </w:tcPr>
          <w:p w:rsidR="005F3873" w:rsidRPr="005F3873" w:rsidRDefault="005F3873" w:rsidP="005F3873">
            <w:pPr>
              <w:shd w:val="clear" w:color="auto" w:fill="FFFFFF"/>
              <w:spacing w:after="0"/>
              <w:jc w:val="center"/>
              <w:rPr>
                <w:rFonts w:ascii="Times New Roman" w:hAnsi="Times New Roman"/>
                <w:sz w:val="16"/>
                <w:szCs w:val="16"/>
              </w:rPr>
            </w:pPr>
            <w:r w:rsidRPr="005F3873">
              <w:rPr>
                <w:rFonts w:ascii="Times New Roman" w:hAnsi="Times New Roman"/>
                <w:sz w:val="16"/>
                <w:szCs w:val="16"/>
              </w:rPr>
              <w:t>120</w:t>
            </w:r>
          </w:p>
        </w:tc>
      </w:tr>
      <w:tr w:rsidR="005F3873" w:rsidRPr="005F3873" w:rsidTr="005F3873">
        <w:trPr>
          <w:trHeight w:val="240"/>
        </w:trPr>
        <w:tc>
          <w:tcPr>
            <w:tcW w:w="817" w:type="dxa"/>
          </w:tcPr>
          <w:p w:rsidR="005F3873" w:rsidRPr="005F3873" w:rsidRDefault="005F3873" w:rsidP="005F3873">
            <w:pPr>
              <w:shd w:val="clear" w:color="auto" w:fill="FFFFFF"/>
              <w:spacing w:after="0" w:line="274" w:lineRule="exact"/>
              <w:ind w:left="22" w:right="104"/>
              <w:jc w:val="center"/>
              <w:rPr>
                <w:rFonts w:ascii="Times New Roman" w:eastAsia="Times New Roman" w:hAnsi="Times New Roman"/>
                <w:sz w:val="16"/>
                <w:szCs w:val="16"/>
              </w:rPr>
            </w:pPr>
            <w:r w:rsidRPr="005F3873">
              <w:rPr>
                <w:rFonts w:ascii="Times New Roman" w:eastAsia="Times New Roman" w:hAnsi="Times New Roman"/>
                <w:sz w:val="16"/>
                <w:szCs w:val="16"/>
              </w:rPr>
              <w:t>8</w:t>
            </w:r>
          </w:p>
        </w:tc>
        <w:tc>
          <w:tcPr>
            <w:tcW w:w="709" w:type="dxa"/>
          </w:tcPr>
          <w:p w:rsidR="005F3873" w:rsidRPr="005F3873" w:rsidRDefault="005F3873" w:rsidP="005F3873">
            <w:pPr>
              <w:shd w:val="clear" w:color="auto" w:fill="FFFFFF"/>
              <w:spacing w:after="0" w:line="274" w:lineRule="exact"/>
              <w:ind w:left="22" w:right="104"/>
              <w:jc w:val="center"/>
              <w:rPr>
                <w:rFonts w:ascii="Times New Roman" w:eastAsia="Times New Roman" w:hAnsi="Times New Roman"/>
                <w:sz w:val="16"/>
                <w:szCs w:val="16"/>
              </w:rPr>
            </w:pPr>
            <w:r w:rsidRPr="005F3873">
              <w:rPr>
                <w:rFonts w:ascii="Times New Roman" w:eastAsia="Times New Roman" w:hAnsi="Times New Roman"/>
                <w:sz w:val="16"/>
                <w:szCs w:val="16"/>
              </w:rPr>
              <w:t>8</w:t>
            </w:r>
          </w:p>
        </w:tc>
        <w:tc>
          <w:tcPr>
            <w:tcW w:w="1984" w:type="dxa"/>
            <w:shd w:val="clear" w:color="auto" w:fill="auto"/>
          </w:tcPr>
          <w:p w:rsidR="005F3873" w:rsidRPr="005F3873" w:rsidRDefault="005F3873" w:rsidP="005F3873">
            <w:pPr>
              <w:shd w:val="clear" w:color="auto" w:fill="FFFFFF"/>
              <w:spacing w:after="0" w:line="274" w:lineRule="exact"/>
              <w:ind w:left="22" w:right="104"/>
              <w:jc w:val="center"/>
              <w:rPr>
                <w:rFonts w:ascii="Times New Roman" w:hAnsi="Times New Roman"/>
                <w:sz w:val="16"/>
                <w:szCs w:val="16"/>
              </w:rPr>
            </w:pPr>
            <w:r w:rsidRPr="005F3873">
              <w:rPr>
                <w:rFonts w:ascii="Times New Roman" w:eastAsia="Times New Roman" w:hAnsi="Times New Roman"/>
                <w:sz w:val="16"/>
                <w:szCs w:val="16"/>
              </w:rPr>
              <w:t>д. Кулакове, ул. Степная, д. 7</w:t>
            </w:r>
          </w:p>
        </w:tc>
        <w:tc>
          <w:tcPr>
            <w:tcW w:w="2127" w:type="dxa"/>
          </w:tcPr>
          <w:p w:rsidR="005F3873" w:rsidRPr="005F3873" w:rsidRDefault="005F3873" w:rsidP="005F3873">
            <w:pPr>
              <w:shd w:val="clear" w:color="auto" w:fill="FFFFFF"/>
              <w:spacing w:after="0"/>
              <w:jc w:val="center"/>
              <w:rPr>
                <w:rFonts w:ascii="Times New Roman" w:hAnsi="Times New Roman"/>
                <w:sz w:val="16"/>
                <w:szCs w:val="16"/>
              </w:rPr>
            </w:pPr>
            <w:r w:rsidRPr="005F3873">
              <w:rPr>
                <w:rFonts w:ascii="Times New Roman" w:eastAsia="Times New Roman" w:hAnsi="Times New Roman"/>
                <w:sz w:val="16"/>
                <w:szCs w:val="16"/>
              </w:rPr>
              <w:t>школа-сад</w:t>
            </w:r>
          </w:p>
        </w:tc>
        <w:tc>
          <w:tcPr>
            <w:tcW w:w="2551" w:type="dxa"/>
            <w:shd w:val="clear" w:color="auto" w:fill="auto"/>
          </w:tcPr>
          <w:p w:rsidR="005F3873" w:rsidRPr="005F3873" w:rsidRDefault="005F3873" w:rsidP="005F3873">
            <w:pPr>
              <w:shd w:val="clear" w:color="auto" w:fill="FFFFFF"/>
              <w:spacing w:after="0"/>
              <w:jc w:val="center"/>
              <w:rPr>
                <w:rFonts w:ascii="Times New Roman" w:eastAsia="Times New Roman" w:hAnsi="Times New Roman"/>
                <w:sz w:val="16"/>
                <w:szCs w:val="16"/>
              </w:rPr>
            </w:pPr>
            <w:proofErr w:type="spellStart"/>
            <w:r w:rsidRPr="005F3873">
              <w:rPr>
                <w:rFonts w:ascii="Times New Roman" w:eastAsia="Times New Roman" w:hAnsi="Times New Roman"/>
                <w:sz w:val="16"/>
                <w:szCs w:val="16"/>
              </w:rPr>
              <w:t>Налетова</w:t>
            </w:r>
            <w:proofErr w:type="spellEnd"/>
            <w:r w:rsidRPr="005F3873">
              <w:rPr>
                <w:rFonts w:ascii="Times New Roman" w:eastAsia="Times New Roman" w:hAnsi="Times New Roman"/>
                <w:sz w:val="16"/>
                <w:szCs w:val="16"/>
              </w:rPr>
              <w:t xml:space="preserve"> Наталья Петровна</w:t>
            </w:r>
          </w:p>
        </w:tc>
        <w:tc>
          <w:tcPr>
            <w:tcW w:w="1418" w:type="dxa"/>
            <w:shd w:val="clear" w:color="auto" w:fill="auto"/>
          </w:tcPr>
          <w:p w:rsidR="005F3873" w:rsidRPr="005F3873" w:rsidRDefault="005F3873" w:rsidP="005F3873">
            <w:pPr>
              <w:shd w:val="clear" w:color="auto" w:fill="FFFFFF"/>
              <w:spacing w:after="0"/>
              <w:jc w:val="center"/>
              <w:rPr>
                <w:rFonts w:ascii="Times New Roman" w:hAnsi="Times New Roman"/>
                <w:sz w:val="16"/>
                <w:szCs w:val="16"/>
              </w:rPr>
            </w:pPr>
            <w:r w:rsidRPr="005F3873">
              <w:rPr>
                <w:rFonts w:ascii="Times New Roman" w:hAnsi="Times New Roman"/>
                <w:sz w:val="16"/>
                <w:szCs w:val="16"/>
              </w:rPr>
              <w:t>16</w:t>
            </w:r>
          </w:p>
        </w:tc>
      </w:tr>
      <w:tr w:rsidR="005F3873" w:rsidRPr="005F3873" w:rsidTr="005F3873">
        <w:trPr>
          <w:trHeight w:val="180"/>
        </w:trPr>
        <w:tc>
          <w:tcPr>
            <w:tcW w:w="817" w:type="dxa"/>
          </w:tcPr>
          <w:p w:rsidR="005F3873" w:rsidRPr="005F3873" w:rsidRDefault="005F3873" w:rsidP="005F3873">
            <w:pPr>
              <w:shd w:val="clear" w:color="auto" w:fill="FFFFFF"/>
              <w:spacing w:after="0" w:line="274" w:lineRule="exact"/>
              <w:ind w:left="29" w:right="104"/>
              <w:jc w:val="center"/>
              <w:rPr>
                <w:rFonts w:ascii="Times New Roman" w:eastAsia="Times New Roman" w:hAnsi="Times New Roman"/>
                <w:sz w:val="16"/>
                <w:szCs w:val="16"/>
              </w:rPr>
            </w:pPr>
            <w:r w:rsidRPr="005F3873">
              <w:rPr>
                <w:rFonts w:ascii="Times New Roman" w:eastAsia="Times New Roman" w:hAnsi="Times New Roman"/>
                <w:sz w:val="16"/>
                <w:szCs w:val="16"/>
              </w:rPr>
              <w:t>9</w:t>
            </w:r>
          </w:p>
        </w:tc>
        <w:tc>
          <w:tcPr>
            <w:tcW w:w="709" w:type="dxa"/>
          </w:tcPr>
          <w:p w:rsidR="005F3873" w:rsidRPr="005F3873" w:rsidRDefault="005F3873" w:rsidP="005F3873">
            <w:pPr>
              <w:shd w:val="clear" w:color="auto" w:fill="FFFFFF"/>
              <w:spacing w:after="0" w:line="274" w:lineRule="exact"/>
              <w:ind w:left="29" w:right="104"/>
              <w:jc w:val="center"/>
              <w:rPr>
                <w:rFonts w:ascii="Times New Roman" w:eastAsia="Times New Roman" w:hAnsi="Times New Roman"/>
                <w:sz w:val="16"/>
                <w:szCs w:val="16"/>
              </w:rPr>
            </w:pPr>
            <w:r w:rsidRPr="005F3873">
              <w:rPr>
                <w:rFonts w:ascii="Times New Roman" w:eastAsia="Times New Roman" w:hAnsi="Times New Roman"/>
                <w:sz w:val="16"/>
                <w:szCs w:val="16"/>
              </w:rPr>
              <w:t>9</w:t>
            </w:r>
          </w:p>
        </w:tc>
        <w:tc>
          <w:tcPr>
            <w:tcW w:w="1984" w:type="dxa"/>
            <w:shd w:val="clear" w:color="auto" w:fill="auto"/>
          </w:tcPr>
          <w:p w:rsidR="005F3873" w:rsidRPr="005F3873" w:rsidRDefault="005F3873" w:rsidP="005F3873">
            <w:pPr>
              <w:shd w:val="clear" w:color="auto" w:fill="FFFFFF"/>
              <w:spacing w:after="0" w:line="274" w:lineRule="exact"/>
              <w:ind w:left="29" w:right="104"/>
              <w:jc w:val="center"/>
              <w:rPr>
                <w:rFonts w:ascii="Times New Roman" w:hAnsi="Times New Roman"/>
                <w:color w:val="FFFFFF"/>
                <w:sz w:val="16"/>
                <w:szCs w:val="16"/>
              </w:rPr>
            </w:pPr>
            <w:r w:rsidRPr="005F3873">
              <w:rPr>
                <w:rFonts w:ascii="Times New Roman" w:eastAsia="Times New Roman" w:hAnsi="Times New Roman"/>
                <w:sz w:val="16"/>
                <w:szCs w:val="16"/>
              </w:rPr>
              <w:t xml:space="preserve">д. Кулаково, ул. </w:t>
            </w:r>
            <w:r w:rsidRPr="005F3873">
              <w:rPr>
                <w:rFonts w:ascii="Times New Roman" w:eastAsia="Times New Roman" w:hAnsi="Times New Roman"/>
                <w:spacing w:val="24"/>
                <w:sz w:val="16"/>
                <w:szCs w:val="16"/>
              </w:rPr>
              <w:t>Степная,</w:t>
            </w:r>
            <w:r w:rsidRPr="005F3873">
              <w:rPr>
                <w:rFonts w:ascii="Times New Roman" w:eastAsia="Times New Roman" w:hAnsi="Times New Roman"/>
                <w:sz w:val="16"/>
                <w:szCs w:val="16"/>
              </w:rPr>
              <w:t xml:space="preserve"> д. 4</w:t>
            </w:r>
          </w:p>
        </w:tc>
        <w:tc>
          <w:tcPr>
            <w:tcW w:w="2127" w:type="dxa"/>
          </w:tcPr>
          <w:p w:rsidR="005F3873" w:rsidRPr="005F3873" w:rsidRDefault="005F3873" w:rsidP="005F3873">
            <w:pPr>
              <w:shd w:val="clear" w:color="auto" w:fill="FFFFFF"/>
              <w:spacing w:after="0"/>
              <w:jc w:val="center"/>
              <w:rPr>
                <w:rFonts w:ascii="Times New Roman" w:hAnsi="Times New Roman"/>
                <w:color w:val="FFFFFF"/>
                <w:sz w:val="16"/>
                <w:szCs w:val="16"/>
              </w:rPr>
            </w:pPr>
            <w:r w:rsidRPr="005F3873">
              <w:rPr>
                <w:rFonts w:ascii="Times New Roman" w:eastAsia="Times New Roman" w:hAnsi="Times New Roman"/>
                <w:sz w:val="16"/>
                <w:szCs w:val="16"/>
              </w:rPr>
              <w:t>СДК</w:t>
            </w:r>
          </w:p>
        </w:tc>
        <w:tc>
          <w:tcPr>
            <w:tcW w:w="2551" w:type="dxa"/>
          </w:tcPr>
          <w:p w:rsidR="005F3873" w:rsidRPr="005F3873" w:rsidRDefault="005F3873" w:rsidP="005F3873">
            <w:pPr>
              <w:shd w:val="clear" w:color="auto" w:fill="FFFFFF"/>
              <w:spacing w:after="0"/>
              <w:jc w:val="center"/>
              <w:rPr>
                <w:rFonts w:ascii="Times New Roman" w:eastAsia="Times New Roman" w:hAnsi="Times New Roman"/>
                <w:sz w:val="16"/>
                <w:szCs w:val="16"/>
              </w:rPr>
            </w:pPr>
            <w:r w:rsidRPr="005F3873">
              <w:rPr>
                <w:rFonts w:ascii="Times New Roman" w:eastAsia="Times New Roman" w:hAnsi="Times New Roman"/>
                <w:sz w:val="16"/>
                <w:szCs w:val="16"/>
              </w:rPr>
              <w:t>Марчук Светлана Валентиновна</w:t>
            </w:r>
          </w:p>
          <w:p w:rsidR="005F3873" w:rsidRPr="005F3873" w:rsidRDefault="005F3873" w:rsidP="005F3873">
            <w:pPr>
              <w:shd w:val="clear" w:color="auto" w:fill="FFFFFF"/>
              <w:spacing w:after="0"/>
              <w:jc w:val="center"/>
              <w:rPr>
                <w:rFonts w:ascii="Times New Roman" w:eastAsia="Times New Roman" w:hAnsi="Times New Roman"/>
                <w:sz w:val="16"/>
                <w:szCs w:val="16"/>
              </w:rPr>
            </w:pPr>
            <w:r w:rsidRPr="005F3873">
              <w:rPr>
                <w:rFonts w:ascii="Times New Roman" w:eastAsia="Times New Roman" w:hAnsi="Times New Roman"/>
                <w:sz w:val="16"/>
                <w:szCs w:val="16"/>
              </w:rPr>
              <w:t>89086557537</w:t>
            </w:r>
          </w:p>
        </w:tc>
        <w:tc>
          <w:tcPr>
            <w:tcW w:w="1418" w:type="dxa"/>
            <w:shd w:val="clear" w:color="auto" w:fill="auto"/>
          </w:tcPr>
          <w:p w:rsidR="005F3873" w:rsidRPr="005F3873" w:rsidRDefault="005F3873" w:rsidP="005F3873">
            <w:pPr>
              <w:shd w:val="clear" w:color="auto" w:fill="FFFFFF"/>
              <w:spacing w:after="0"/>
              <w:jc w:val="center"/>
              <w:rPr>
                <w:rFonts w:ascii="Times New Roman" w:hAnsi="Times New Roman"/>
                <w:sz w:val="16"/>
                <w:szCs w:val="16"/>
              </w:rPr>
            </w:pPr>
            <w:r w:rsidRPr="005F3873">
              <w:rPr>
                <w:rFonts w:ascii="Times New Roman" w:hAnsi="Times New Roman"/>
                <w:sz w:val="16"/>
                <w:szCs w:val="16"/>
              </w:rPr>
              <w:t>48</w:t>
            </w:r>
          </w:p>
        </w:tc>
      </w:tr>
      <w:tr w:rsidR="005F3873" w:rsidRPr="005F3873" w:rsidTr="005F3873">
        <w:trPr>
          <w:trHeight w:val="194"/>
        </w:trPr>
        <w:tc>
          <w:tcPr>
            <w:tcW w:w="817" w:type="dxa"/>
          </w:tcPr>
          <w:p w:rsidR="005F3873" w:rsidRPr="005F3873" w:rsidRDefault="005F3873" w:rsidP="005F3873">
            <w:pPr>
              <w:shd w:val="clear" w:color="auto" w:fill="FFFFFF"/>
              <w:spacing w:after="0" w:line="274" w:lineRule="exact"/>
              <w:ind w:left="36" w:right="246"/>
              <w:jc w:val="center"/>
              <w:rPr>
                <w:rFonts w:ascii="Times New Roman" w:eastAsia="Times New Roman" w:hAnsi="Times New Roman"/>
                <w:spacing w:val="-2"/>
                <w:sz w:val="16"/>
                <w:szCs w:val="16"/>
              </w:rPr>
            </w:pPr>
            <w:r w:rsidRPr="005F3873">
              <w:rPr>
                <w:rFonts w:ascii="Times New Roman" w:eastAsia="Times New Roman" w:hAnsi="Times New Roman"/>
                <w:spacing w:val="-2"/>
                <w:sz w:val="16"/>
                <w:szCs w:val="16"/>
              </w:rPr>
              <w:t>10</w:t>
            </w:r>
          </w:p>
        </w:tc>
        <w:tc>
          <w:tcPr>
            <w:tcW w:w="709" w:type="dxa"/>
          </w:tcPr>
          <w:p w:rsidR="005F3873" w:rsidRPr="005F3873" w:rsidRDefault="005F3873" w:rsidP="005F3873">
            <w:pPr>
              <w:shd w:val="clear" w:color="auto" w:fill="FFFFFF"/>
              <w:spacing w:after="0" w:line="274" w:lineRule="exact"/>
              <w:ind w:left="36" w:right="246"/>
              <w:jc w:val="center"/>
              <w:rPr>
                <w:rFonts w:ascii="Times New Roman" w:eastAsia="Times New Roman" w:hAnsi="Times New Roman"/>
                <w:spacing w:val="-2"/>
                <w:sz w:val="16"/>
                <w:szCs w:val="16"/>
              </w:rPr>
            </w:pPr>
            <w:r w:rsidRPr="005F3873">
              <w:rPr>
                <w:rFonts w:ascii="Times New Roman" w:eastAsia="Times New Roman" w:hAnsi="Times New Roman"/>
                <w:spacing w:val="-2"/>
                <w:sz w:val="16"/>
                <w:szCs w:val="16"/>
              </w:rPr>
              <w:t>10</w:t>
            </w:r>
          </w:p>
        </w:tc>
        <w:tc>
          <w:tcPr>
            <w:tcW w:w="1984" w:type="dxa"/>
          </w:tcPr>
          <w:p w:rsidR="005F3873" w:rsidRPr="005F3873" w:rsidRDefault="005F3873" w:rsidP="005F3873">
            <w:pPr>
              <w:shd w:val="clear" w:color="auto" w:fill="FFFFFF"/>
              <w:spacing w:after="0" w:line="274" w:lineRule="exact"/>
              <w:ind w:left="36" w:right="246"/>
              <w:jc w:val="center"/>
              <w:rPr>
                <w:rFonts w:ascii="Times New Roman" w:hAnsi="Times New Roman"/>
                <w:sz w:val="16"/>
                <w:szCs w:val="16"/>
              </w:rPr>
            </w:pPr>
            <w:r w:rsidRPr="005F3873">
              <w:rPr>
                <w:rFonts w:ascii="Times New Roman" w:eastAsia="Times New Roman" w:hAnsi="Times New Roman"/>
                <w:spacing w:val="-2"/>
                <w:sz w:val="16"/>
                <w:szCs w:val="16"/>
              </w:rPr>
              <w:t xml:space="preserve">д. Новый  </w:t>
            </w:r>
            <w:proofErr w:type="spellStart"/>
            <w:r w:rsidRPr="005F3873">
              <w:rPr>
                <w:rFonts w:ascii="Times New Roman" w:eastAsia="Times New Roman" w:hAnsi="Times New Roman"/>
                <w:spacing w:val="-2"/>
                <w:sz w:val="16"/>
                <w:szCs w:val="16"/>
              </w:rPr>
              <w:t>Алендарь</w:t>
            </w:r>
            <w:proofErr w:type="spellEnd"/>
            <w:r w:rsidRPr="005F3873">
              <w:rPr>
                <w:rFonts w:ascii="Times New Roman" w:eastAsia="Times New Roman" w:hAnsi="Times New Roman"/>
                <w:spacing w:val="-2"/>
                <w:sz w:val="16"/>
                <w:szCs w:val="16"/>
              </w:rPr>
              <w:t xml:space="preserve">, </w:t>
            </w:r>
            <w:r w:rsidRPr="005F3873">
              <w:rPr>
                <w:rFonts w:ascii="Times New Roman" w:eastAsia="Times New Roman" w:hAnsi="Times New Roman"/>
                <w:sz w:val="16"/>
                <w:szCs w:val="16"/>
              </w:rPr>
              <w:t>ул. Школьная, д. 1</w:t>
            </w:r>
          </w:p>
        </w:tc>
        <w:tc>
          <w:tcPr>
            <w:tcW w:w="2127" w:type="dxa"/>
          </w:tcPr>
          <w:p w:rsidR="005F3873" w:rsidRPr="005F3873" w:rsidRDefault="005F3873" w:rsidP="005F3873">
            <w:pPr>
              <w:shd w:val="clear" w:color="auto" w:fill="FFFFFF"/>
              <w:spacing w:after="0"/>
              <w:ind w:left="7"/>
              <w:jc w:val="center"/>
              <w:rPr>
                <w:rFonts w:ascii="Times New Roman" w:hAnsi="Times New Roman"/>
                <w:sz w:val="16"/>
                <w:szCs w:val="16"/>
              </w:rPr>
            </w:pPr>
            <w:r w:rsidRPr="005F3873">
              <w:rPr>
                <w:rFonts w:ascii="Times New Roman" w:eastAsia="Times New Roman" w:hAnsi="Times New Roman"/>
                <w:sz w:val="16"/>
                <w:szCs w:val="16"/>
              </w:rPr>
              <w:t>Школа-сад</w:t>
            </w:r>
          </w:p>
        </w:tc>
        <w:tc>
          <w:tcPr>
            <w:tcW w:w="2551" w:type="dxa"/>
          </w:tcPr>
          <w:p w:rsidR="005F3873" w:rsidRPr="005F3873" w:rsidRDefault="005F3873" w:rsidP="005F3873">
            <w:pPr>
              <w:shd w:val="clear" w:color="auto" w:fill="FFFFFF"/>
              <w:spacing w:after="0"/>
              <w:ind w:left="7"/>
              <w:jc w:val="center"/>
              <w:rPr>
                <w:rFonts w:ascii="Times New Roman" w:eastAsia="Times New Roman" w:hAnsi="Times New Roman"/>
                <w:sz w:val="16"/>
                <w:szCs w:val="16"/>
              </w:rPr>
            </w:pPr>
            <w:r w:rsidRPr="005F3873">
              <w:rPr>
                <w:rFonts w:ascii="Times New Roman" w:eastAsia="Times New Roman" w:hAnsi="Times New Roman"/>
                <w:sz w:val="16"/>
                <w:szCs w:val="16"/>
              </w:rPr>
              <w:t>Беляк Оксана Михайловна</w:t>
            </w:r>
          </w:p>
          <w:p w:rsidR="005F3873" w:rsidRPr="005F3873" w:rsidRDefault="005F3873" w:rsidP="005F3873">
            <w:pPr>
              <w:shd w:val="clear" w:color="auto" w:fill="FFFFFF"/>
              <w:spacing w:after="0"/>
              <w:ind w:left="7"/>
              <w:jc w:val="center"/>
              <w:rPr>
                <w:rFonts w:ascii="Times New Roman" w:eastAsia="Times New Roman" w:hAnsi="Times New Roman"/>
                <w:sz w:val="16"/>
                <w:szCs w:val="16"/>
              </w:rPr>
            </w:pPr>
            <w:r w:rsidRPr="005F3873">
              <w:rPr>
                <w:rFonts w:ascii="Times New Roman" w:eastAsia="Times New Roman" w:hAnsi="Times New Roman"/>
                <w:sz w:val="16"/>
                <w:szCs w:val="16"/>
              </w:rPr>
              <w:t>89501313588</w:t>
            </w:r>
          </w:p>
        </w:tc>
        <w:tc>
          <w:tcPr>
            <w:tcW w:w="1418" w:type="dxa"/>
            <w:shd w:val="clear" w:color="auto" w:fill="auto"/>
          </w:tcPr>
          <w:p w:rsidR="005F3873" w:rsidRPr="005F3873" w:rsidRDefault="005F3873" w:rsidP="005F3873">
            <w:pPr>
              <w:shd w:val="clear" w:color="auto" w:fill="FFFFFF"/>
              <w:spacing w:after="0"/>
              <w:ind w:left="7"/>
              <w:jc w:val="center"/>
              <w:rPr>
                <w:rFonts w:ascii="Times New Roman" w:hAnsi="Times New Roman"/>
                <w:sz w:val="16"/>
                <w:szCs w:val="16"/>
              </w:rPr>
            </w:pPr>
            <w:r w:rsidRPr="005F3873">
              <w:rPr>
                <w:rFonts w:ascii="Times New Roman" w:hAnsi="Times New Roman"/>
                <w:sz w:val="16"/>
                <w:szCs w:val="16"/>
              </w:rPr>
              <w:t>16</w:t>
            </w:r>
          </w:p>
        </w:tc>
      </w:tr>
      <w:tr w:rsidR="005F3873" w:rsidRPr="005F3873" w:rsidTr="005F3873">
        <w:trPr>
          <w:trHeight w:val="270"/>
        </w:trPr>
        <w:tc>
          <w:tcPr>
            <w:tcW w:w="817" w:type="dxa"/>
          </w:tcPr>
          <w:p w:rsidR="005F3873" w:rsidRPr="005F3873" w:rsidRDefault="005F3873" w:rsidP="005F3873">
            <w:pPr>
              <w:shd w:val="clear" w:color="auto" w:fill="FFFFFF"/>
              <w:tabs>
                <w:tab w:val="left" w:pos="1701"/>
              </w:tabs>
              <w:spacing w:after="0" w:line="274" w:lineRule="exact"/>
              <w:ind w:left="36" w:right="246"/>
              <w:jc w:val="center"/>
              <w:rPr>
                <w:rFonts w:ascii="Times New Roman" w:eastAsia="Times New Roman" w:hAnsi="Times New Roman"/>
                <w:spacing w:val="-2"/>
                <w:sz w:val="16"/>
                <w:szCs w:val="16"/>
              </w:rPr>
            </w:pPr>
            <w:r w:rsidRPr="005F3873">
              <w:rPr>
                <w:rFonts w:ascii="Times New Roman" w:eastAsia="Times New Roman" w:hAnsi="Times New Roman"/>
                <w:spacing w:val="-2"/>
                <w:sz w:val="16"/>
                <w:szCs w:val="16"/>
              </w:rPr>
              <w:t>11</w:t>
            </w:r>
          </w:p>
        </w:tc>
        <w:tc>
          <w:tcPr>
            <w:tcW w:w="709" w:type="dxa"/>
          </w:tcPr>
          <w:p w:rsidR="005F3873" w:rsidRPr="005F3873" w:rsidRDefault="005F3873" w:rsidP="005F3873">
            <w:pPr>
              <w:shd w:val="clear" w:color="auto" w:fill="FFFFFF"/>
              <w:tabs>
                <w:tab w:val="left" w:pos="1701"/>
              </w:tabs>
              <w:spacing w:after="0" w:line="274" w:lineRule="exact"/>
              <w:ind w:left="36" w:right="246"/>
              <w:jc w:val="center"/>
              <w:rPr>
                <w:rFonts w:ascii="Times New Roman" w:eastAsia="Times New Roman" w:hAnsi="Times New Roman"/>
                <w:spacing w:val="-2"/>
                <w:sz w:val="16"/>
                <w:szCs w:val="16"/>
              </w:rPr>
            </w:pPr>
            <w:r w:rsidRPr="005F3873">
              <w:rPr>
                <w:rFonts w:ascii="Times New Roman" w:eastAsia="Times New Roman" w:hAnsi="Times New Roman"/>
                <w:spacing w:val="-2"/>
                <w:sz w:val="16"/>
                <w:szCs w:val="16"/>
              </w:rPr>
              <w:t>11</w:t>
            </w:r>
          </w:p>
        </w:tc>
        <w:tc>
          <w:tcPr>
            <w:tcW w:w="1984" w:type="dxa"/>
          </w:tcPr>
          <w:p w:rsidR="005F3873" w:rsidRPr="005F3873" w:rsidRDefault="005F3873" w:rsidP="005F3873">
            <w:pPr>
              <w:shd w:val="clear" w:color="auto" w:fill="FFFFFF"/>
              <w:tabs>
                <w:tab w:val="left" w:pos="1701"/>
              </w:tabs>
              <w:spacing w:after="0" w:line="274" w:lineRule="exact"/>
              <w:ind w:left="36" w:right="246"/>
              <w:jc w:val="center"/>
              <w:rPr>
                <w:rFonts w:ascii="Times New Roman" w:hAnsi="Times New Roman"/>
                <w:sz w:val="16"/>
                <w:szCs w:val="16"/>
              </w:rPr>
            </w:pPr>
            <w:r w:rsidRPr="005F3873">
              <w:rPr>
                <w:rFonts w:ascii="Times New Roman" w:eastAsia="Times New Roman" w:hAnsi="Times New Roman"/>
                <w:spacing w:val="-2"/>
                <w:sz w:val="16"/>
                <w:szCs w:val="16"/>
              </w:rPr>
              <w:t xml:space="preserve">д. Новый </w:t>
            </w:r>
            <w:proofErr w:type="spellStart"/>
            <w:r w:rsidRPr="005F3873">
              <w:rPr>
                <w:rFonts w:ascii="Times New Roman" w:eastAsia="Times New Roman" w:hAnsi="Times New Roman"/>
                <w:spacing w:val="-2"/>
                <w:sz w:val="16"/>
                <w:szCs w:val="16"/>
              </w:rPr>
              <w:t>Алендарь</w:t>
            </w:r>
            <w:proofErr w:type="spellEnd"/>
            <w:r w:rsidRPr="005F3873">
              <w:rPr>
                <w:rFonts w:ascii="Times New Roman" w:eastAsia="Times New Roman" w:hAnsi="Times New Roman"/>
                <w:spacing w:val="-2"/>
                <w:sz w:val="16"/>
                <w:szCs w:val="16"/>
              </w:rPr>
              <w:t xml:space="preserve">, </w:t>
            </w:r>
            <w:r w:rsidRPr="005F3873">
              <w:rPr>
                <w:rFonts w:ascii="Times New Roman" w:eastAsia="Times New Roman" w:hAnsi="Times New Roman"/>
                <w:sz w:val="16"/>
                <w:szCs w:val="16"/>
              </w:rPr>
              <w:t>ул. Солнечная, д. 8А</w:t>
            </w:r>
          </w:p>
        </w:tc>
        <w:tc>
          <w:tcPr>
            <w:tcW w:w="2127" w:type="dxa"/>
          </w:tcPr>
          <w:p w:rsidR="005F3873" w:rsidRPr="005F3873" w:rsidRDefault="005F3873" w:rsidP="005F3873">
            <w:pPr>
              <w:shd w:val="clear" w:color="auto" w:fill="FFFFFF"/>
              <w:spacing w:after="0"/>
              <w:ind w:left="7"/>
              <w:jc w:val="center"/>
              <w:rPr>
                <w:rFonts w:ascii="Times New Roman" w:hAnsi="Times New Roman"/>
                <w:sz w:val="16"/>
                <w:szCs w:val="16"/>
              </w:rPr>
            </w:pPr>
            <w:r w:rsidRPr="005F3873">
              <w:rPr>
                <w:rFonts w:ascii="Times New Roman" w:hAnsi="Times New Roman"/>
                <w:sz w:val="16"/>
                <w:szCs w:val="16"/>
              </w:rPr>
              <w:t>СДК</w:t>
            </w:r>
          </w:p>
        </w:tc>
        <w:tc>
          <w:tcPr>
            <w:tcW w:w="2551" w:type="dxa"/>
            <w:shd w:val="clear" w:color="auto" w:fill="auto"/>
          </w:tcPr>
          <w:p w:rsidR="005F3873" w:rsidRPr="005F3873" w:rsidRDefault="005F3873" w:rsidP="005F3873">
            <w:pPr>
              <w:shd w:val="clear" w:color="auto" w:fill="FFFFFF"/>
              <w:spacing w:after="0"/>
              <w:ind w:left="14"/>
              <w:jc w:val="center"/>
              <w:rPr>
                <w:rFonts w:ascii="Times New Roman" w:eastAsia="Times New Roman" w:hAnsi="Times New Roman"/>
                <w:sz w:val="16"/>
                <w:szCs w:val="16"/>
              </w:rPr>
            </w:pPr>
            <w:proofErr w:type="spellStart"/>
            <w:r w:rsidRPr="005F3873">
              <w:rPr>
                <w:rFonts w:ascii="Times New Roman" w:eastAsia="Times New Roman" w:hAnsi="Times New Roman"/>
                <w:sz w:val="16"/>
                <w:szCs w:val="16"/>
              </w:rPr>
              <w:t>Хайрутдинова</w:t>
            </w:r>
            <w:proofErr w:type="spellEnd"/>
            <w:r w:rsidRPr="005F3873">
              <w:rPr>
                <w:rFonts w:ascii="Times New Roman" w:eastAsia="Times New Roman" w:hAnsi="Times New Roman"/>
                <w:sz w:val="16"/>
                <w:szCs w:val="16"/>
              </w:rPr>
              <w:t xml:space="preserve"> Оксана Владимировна 89148946679</w:t>
            </w:r>
          </w:p>
        </w:tc>
        <w:tc>
          <w:tcPr>
            <w:tcW w:w="1418" w:type="dxa"/>
            <w:shd w:val="clear" w:color="auto" w:fill="auto"/>
          </w:tcPr>
          <w:p w:rsidR="005F3873" w:rsidRPr="005F3873" w:rsidRDefault="005F3873" w:rsidP="005F3873">
            <w:pPr>
              <w:shd w:val="clear" w:color="auto" w:fill="FFFFFF"/>
              <w:spacing w:after="0"/>
              <w:ind w:left="14"/>
              <w:jc w:val="center"/>
              <w:rPr>
                <w:rFonts w:ascii="Times New Roman" w:hAnsi="Times New Roman"/>
                <w:sz w:val="16"/>
                <w:szCs w:val="16"/>
              </w:rPr>
            </w:pPr>
            <w:r w:rsidRPr="005F3873">
              <w:rPr>
                <w:rFonts w:ascii="Times New Roman" w:hAnsi="Times New Roman"/>
                <w:sz w:val="16"/>
                <w:szCs w:val="16"/>
              </w:rPr>
              <w:t>56</w:t>
            </w:r>
          </w:p>
        </w:tc>
      </w:tr>
      <w:tr w:rsidR="005F3873" w:rsidRPr="005F3873" w:rsidTr="005F3873">
        <w:trPr>
          <w:trHeight w:val="270"/>
        </w:trPr>
        <w:tc>
          <w:tcPr>
            <w:tcW w:w="817" w:type="dxa"/>
          </w:tcPr>
          <w:p w:rsidR="005F3873" w:rsidRPr="005F3873" w:rsidRDefault="005F3873" w:rsidP="005F3873">
            <w:pPr>
              <w:shd w:val="clear" w:color="auto" w:fill="FFFFFF"/>
              <w:tabs>
                <w:tab w:val="left" w:pos="1701"/>
              </w:tabs>
              <w:spacing w:after="0" w:line="274" w:lineRule="exact"/>
              <w:ind w:left="36" w:right="-108"/>
              <w:jc w:val="center"/>
              <w:rPr>
                <w:rFonts w:ascii="Times New Roman" w:eastAsia="Times New Roman" w:hAnsi="Times New Roman"/>
                <w:b/>
                <w:spacing w:val="-2"/>
                <w:sz w:val="16"/>
                <w:szCs w:val="16"/>
              </w:rPr>
            </w:pPr>
            <w:r w:rsidRPr="005F3873">
              <w:rPr>
                <w:rFonts w:ascii="Times New Roman" w:eastAsia="Times New Roman" w:hAnsi="Times New Roman"/>
                <w:b/>
                <w:spacing w:val="-2"/>
                <w:sz w:val="16"/>
                <w:szCs w:val="16"/>
              </w:rPr>
              <w:t xml:space="preserve">ИТОГО: </w:t>
            </w:r>
          </w:p>
        </w:tc>
        <w:tc>
          <w:tcPr>
            <w:tcW w:w="709" w:type="dxa"/>
          </w:tcPr>
          <w:p w:rsidR="005F3873" w:rsidRPr="005F3873" w:rsidRDefault="005F3873" w:rsidP="005F3873">
            <w:pPr>
              <w:shd w:val="clear" w:color="auto" w:fill="FFFFFF"/>
              <w:tabs>
                <w:tab w:val="left" w:pos="1701"/>
              </w:tabs>
              <w:spacing w:after="0" w:line="274" w:lineRule="exact"/>
              <w:ind w:left="36" w:right="246"/>
              <w:jc w:val="center"/>
              <w:rPr>
                <w:rFonts w:ascii="Times New Roman" w:eastAsia="Times New Roman" w:hAnsi="Times New Roman"/>
                <w:spacing w:val="-2"/>
                <w:sz w:val="16"/>
                <w:szCs w:val="16"/>
              </w:rPr>
            </w:pPr>
          </w:p>
        </w:tc>
        <w:tc>
          <w:tcPr>
            <w:tcW w:w="1984" w:type="dxa"/>
          </w:tcPr>
          <w:p w:rsidR="005F3873" w:rsidRPr="005F3873" w:rsidRDefault="005F3873" w:rsidP="005F3873">
            <w:pPr>
              <w:shd w:val="clear" w:color="auto" w:fill="FFFFFF"/>
              <w:tabs>
                <w:tab w:val="left" w:pos="1701"/>
              </w:tabs>
              <w:spacing w:after="0" w:line="274" w:lineRule="exact"/>
              <w:ind w:left="36" w:right="246"/>
              <w:jc w:val="center"/>
              <w:rPr>
                <w:rFonts w:ascii="Times New Roman" w:hAnsi="Times New Roman"/>
                <w:sz w:val="16"/>
                <w:szCs w:val="16"/>
              </w:rPr>
            </w:pPr>
          </w:p>
        </w:tc>
        <w:tc>
          <w:tcPr>
            <w:tcW w:w="2127" w:type="dxa"/>
          </w:tcPr>
          <w:p w:rsidR="005F3873" w:rsidRPr="005F3873" w:rsidRDefault="005F3873" w:rsidP="005F3873">
            <w:pPr>
              <w:shd w:val="clear" w:color="auto" w:fill="FFFFFF"/>
              <w:spacing w:after="0"/>
              <w:ind w:left="7"/>
              <w:jc w:val="center"/>
              <w:rPr>
                <w:rFonts w:ascii="Times New Roman" w:hAnsi="Times New Roman"/>
                <w:sz w:val="16"/>
                <w:szCs w:val="16"/>
              </w:rPr>
            </w:pPr>
          </w:p>
        </w:tc>
        <w:tc>
          <w:tcPr>
            <w:tcW w:w="2551" w:type="dxa"/>
            <w:shd w:val="clear" w:color="auto" w:fill="auto"/>
          </w:tcPr>
          <w:p w:rsidR="005F3873" w:rsidRPr="005F3873" w:rsidRDefault="005F3873" w:rsidP="005F3873">
            <w:pPr>
              <w:shd w:val="clear" w:color="auto" w:fill="FFFFFF"/>
              <w:spacing w:after="0"/>
              <w:ind w:left="14"/>
              <w:jc w:val="center"/>
              <w:rPr>
                <w:rFonts w:ascii="Times New Roman" w:eastAsia="Times New Roman" w:hAnsi="Times New Roman"/>
                <w:sz w:val="16"/>
                <w:szCs w:val="16"/>
              </w:rPr>
            </w:pPr>
          </w:p>
        </w:tc>
        <w:tc>
          <w:tcPr>
            <w:tcW w:w="1418" w:type="dxa"/>
            <w:shd w:val="clear" w:color="auto" w:fill="auto"/>
          </w:tcPr>
          <w:p w:rsidR="005F3873" w:rsidRPr="005F3873" w:rsidRDefault="005F3873" w:rsidP="005F3873">
            <w:pPr>
              <w:shd w:val="clear" w:color="auto" w:fill="FFFFFF"/>
              <w:spacing w:after="0"/>
              <w:ind w:left="14"/>
              <w:jc w:val="center"/>
              <w:rPr>
                <w:rFonts w:ascii="Times New Roman" w:hAnsi="Times New Roman"/>
                <w:sz w:val="16"/>
                <w:szCs w:val="16"/>
              </w:rPr>
            </w:pPr>
            <w:r w:rsidRPr="005F3873">
              <w:rPr>
                <w:rFonts w:ascii="Times New Roman" w:hAnsi="Times New Roman"/>
                <w:sz w:val="16"/>
                <w:szCs w:val="16"/>
              </w:rPr>
              <w:t>2282</w:t>
            </w:r>
          </w:p>
        </w:tc>
      </w:tr>
    </w:tbl>
    <w:p w:rsidR="005F3873" w:rsidRPr="005F3873" w:rsidRDefault="005F3873" w:rsidP="005F3873">
      <w:pPr>
        <w:jc w:val="right"/>
        <w:rPr>
          <w:rFonts w:ascii="Times New Roman" w:hAnsi="Times New Roman"/>
          <w:sz w:val="28"/>
          <w:szCs w:val="28"/>
        </w:rPr>
      </w:pPr>
      <w:r w:rsidRPr="005F3873">
        <w:rPr>
          <w:rFonts w:ascii="Times New Roman" w:hAnsi="Times New Roman"/>
          <w:sz w:val="28"/>
          <w:szCs w:val="28"/>
        </w:rPr>
        <w:t xml:space="preserve">Состав пунктов временного размещения муниципального образования «Тараса» </w:t>
      </w:r>
      <w:proofErr w:type="spellStart"/>
      <w:r w:rsidRPr="005F3873">
        <w:rPr>
          <w:rFonts w:ascii="Times New Roman" w:hAnsi="Times New Roman"/>
          <w:sz w:val="28"/>
          <w:szCs w:val="28"/>
        </w:rPr>
        <w:t>Боханского</w:t>
      </w:r>
      <w:proofErr w:type="spellEnd"/>
      <w:r w:rsidRPr="005F3873">
        <w:rPr>
          <w:rFonts w:ascii="Times New Roman" w:hAnsi="Times New Roman"/>
          <w:sz w:val="28"/>
          <w:szCs w:val="28"/>
        </w:rPr>
        <w:t xml:space="preserve"> района Иркутской области</w:t>
      </w: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5F3873" w:rsidRDefault="005F3873">
      <w:pPr>
        <w:rPr>
          <w:rFonts w:ascii="Times New Roman" w:eastAsia="Times New Roman" w:hAnsi="Times New Roman"/>
          <w:sz w:val="24"/>
          <w:szCs w:val="24"/>
          <w:lang w:eastAsia="ru-RU"/>
        </w:rPr>
      </w:pPr>
    </w:p>
    <w:p w:rsidR="00EF2F98" w:rsidRPr="005F3873" w:rsidRDefault="00EF2F98" w:rsidP="00EF2F98">
      <w:pPr>
        <w:spacing w:after="0" w:line="240" w:lineRule="auto"/>
        <w:jc w:val="right"/>
        <w:rPr>
          <w:rFonts w:ascii="Times New Roman" w:eastAsia="Times New Roman" w:hAnsi="Times New Roman"/>
          <w:sz w:val="24"/>
          <w:szCs w:val="24"/>
          <w:lang w:eastAsia="ru-RU"/>
        </w:rPr>
      </w:pPr>
    </w:p>
    <w:p w:rsidR="00EF2F98" w:rsidRPr="005F3873" w:rsidRDefault="00EF2F98" w:rsidP="00EF2F98">
      <w:pPr>
        <w:spacing w:after="0" w:line="240" w:lineRule="auto"/>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УТВЕРЖДАЮ: </w:t>
      </w:r>
    </w:p>
    <w:p w:rsidR="00EF2F98" w:rsidRPr="005F3873" w:rsidRDefault="00EF2F98" w:rsidP="00EF2F98">
      <w:pPr>
        <w:spacing w:after="0" w:line="240" w:lineRule="auto"/>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ab/>
        <w:t xml:space="preserve">Глава муниципального </w:t>
      </w:r>
    </w:p>
    <w:p w:rsidR="00EF2F98" w:rsidRPr="005F3873" w:rsidRDefault="00EF2F98" w:rsidP="00EF2F98">
      <w:pPr>
        <w:spacing w:after="0" w:line="240" w:lineRule="auto"/>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образования «Тараса»</w:t>
      </w:r>
    </w:p>
    <w:p w:rsidR="00EF2F98" w:rsidRPr="005F3873" w:rsidRDefault="00EF2F98" w:rsidP="00EF2F98">
      <w:pPr>
        <w:spacing w:after="0" w:line="240" w:lineRule="auto"/>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________</w:t>
      </w:r>
      <w:proofErr w:type="spellStart"/>
      <w:r w:rsidRPr="005F3873">
        <w:rPr>
          <w:rFonts w:ascii="Times New Roman" w:eastAsia="Times New Roman" w:hAnsi="Times New Roman"/>
          <w:sz w:val="24"/>
          <w:szCs w:val="24"/>
          <w:lang w:eastAsia="ru-RU"/>
        </w:rPr>
        <w:t>А.М.Таряшинов</w:t>
      </w:r>
      <w:proofErr w:type="spellEnd"/>
    </w:p>
    <w:p w:rsidR="00EF2F98" w:rsidRPr="005F3873" w:rsidRDefault="00EF2F98" w:rsidP="00EF2F98">
      <w:pPr>
        <w:spacing w:after="0" w:line="240" w:lineRule="auto"/>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«25» октября </w:t>
      </w:r>
      <w:smartTag w:uri="urn:schemas-microsoft-com:office:smarttags" w:element="metricconverter">
        <w:smartTagPr>
          <w:attr w:name="ProductID" w:val="2013 г"/>
        </w:smartTagPr>
        <w:r w:rsidRPr="005F3873">
          <w:rPr>
            <w:rFonts w:ascii="Times New Roman" w:eastAsia="Times New Roman" w:hAnsi="Times New Roman"/>
            <w:sz w:val="24"/>
            <w:szCs w:val="24"/>
            <w:lang w:eastAsia="ru-RU"/>
          </w:rPr>
          <w:t>2013 г</w:t>
        </w:r>
      </w:smartTag>
      <w:r w:rsidRPr="005F3873">
        <w:rPr>
          <w:rFonts w:ascii="Times New Roman" w:eastAsia="Times New Roman" w:hAnsi="Times New Roman"/>
          <w:sz w:val="24"/>
          <w:szCs w:val="24"/>
          <w:lang w:eastAsia="ru-RU"/>
        </w:rPr>
        <w:t xml:space="preserve">. </w:t>
      </w:r>
    </w:p>
    <w:p w:rsidR="00EF2F98" w:rsidRPr="005F3873" w:rsidRDefault="00EF2F98" w:rsidP="00EF2F98">
      <w:pPr>
        <w:spacing w:after="0" w:line="240" w:lineRule="auto"/>
        <w:ind w:left="2880" w:firstLine="720"/>
        <w:rPr>
          <w:rFonts w:ascii="Times New Roman" w:eastAsia="Times New Roman" w:hAnsi="Times New Roman"/>
          <w:b/>
          <w:sz w:val="24"/>
          <w:szCs w:val="24"/>
          <w:lang w:eastAsia="ru-RU"/>
        </w:rPr>
      </w:pPr>
    </w:p>
    <w:p w:rsidR="00EF2F98" w:rsidRPr="005F3873" w:rsidRDefault="00EF2F98" w:rsidP="00EF2F98">
      <w:pPr>
        <w:spacing w:after="0" w:line="240" w:lineRule="auto"/>
        <w:ind w:left="2880" w:firstLine="720"/>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 О Л О Ж Е Н И 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ОБ ОРГАНИЗАЦИИ РАБОТЫ ПУНКТА  ВРЕМЕННОГО РАЗМЕЩЕНИЯ ЭВАКУИРОВАННОГО  (ПОСТРАДАВШЕГО) НАСЕЛЕНИЯ</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ПРИ ЧРЕЗВЫЧАЙНЫХ СИТУАЦИЯХ  (ПВР)</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Пункт временного размещения (далее – ПВР) предназначен для временного размещения эвакуированного (пострадавшего) населения и предоставления жизненно важных материальных средств и услуг, минимально необходимых для сохранения жизни и поддержания здоровья людей в чрезвычайных ситуациях  населения.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Место размещения пункта временного размещения определяется председателем </w:t>
      </w:r>
      <w:proofErr w:type="spellStart"/>
      <w:r w:rsidRPr="005F3873">
        <w:rPr>
          <w:rFonts w:ascii="Times New Roman" w:eastAsia="Times New Roman" w:hAnsi="Times New Roman"/>
          <w:sz w:val="24"/>
          <w:szCs w:val="24"/>
          <w:lang w:eastAsia="ru-RU"/>
        </w:rPr>
        <w:t>эвакокомиссии</w:t>
      </w:r>
      <w:proofErr w:type="spellEnd"/>
      <w:r w:rsidRPr="005F3873">
        <w:rPr>
          <w:rFonts w:ascii="Times New Roman" w:eastAsia="Times New Roman" w:hAnsi="Times New Roman"/>
          <w:sz w:val="24"/>
          <w:szCs w:val="24"/>
          <w:lang w:eastAsia="ru-RU"/>
        </w:rPr>
        <w:t xml:space="preserve"> муниципального образования и утверждается постановлением главы МО. </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lastRenderedPageBreak/>
        <w:t>Под пункты временного размещения отводятся различные общественные здания и сооружения: образовательные учреждения, учреждения культуры (клубы, центры досуга), санатории, гостиницы и иные помещения, обеспечивающие временное размещение людей в любую погоду, а в зимнее время – возможность обогрева.</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В зависимости от количества прибывающего эвакуированного (пострадавшего) населения и времени его прибытия на ПВР предусматривается организация горячего питания и снабжение питьевой водой.</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Для этого могут быть использованы стационарные пункты общественного питания – столовые, кафе и др., а при их отсутствии – пункты подвижного питания. </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ПВР должны иметь телефонную связь с эвакуационной комиссией МО.</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Для информирования прибывающего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отдачи необходимых распоряжений и команд личному составу, пункты временного размещения оборудуются радиоточками и динамиками внутренней связи.</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Руководителем ПВР назначается должностное лицо, как правило, руководитель организации, на базе которой создан пункт. В состав пункта временного размещения назначаются работники организации, медицинский персонал приписывается из ближайшего учреждения здравоохранения, организуется охрана общественного порядка путем выставления постов или  патрулирования силами МВД России. Численность персонала ПВР определяется с учетом численности приписанного к пункту и объемов мероприятий по его обеспечению.</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Основные задачи ПВР:</w: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tabs>
          <w:tab w:val="left" w:pos="851"/>
        </w:tabs>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1. Организация встречи эвакуированного (пострадавшего) населения, его регистрация, размещение по комнатам, приспособленным для временного проживания людей. </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2. Организация первоочередного обеспечения прибывшего эвакуированного (пострадавшего) населения (горячее питание, медицинское обслуживание, обеспечение коммунально-бытового обслуживания, </w:t>
      </w:r>
      <w:proofErr w:type="spellStart"/>
      <w:r w:rsidRPr="005F3873">
        <w:rPr>
          <w:rFonts w:ascii="Times New Roman" w:eastAsia="Times New Roman" w:hAnsi="Times New Roman"/>
          <w:sz w:val="24"/>
          <w:szCs w:val="24"/>
          <w:lang w:eastAsia="ru-RU"/>
        </w:rPr>
        <w:t>водообеспечение</w:t>
      </w:r>
      <w:proofErr w:type="spellEnd"/>
      <w:r w:rsidRPr="005F3873">
        <w:rPr>
          <w:rFonts w:ascii="Times New Roman" w:eastAsia="Times New Roman" w:hAnsi="Times New Roman"/>
          <w:sz w:val="24"/>
          <w:szCs w:val="24"/>
          <w:lang w:eastAsia="ru-RU"/>
        </w:rPr>
        <w:t>, охрана общественного порядка, информационное обеспечение, организация связи и оповещения).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3. Организация взаимодействия с эвакуационной комиссией муниципального образования по вопросам:</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организации медицинского обеспечения в местах временного пребывания людей;</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организации охраны общественного порядка;</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организации продовольственного и вещевого снабжения прибывшего населения;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организации подвоза питьевой воды (при необходимости);</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организации коммунально-бытового обеспечения прибывшего населения; </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организация информационного обеспечения;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организации подготовки руководящего и штатного состава ПВР к действиям  по предназначению;</w:t>
      </w:r>
    </w:p>
    <w:p w:rsidR="00EF2F98" w:rsidRPr="005F3873" w:rsidRDefault="00EF2F98" w:rsidP="00EF2F98">
      <w:pPr>
        <w:tabs>
          <w:tab w:val="left" w:pos="851"/>
        </w:tabs>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4. Предоставление докладов в эвакуационную комиссию муниципального образования  о ходе размещения эвакуированного населения и организации  его первоочередного жизнеобеспечения.</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Default="00EF2F98" w:rsidP="00EF2F98">
      <w:pPr>
        <w:spacing w:after="0" w:line="240" w:lineRule="auto"/>
        <w:jc w:val="center"/>
        <w:rPr>
          <w:rFonts w:ascii="Times New Roman" w:eastAsia="Times New Roman" w:hAnsi="Times New Roman"/>
          <w:b/>
          <w:sz w:val="24"/>
          <w:szCs w:val="24"/>
          <w:lang w:eastAsia="ru-RU"/>
        </w:rPr>
      </w:pPr>
    </w:p>
    <w:p w:rsidR="005F3873" w:rsidRDefault="005F3873" w:rsidP="00EF2F98">
      <w:pPr>
        <w:spacing w:after="0" w:line="240" w:lineRule="auto"/>
        <w:jc w:val="center"/>
        <w:rPr>
          <w:rFonts w:ascii="Times New Roman" w:eastAsia="Times New Roman" w:hAnsi="Times New Roman"/>
          <w:b/>
          <w:sz w:val="24"/>
          <w:szCs w:val="24"/>
          <w:lang w:eastAsia="ru-RU"/>
        </w:rPr>
      </w:pPr>
    </w:p>
    <w:p w:rsidR="005F3873" w:rsidRDefault="005F3873" w:rsidP="00EF2F98">
      <w:pPr>
        <w:spacing w:after="0" w:line="240" w:lineRule="auto"/>
        <w:jc w:val="center"/>
        <w:rPr>
          <w:rFonts w:ascii="Times New Roman" w:eastAsia="Times New Roman" w:hAnsi="Times New Roman"/>
          <w:b/>
          <w:sz w:val="24"/>
          <w:szCs w:val="24"/>
          <w:lang w:eastAsia="ru-RU"/>
        </w:rPr>
      </w:pPr>
    </w:p>
    <w:p w:rsidR="005F3873" w:rsidRDefault="005F3873" w:rsidP="00EF2F98">
      <w:pPr>
        <w:spacing w:after="0" w:line="240" w:lineRule="auto"/>
        <w:jc w:val="center"/>
        <w:rPr>
          <w:rFonts w:ascii="Times New Roman" w:eastAsia="Times New Roman" w:hAnsi="Times New Roman"/>
          <w:b/>
          <w:sz w:val="24"/>
          <w:szCs w:val="24"/>
          <w:lang w:eastAsia="ru-RU"/>
        </w:rPr>
      </w:pPr>
    </w:p>
    <w:p w:rsidR="005F3873" w:rsidRDefault="005F3873" w:rsidP="00EF2F98">
      <w:pPr>
        <w:spacing w:after="0" w:line="240" w:lineRule="auto"/>
        <w:jc w:val="center"/>
        <w:rPr>
          <w:rFonts w:ascii="Times New Roman" w:eastAsia="Times New Roman" w:hAnsi="Times New Roman"/>
          <w:b/>
          <w:sz w:val="24"/>
          <w:szCs w:val="24"/>
          <w:lang w:eastAsia="ru-RU"/>
        </w:rPr>
      </w:pPr>
    </w:p>
    <w:p w:rsidR="005F3873" w:rsidRDefault="005F3873" w:rsidP="00EF2F98">
      <w:pPr>
        <w:spacing w:after="0" w:line="240" w:lineRule="auto"/>
        <w:jc w:val="center"/>
        <w:rPr>
          <w:rFonts w:ascii="Times New Roman" w:eastAsia="Times New Roman" w:hAnsi="Times New Roman"/>
          <w:b/>
          <w:sz w:val="24"/>
          <w:szCs w:val="24"/>
          <w:lang w:eastAsia="ru-RU"/>
        </w:rPr>
      </w:pPr>
    </w:p>
    <w:p w:rsidR="005F3873" w:rsidRDefault="005F3873" w:rsidP="00EF2F98">
      <w:pPr>
        <w:spacing w:after="0" w:line="240" w:lineRule="auto"/>
        <w:jc w:val="center"/>
        <w:rPr>
          <w:rFonts w:ascii="Times New Roman" w:eastAsia="Times New Roman" w:hAnsi="Times New Roman"/>
          <w:b/>
          <w:sz w:val="24"/>
          <w:szCs w:val="24"/>
          <w:lang w:eastAsia="ru-RU"/>
        </w:rPr>
      </w:pPr>
    </w:p>
    <w:p w:rsidR="005F3873" w:rsidRPr="005F3873" w:rsidRDefault="005F3873"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lastRenderedPageBreak/>
        <w:t xml:space="preserve">ПРИМЕРНЫЙ СОСТАВ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пункта временного размещения (ПВР)</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tabs>
          <w:tab w:val="left" w:pos="2410"/>
        </w:tabs>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 Начальник……………………………………............................…....1</w: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 Заместитель  начальника………………………..…..........................1</w: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3. Группа встречи, приема и размещения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...............5-7</w: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4. Группа учета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……………………...........................3</w: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5. Группа по ООП (пост ООП)……………………………................2</w: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6. Комендантская служба……………………………………………1-2</w: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7. Медицинский пункт ………………………………........................2-3</w: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8. Комната матери и ребенка……………………...............................2</w: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9. Стол справок ......................………………………………………..1</w:t>
      </w:r>
    </w:p>
    <w:p w:rsidR="00EF2F98" w:rsidRPr="005F3873" w:rsidRDefault="00EF2F98" w:rsidP="00EF2F98">
      <w:pPr>
        <w:spacing w:after="0" w:line="240" w:lineRule="auto"/>
        <w:ind w:firstLine="2268"/>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u w:val="single"/>
          <w:lang w:eastAsia="ru-RU"/>
        </w:rPr>
        <w:t>Примечание</w:t>
      </w:r>
      <w:r w:rsidRPr="005F3873">
        <w:rPr>
          <w:rFonts w:ascii="Times New Roman" w:eastAsia="Times New Roman" w:hAnsi="Times New Roman"/>
          <w:sz w:val="24"/>
          <w:szCs w:val="24"/>
          <w:lang w:eastAsia="ru-RU"/>
        </w:rPr>
        <w:t xml:space="preserve">:  При создании </w:t>
      </w:r>
      <w:r w:rsidRPr="005F3873">
        <w:rPr>
          <w:rFonts w:ascii="Times New Roman" w:eastAsia="Times New Roman" w:hAnsi="Times New Roman"/>
          <w:bCs/>
          <w:sz w:val="24"/>
          <w:szCs w:val="24"/>
          <w:lang w:eastAsia="ru-RU"/>
        </w:rPr>
        <w:t>пункта временного размещения</w:t>
      </w:r>
      <w:r w:rsidRPr="005F3873">
        <w:rPr>
          <w:rFonts w:ascii="Times New Roman" w:eastAsia="Times New Roman" w:hAnsi="Times New Roman"/>
          <w:b/>
          <w:sz w:val="24"/>
          <w:szCs w:val="24"/>
          <w:lang w:eastAsia="ru-RU"/>
        </w:rPr>
        <w:t xml:space="preserve"> </w:t>
      </w:r>
      <w:r w:rsidRPr="005F3873">
        <w:rPr>
          <w:rFonts w:ascii="Times New Roman" w:eastAsia="Times New Roman" w:hAnsi="Times New Roman"/>
          <w:sz w:val="24"/>
          <w:szCs w:val="24"/>
          <w:lang w:eastAsia="ru-RU"/>
        </w:rPr>
        <w:t xml:space="preserve">необходимо </w:t>
      </w:r>
    </w:p>
    <w:p w:rsidR="00EF2F98" w:rsidRPr="005F3873" w:rsidRDefault="00EF2F98" w:rsidP="00EF2F98">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учитывать количество эвакуируемого населения:</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до 1 тысячи человек эвакуируемых - ПВР может состоять из 18-20 человек;</w:t>
      </w:r>
    </w:p>
    <w:p w:rsidR="00EF2F98" w:rsidRPr="005F3873" w:rsidRDefault="00EF2F98" w:rsidP="00EF2F98">
      <w:pPr>
        <w:spacing w:after="0" w:line="240" w:lineRule="auto"/>
        <w:ind w:firstLine="720"/>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до 3-х тысяч человек эвакуируемых - ПВР может состоять из 20-33 человек (увеличение численности групп пункта);</w:t>
      </w:r>
    </w:p>
    <w:p w:rsidR="00EF2F98" w:rsidRPr="005F3873" w:rsidRDefault="00EF2F98" w:rsidP="00EF2F98">
      <w:pPr>
        <w:spacing w:after="0" w:line="240" w:lineRule="auto"/>
        <w:ind w:firstLine="720"/>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до 5-ти и выше тысяч человек эвакуируемых - ПВР может состоять из 35-48 человек.</w:t>
      </w:r>
    </w:p>
    <w:p w:rsidR="00EF2F98" w:rsidRPr="005F3873" w:rsidRDefault="00EF2F98" w:rsidP="00EF2F98">
      <w:pPr>
        <w:spacing w:after="0" w:line="240" w:lineRule="auto"/>
        <w:rPr>
          <w:rFonts w:ascii="Times New Roman" w:eastAsia="Times New Roman" w:hAnsi="Times New Roman"/>
          <w:sz w:val="24"/>
          <w:szCs w:val="24"/>
          <w:lang w:eastAsia="ru-RU"/>
        </w:rPr>
      </w:pPr>
    </w:p>
    <w:p w:rsidR="005F3873" w:rsidRDefault="005F3873">
      <w:pP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br w:type="page"/>
      </w:r>
    </w:p>
    <w:p w:rsidR="00EF2F98" w:rsidRPr="005F3873" w:rsidRDefault="00EF2F98" w:rsidP="00EF2F98">
      <w:pPr>
        <w:keepNext/>
        <w:widowControl w:val="0"/>
        <w:spacing w:after="0" w:line="240" w:lineRule="auto"/>
        <w:jc w:val="center"/>
        <w:outlineLvl w:val="5"/>
        <w:rPr>
          <w:rFonts w:ascii="Times New Roman" w:eastAsia="Times New Roman" w:hAnsi="Times New Roman"/>
          <w:b/>
          <w:snapToGrid w:val="0"/>
          <w:sz w:val="24"/>
          <w:szCs w:val="24"/>
          <w:lang w:eastAsia="ru-RU"/>
        </w:rPr>
      </w:pPr>
    </w:p>
    <w:p w:rsidR="00EF2F98" w:rsidRPr="005F3873" w:rsidRDefault="00EF2F98" w:rsidP="00EF2F98">
      <w:pPr>
        <w:keepNext/>
        <w:widowControl w:val="0"/>
        <w:spacing w:after="0" w:line="240" w:lineRule="auto"/>
        <w:jc w:val="center"/>
        <w:outlineLvl w:val="5"/>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Схема организации ПВР</w: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73FD080" wp14:editId="162EB3EA">
                <wp:simplePos x="0" y="0"/>
                <wp:positionH relativeFrom="column">
                  <wp:posOffset>2171700</wp:posOffset>
                </wp:positionH>
                <wp:positionV relativeFrom="paragraph">
                  <wp:posOffset>142875</wp:posOffset>
                </wp:positionV>
                <wp:extent cx="1943735" cy="457200"/>
                <wp:effectExtent l="13335" t="6350" r="5080" b="1270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57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37A" w:rsidRPr="00B774C5" w:rsidRDefault="00A5337A" w:rsidP="00EF2F98">
                            <w:pPr>
                              <w:pStyle w:val="4"/>
                              <w:pBdr>
                                <w:top w:val="double" w:sz="4" w:space="1" w:color="auto"/>
                                <w:left w:val="double" w:sz="4" w:space="4" w:color="auto"/>
                                <w:bottom w:val="double" w:sz="4" w:space="1" w:color="auto"/>
                                <w:right w:val="double" w:sz="4" w:space="4" w:color="auto"/>
                              </w:pBdr>
                              <w:shd w:val="clear" w:color="auto" w:fill="FFFF99"/>
                              <w:rPr>
                                <w:bCs/>
                              </w:rPr>
                            </w:pPr>
                            <w:r>
                              <w:rPr>
                                <w:bCs/>
                              </w:rPr>
                              <w:t>Начальник П</w:t>
                            </w:r>
                            <w:r w:rsidRPr="00B774C5">
                              <w:rPr>
                                <w:bCs/>
                              </w:rPr>
                              <w:t>ВР</w:t>
                            </w:r>
                          </w:p>
                          <w:p w:rsidR="00A5337A" w:rsidRDefault="00A5337A" w:rsidP="00EF2F98">
                            <w:pPr>
                              <w:pBdr>
                                <w:top w:val="double" w:sz="4" w:space="1" w:color="auto"/>
                                <w:left w:val="double" w:sz="4" w:space="4" w:color="auto"/>
                                <w:bottom w:val="double" w:sz="4" w:space="1" w:color="auto"/>
                                <w:right w:val="double" w:sz="4" w:space="4" w:color="auto"/>
                              </w:pBdr>
                              <w:shd w:val="clear" w:color="auto" w:fill="FFCC99"/>
                              <w:jc w:val="center"/>
                              <w:rPr>
                                <w:b/>
                                <w:sz w:val="28"/>
                              </w:rPr>
                            </w:pPr>
                          </w:p>
                          <w:p w:rsidR="00A5337A" w:rsidRDefault="00A5337A" w:rsidP="00EF2F98">
                            <w:pPr>
                              <w:jc w:val="center"/>
                              <w:rPr>
                                <w:sz w:val="28"/>
                              </w:rPr>
                            </w:pPr>
                          </w:p>
                          <w:p w:rsidR="00A5337A" w:rsidRDefault="00A5337A" w:rsidP="00EF2F98">
                            <w:pPr>
                              <w:jc w:val="center"/>
                              <w:rPr>
                                <w:sz w:val="28"/>
                              </w:rPr>
                            </w:pPr>
                          </w:p>
                          <w:p w:rsidR="00A5337A" w:rsidRDefault="00A5337A" w:rsidP="00EF2F98">
                            <w:pPr>
                              <w:jc w:val="center"/>
                            </w:pPr>
                          </w:p>
                          <w:p w:rsidR="00A5337A" w:rsidRDefault="00A5337A" w:rsidP="00EF2F9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26" style="position:absolute;margin-left:171pt;margin-top:11.25pt;width:153.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" filled="f">
                <v:textbox inset="0,0,0,0">
                  <w:txbxContent>
                    <w:p w:rsidR="00A5337A" w:rsidRPr="00B774C5" w:rsidRDefault="00A5337A" w:rsidP="00EF2F98">
                      <w:pPr>
                        <w:pStyle w:val="4"/>
                        <w:pBdr>
                          <w:top w:val="double" w:sz="4" w:space="1" w:color="auto"/>
                          <w:left w:val="double" w:sz="4" w:space="4" w:color="auto"/>
                          <w:bottom w:val="double" w:sz="4" w:space="1" w:color="auto"/>
                          <w:right w:val="double" w:sz="4" w:space="4" w:color="auto"/>
                        </w:pBdr>
                        <w:shd w:val="clear" w:color="auto" w:fill="FFFF99"/>
                        <w:rPr>
                          <w:bCs/>
                        </w:rPr>
                      </w:pPr>
                      <w:r>
                        <w:rPr>
                          <w:bCs/>
                        </w:rPr>
                        <w:t>Начальник П</w:t>
                      </w:r>
                      <w:r w:rsidRPr="00B774C5">
                        <w:rPr>
                          <w:bCs/>
                        </w:rPr>
                        <w:t>ВР</w:t>
                      </w:r>
                    </w:p>
                    <w:p w:rsidR="00A5337A" w:rsidRDefault="00A5337A" w:rsidP="00EF2F98">
                      <w:pPr>
                        <w:pBdr>
                          <w:top w:val="double" w:sz="4" w:space="1" w:color="auto"/>
                          <w:left w:val="double" w:sz="4" w:space="4" w:color="auto"/>
                          <w:bottom w:val="double" w:sz="4" w:space="1" w:color="auto"/>
                          <w:right w:val="double" w:sz="4" w:space="4" w:color="auto"/>
                        </w:pBdr>
                        <w:shd w:val="clear" w:color="auto" w:fill="FFCC99"/>
                        <w:jc w:val="center"/>
                        <w:rPr>
                          <w:b/>
                          <w:sz w:val="28"/>
                        </w:rPr>
                      </w:pPr>
                    </w:p>
                    <w:p w:rsidR="00A5337A" w:rsidRDefault="00A5337A" w:rsidP="00EF2F98">
                      <w:pPr>
                        <w:jc w:val="center"/>
                        <w:rPr>
                          <w:sz w:val="28"/>
                        </w:rPr>
                      </w:pPr>
                    </w:p>
                    <w:p w:rsidR="00A5337A" w:rsidRDefault="00A5337A" w:rsidP="00EF2F98">
                      <w:pPr>
                        <w:jc w:val="center"/>
                        <w:rPr>
                          <w:sz w:val="28"/>
                        </w:rPr>
                      </w:pPr>
                    </w:p>
                    <w:p w:rsidR="00A5337A" w:rsidRDefault="00A5337A" w:rsidP="00EF2F98">
                      <w:pPr>
                        <w:jc w:val="center"/>
                      </w:pPr>
                    </w:p>
                    <w:p w:rsidR="00A5337A" w:rsidRDefault="00A5337A" w:rsidP="00EF2F98">
                      <w:pPr>
                        <w:jc w:val="center"/>
                      </w:pPr>
                    </w:p>
                  </w:txbxContent>
                </v:textbox>
              </v:rect>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58592" behindDoc="0" locked="0" layoutInCell="1" allowOverlap="1" wp14:anchorId="18B8E3B0" wp14:editId="08039BF3">
                <wp:simplePos x="0" y="0"/>
                <wp:positionH relativeFrom="column">
                  <wp:posOffset>3314700</wp:posOffset>
                </wp:positionH>
                <wp:positionV relativeFrom="paragraph">
                  <wp:posOffset>45720</wp:posOffset>
                </wp:positionV>
                <wp:extent cx="0" cy="3543300"/>
                <wp:effectExtent l="13335" t="8255" r="5715" b="1079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6pt" to="261pt,2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fH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"/>
            </w:pict>
          </mc:Fallback>
        </mc:AlternateContent>
      </w:r>
    </w:p>
    <w:p w:rsidR="00EF2F98" w:rsidRPr="005F3873" w:rsidRDefault="00EF2F98" w:rsidP="00EF2F98">
      <w:pPr>
        <w:spacing w:after="0" w:line="240" w:lineRule="auto"/>
        <w:ind w:left="720" w:firstLine="720"/>
        <w:rPr>
          <w:rFonts w:ascii="Times New Roman" w:eastAsia="Times New Roman" w:hAnsi="Times New Roman"/>
          <w:b/>
          <w:bCs/>
          <w:sz w:val="24"/>
          <w:szCs w:val="24"/>
          <w:lang w:eastAsia="ru-RU"/>
        </w:rPr>
      </w:pPr>
      <w:r w:rsidRPr="005F3873">
        <w:rPr>
          <w:rFonts w:ascii="Times New Roman" w:eastAsia="Times New Roman" w:hAnsi="Times New Roman"/>
          <w:b/>
          <w:sz w:val="24"/>
          <w:szCs w:val="24"/>
          <w:lang w:eastAsia="ru-RU"/>
        </w:rPr>
        <w:t xml:space="preserve">Г р у п </w:t>
      </w:r>
      <w:proofErr w:type="spellStart"/>
      <w:r w:rsidRPr="005F3873">
        <w:rPr>
          <w:rFonts w:ascii="Times New Roman" w:eastAsia="Times New Roman" w:hAnsi="Times New Roman"/>
          <w:b/>
          <w:sz w:val="24"/>
          <w:szCs w:val="24"/>
          <w:lang w:eastAsia="ru-RU"/>
        </w:rPr>
        <w:t>п</w:t>
      </w:r>
      <w:proofErr w:type="spellEnd"/>
      <w:r w:rsidRPr="005F3873">
        <w:rPr>
          <w:rFonts w:ascii="Times New Roman" w:eastAsia="Times New Roman" w:hAnsi="Times New Roman"/>
          <w:b/>
          <w:sz w:val="24"/>
          <w:szCs w:val="24"/>
          <w:lang w:eastAsia="ru-RU"/>
        </w:rPr>
        <w:t xml:space="preserve"> ы </w:t>
      </w:r>
      <w:r w:rsidRPr="005F3873">
        <w:rPr>
          <w:rFonts w:ascii="Times New Roman" w:eastAsia="Times New Roman" w:hAnsi="Times New Roman"/>
          <w:b/>
          <w:sz w:val="24"/>
          <w:szCs w:val="24"/>
          <w:lang w:eastAsia="ru-RU"/>
        </w:rPr>
        <w:tab/>
      </w:r>
      <w:r w:rsidRPr="005F3873">
        <w:rPr>
          <w:rFonts w:ascii="Times New Roman" w:eastAsia="Times New Roman" w:hAnsi="Times New Roman"/>
          <w:b/>
          <w:sz w:val="24"/>
          <w:szCs w:val="24"/>
          <w:lang w:eastAsia="ru-RU"/>
        </w:rPr>
        <w:tab/>
      </w:r>
      <w:r w:rsidRPr="005F3873">
        <w:rPr>
          <w:rFonts w:ascii="Times New Roman" w:eastAsia="Times New Roman" w:hAnsi="Times New Roman"/>
          <w:b/>
          <w:sz w:val="24"/>
          <w:szCs w:val="24"/>
          <w:lang w:eastAsia="ru-RU"/>
        </w:rPr>
        <w:tab/>
      </w:r>
      <w:r w:rsidRPr="005F3873">
        <w:rPr>
          <w:rFonts w:ascii="Times New Roman" w:eastAsia="Times New Roman" w:hAnsi="Times New Roman"/>
          <w:b/>
          <w:sz w:val="24"/>
          <w:szCs w:val="24"/>
          <w:lang w:eastAsia="ru-RU"/>
        </w:rPr>
        <w:tab/>
      </w:r>
      <w:r w:rsidRPr="005F3873">
        <w:rPr>
          <w:rFonts w:ascii="Times New Roman" w:eastAsia="Times New Roman" w:hAnsi="Times New Roman"/>
          <w:b/>
          <w:sz w:val="24"/>
          <w:szCs w:val="24"/>
          <w:lang w:eastAsia="ru-RU"/>
        </w:rPr>
        <w:tab/>
      </w:r>
      <w:r w:rsidRPr="005F3873">
        <w:rPr>
          <w:rFonts w:ascii="Times New Roman" w:eastAsia="Times New Roman" w:hAnsi="Times New Roman"/>
          <w:b/>
          <w:sz w:val="24"/>
          <w:szCs w:val="24"/>
          <w:lang w:eastAsia="ru-RU"/>
        </w:rPr>
        <w:tab/>
      </w:r>
      <w:r w:rsidRPr="005F3873">
        <w:rPr>
          <w:rFonts w:ascii="Times New Roman" w:eastAsia="Times New Roman" w:hAnsi="Times New Roman"/>
          <w:b/>
          <w:sz w:val="24"/>
          <w:szCs w:val="24"/>
          <w:lang w:eastAsia="ru-RU"/>
        </w:rPr>
        <w:tab/>
      </w:r>
      <w:r w:rsidRPr="005F3873">
        <w:rPr>
          <w:rFonts w:ascii="Times New Roman" w:eastAsia="Times New Roman" w:hAnsi="Times New Roman"/>
          <w:b/>
          <w:bCs/>
          <w:sz w:val="24"/>
          <w:szCs w:val="24"/>
          <w:lang w:eastAsia="ru-RU"/>
        </w:rPr>
        <w:t xml:space="preserve">Г р у п </w:t>
      </w:r>
      <w:proofErr w:type="spellStart"/>
      <w:r w:rsidRPr="005F3873">
        <w:rPr>
          <w:rFonts w:ascii="Times New Roman" w:eastAsia="Times New Roman" w:hAnsi="Times New Roman"/>
          <w:b/>
          <w:bCs/>
          <w:sz w:val="24"/>
          <w:szCs w:val="24"/>
          <w:lang w:eastAsia="ru-RU"/>
        </w:rPr>
        <w:t>п</w:t>
      </w:r>
      <w:proofErr w:type="spellEnd"/>
      <w:r w:rsidRPr="005F3873">
        <w:rPr>
          <w:rFonts w:ascii="Times New Roman" w:eastAsia="Times New Roman" w:hAnsi="Times New Roman"/>
          <w:b/>
          <w:bCs/>
          <w:sz w:val="24"/>
          <w:szCs w:val="24"/>
          <w:lang w:eastAsia="ru-RU"/>
        </w:rPr>
        <w:t xml:space="preserve"> ы</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0" allowOverlap="1" wp14:anchorId="0D8277EC" wp14:editId="613F4684">
                <wp:simplePos x="0" y="0"/>
                <wp:positionH relativeFrom="column">
                  <wp:posOffset>83820</wp:posOffset>
                </wp:positionH>
                <wp:positionV relativeFrom="paragraph">
                  <wp:posOffset>22860</wp:posOffset>
                </wp:positionV>
                <wp:extent cx="2835275" cy="568325"/>
                <wp:effectExtent l="11430" t="13335" r="10795" b="889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683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r w:rsidRPr="00B774C5">
                              <w:rPr>
                                <w:b/>
                                <w:sz w:val="24"/>
                              </w:rPr>
                              <w:t>Встречи, приема и размещения</w:t>
                            </w:r>
                          </w:p>
                          <w:p w:rsidR="00A5337A" w:rsidRDefault="00A5337A" w:rsidP="00EF2F98">
                            <w:pPr>
                              <w:pStyle w:val="a8"/>
                              <w:pBdr>
                                <w:top w:val="double" w:sz="4" w:space="1" w:color="auto"/>
                                <w:left w:val="double" w:sz="4" w:space="4" w:color="auto"/>
                                <w:bottom w:val="double" w:sz="4" w:space="1" w:color="auto"/>
                                <w:right w:val="double" w:sz="4" w:space="4" w:color="auto"/>
                              </w:pBdr>
                              <w:shd w:val="clear" w:color="auto" w:fill="FFFF99"/>
                              <w:jc w:val="center"/>
                              <w:rPr>
                                <w:sz w:val="24"/>
                              </w:rPr>
                            </w:pPr>
                            <w:proofErr w:type="spellStart"/>
                            <w:r w:rsidRPr="00B774C5">
                              <w:rPr>
                                <w:b/>
                                <w:sz w:val="24"/>
                              </w:rPr>
                              <w:t>эваконаселения</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27" style="position:absolute;left:0;text-align:left;margin-left:6.6pt;margin-top:1.8pt;width:223.2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" o:allowincell="f" filled="f">
                <v:textbox inset="0,0,0,0">
                  <w:txbxContent>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r w:rsidRPr="00B774C5">
                        <w:rPr>
                          <w:b/>
                          <w:sz w:val="24"/>
                        </w:rPr>
                        <w:t>Встречи, приема и размещения</w:t>
                      </w:r>
                    </w:p>
                    <w:p w:rsidR="00A5337A" w:rsidRDefault="00A5337A" w:rsidP="00EF2F98">
                      <w:pPr>
                        <w:pStyle w:val="a8"/>
                        <w:pBdr>
                          <w:top w:val="double" w:sz="4" w:space="1" w:color="auto"/>
                          <w:left w:val="double" w:sz="4" w:space="4" w:color="auto"/>
                          <w:bottom w:val="double" w:sz="4" w:space="1" w:color="auto"/>
                          <w:right w:val="double" w:sz="4" w:space="4" w:color="auto"/>
                        </w:pBdr>
                        <w:shd w:val="clear" w:color="auto" w:fill="FFFF99"/>
                        <w:jc w:val="center"/>
                        <w:rPr>
                          <w:sz w:val="24"/>
                        </w:rPr>
                      </w:pPr>
                      <w:proofErr w:type="spellStart"/>
                      <w:r w:rsidRPr="00B774C5">
                        <w:rPr>
                          <w:b/>
                          <w:sz w:val="24"/>
                        </w:rPr>
                        <w:t>эваконаселения</w:t>
                      </w:r>
                      <w:proofErr w:type="spellEnd"/>
                    </w:p>
                  </w:txbxContent>
                </v:textbox>
              </v:rect>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0" allowOverlap="1" wp14:anchorId="53810F1E" wp14:editId="192DD196">
                <wp:simplePos x="0" y="0"/>
                <wp:positionH relativeFrom="column">
                  <wp:posOffset>3487420</wp:posOffset>
                </wp:positionH>
                <wp:positionV relativeFrom="paragraph">
                  <wp:posOffset>58420</wp:posOffset>
                </wp:positionV>
                <wp:extent cx="2743835" cy="549275"/>
                <wp:effectExtent l="5080" t="10795" r="13335" b="1143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549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r w:rsidRPr="00B774C5">
                              <w:rPr>
                                <w:b/>
                                <w:sz w:val="24"/>
                              </w:rPr>
                              <w:t xml:space="preserve">Учета </w:t>
                            </w:r>
                            <w:proofErr w:type="spellStart"/>
                            <w:r w:rsidRPr="00B774C5">
                              <w:rPr>
                                <w:b/>
                                <w:sz w:val="24"/>
                              </w:rPr>
                              <w:t>эваконаселения</w:t>
                            </w:r>
                            <w:proofErr w:type="spellEnd"/>
                          </w:p>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28" style="position:absolute;left:0;text-align:left;margin-left:274.6pt;margin-top:4.6pt;width:216.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" o:allowincell="f" filled="f">
                <v:textbox inset="0,0,0,0">
                  <w:txbxContent>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r w:rsidRPr="00B774C5">
                        <w:rPr>
                          <w:b/>
                          <w:sz w:val="24"/>
                        </w:rPr>
                        <w:t xml:space="preserve">Учета </w:t>
                      </w:r>
                      <w:proofErr w:type="spellStart"/>
                      <w:r w:rsidRPr="00B774C5">
                        <w:rPr>
                          <w:b/>
                          <w:sz w:val="24"/>
                        </w:rPr>
                        <w:t>эваконаселения</w:t>
                      </w:r>
                      <w:proofErr w:type="spellEnd"/>
                    </w:p>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p>
                  </w:txbxContent>
                </v:textbox>
              </v:rect>
            </w:pict>
          </mc:Fallback>
        </mc:AlternateConten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0" allowOverlap="1" wp14:anchorId="0DCE193F" wp14:editId="36AB50BE">
                <wp:simplePos x="0" y="0"/>
                <wp:positionH relativeFrom="column">
                  <wp:posOffset>2934335</wp:posOffset>
                </wp:positionH>
                <wp:positionV relativeFrom="paragraph">
                  <wp:posOffset>113030</wp:posOffset>
                </wp:positionV>
                <wp:extent cx="548640" cy="0"/>
                <wp:effectExtent l="13970" t="12700" r="8890" b="635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274.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" o:allowincell="f"/>
            </w:pict>
          </mc:Fallback>
        </mc:AlternateContent>
      </w:r>
    </w:p>
    <w:p w:rsidR="00EF2F98" w:rsidRPr="005F3873" w:rsidRDefault="00EF2F98" w:rsidP="00EF2F98">
      <w:pPr>
        <w:tabs>
          <w:tab w:val="left" w:pos="4536"/>
          <w:tab w:val="left" w:pos="5245"/>
        </w:tabs>
        <w:spacing w:after="0" w:line="240" w:lineRule="auto"/>
        <w:rPr>
          <w:rFonts w:ascii="Times New Roman" w:eastAsia="Times New Roman" w:hAnsi="Times New Roman"/>
          <w:sz w:val="24"/>
          <w:szCs w:val="24"/>
          <w:lang w:eastAsia="ru-RU"/>
        </w:rPr>
      </w:pPr>
    </w:p>
    <w:p w:rsidR="00EF2F98" w:rsidRPr="005F3873" w:rsidRDefault="00EF2F98" w:rsidP="00EF2F98">
      <w:pPr>
        <w:tabs>
          <w:tab w:val="left" w:pos="142"/>
        </w:tabs>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65454E1B" wp14:editId="2ED24DC8">
                <wp:simplePos x="0" y="0"/>
                <wp:positionH relativeFrom="column">
                  <wp:posOffset>3543300</wp:posOffset>
                </wp:positionH>
                <wp:positionV relativeFrom="paragraph">
                  <wp:posOffset>191135</wp:posOffset>
                </wp:positionV>
                <wp:extent cx="2743835" cy="556260"/>
                <wp:effectExtent l="13335" t="8890" r="5080" b="63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5562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37A"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sz w:val="24"/>
                              </w:rPr>
                            </w:pPr>
                            <w:r>
                              <w:rPr>
                                <w:sz w:val="24"/>
                              </w:rPr>
                              <w:t xml:space="preserve"> </w:t>
                            </w:r>
                          </w:p>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r w:rsidRPr="00B774C5">
                              <w:rPr>
                                <w:b/>
                                <w:sz w:val="24"/>
                              </w:rPr>
                              <w:t>Комендант</w:t>
                            </w:r>
                          </w:p>
                          <w:p w:rsidR="00A5337A"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sz w:val="28"/>
                              </w:rPr>
                            </w:pPr>
                            <w:r>
                              <w:rPr>
                                <w:sz w:val="28"/>
                              </w:rPr>
                              <w:t xml:space="preserve"> </w:t>
                            </w:r>
                          </w:p>
                          <w:p w:rsidR="00A5337A" w:rsidRDefault="00A5337A" w:rsidP="00EF2F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9" style="position:absolute;margin-left:279pt;margin-top:15.05pt;width:216.05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" filled="f">
                <v:textbox inset="0,0,0,0">
                  <w:txbxContent>
                    <w:p w:rsidR="00A5337A"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sz w:val="24"/>
                        </w:rPr>
                      </w:pPr>
                      <w:r>
                        <w:rPr>
                          <w:sz w:val="24"/>
                        </w:rPr>
                        <w:t xml:space="preserve"> </w:t>
                      </w:r>
                    </w:p>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r w:rsidRPr="00B774C5">
                        <w:rPr>
                          <w:b/>
                          <w:sz w:val="24"/>
                        </w:rPr>
                        <w:t>Комендант</w:t>
                      </w:r>
                    </w:p>
                    <w:p w:rsidR="00A5337A"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sz w:val="28"/>
                        </w:rPr>
                      </w:pPr>
                      <w:r>
                        <w:rPr>
                          <w:sz w:val="28"/>
                        </w:rPr>
                        <w:t xml:space="preserve"> </w:t>
                      </w:r>
                    </w:p>
                    <w:p w:rsidR="00A5337A" w:rsidRDefault="00A5337A" w:rsidP="00EF2F98"/>
                  </w:txbxContent>
                </v:textbox>
              </v:rect>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0" allowOverlap="1" wp14:anchorId="54FEC1AE" wp14:editId="4C5909C0">
                <wp:simplePos x="0" y="0"/>
                <wp:positionH relativeFrom="column">
                  <wp:posOffset>104140</wp:posOffset>
                </wp:positionH>
                <wp:positionV relativeFrom="paragraph">
                  <wp:posOffset>170180</wp:posOffset>
                </wp:positionV>
                <wp:extent cx="2835275" cy="551180"/>
                <wp:effectExtent l="12700" t="6985" r="9525" b="1333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511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r w:rsidRPr="00B774C5">
                              <w:rPr>
                                <w:b/>
                                <w:sz w:val="24"/>
                              </w:rPr>
                              <w:t>Медицинский пункт</w:t>
                            </w:r>
                          </w:p>
                          <w:p w:rsidR="00A5337A" w:rsidRDefault="00A5337A" w:rsidP="00EF2F98">
                            <w:pPr>
                              <w:pBdr>
                                <w:top w:val="double" w:sz="4" w:space="1" w:color="auto"/>
                                <w:left w:val="double" w:sz="4" w:space="4" w:color="auto"/>
                                <w:bottom w:val="double" w:sz="4" w:space="1" w:color="auto"/>
                                <w:right w:val="double" w:sz="4" w:space="4" w:color="auto"/>
                              </w:pBdr>
                              <w:shd w:val="clear" w:color="auto" w:fill="FFFF99"/>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30" style="position:absolute;margin-left:8.2pt;margin-top:13.4pt;width:223.25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" o:allowincell="f" filled="f">
                <v:textbox inset="0,0,0,0">
                  <w:txbxContent>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r w:rsidRPr="00B774C5">
                        <w:rPr>
                          <w:b/>
                          <w:sz w:val="24"/>
                        </w:rPr>
                        <w:t>Медицинский пункт</w:t>
                      </w:r>
                    </w:p>
                    <w:p w:rsidR="00A5337A" w:rsidRDefault="00A5337A" w:rsidP="00EF2F98">
                      <w:pPr>
                        <w:pBdr>
                          <w:top w:val="double" w:sz="4" w:space="1" w:color="auto"/>
                          <w:left w:val="double" w:sz="4" w:space="4" w:color="auto"/>
                          <w:bottom w:val="double" w:sz="4" w:space="1" w:color="auto"/>
                          <w:right w:val="double" w:sz="4" w:space="4" w:color="auto"/>
                        </w:pBdr>
                        <w:shd w:val="clear" w:color="auto" w:fill="FFFF99"/>
                        <w:jc w:val="center"/>
                      </w:pPr>
                    </w:p>
                  </w:txbxContent>
                </v:textbox>
              </v:rect>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0" allowOverlap="1" wp14:anchorId="0ED7E6EA" wp14:editId="0BC26286">
                <wp:simplePos x="0" y="0"/>
                <wp:positionH relativeFrom="column">
                  <wp:posOffset>2938780</wp:posOffset>
                </wp:positionH>
                <wp:positionV relativeFrom="paragraph">
                  <wp:posOffset>43815</wp:posOffset>
                </wp:positionV>
                <wp:extent cx="549275" cy="635"/>
                <wp:effectExtent l="8890" t="12065" r="13335" b="635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3.45pt" to="27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" o:allowincell="f"/>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3B4A550B" wp14:editId="2DAD60D6">
                <wp:simplePos x="0" y="0"/>
                <wp:positionH relativeFrom="column">
                  <wp:posOffset>3494405</wp:posOffset>
                </wp:positionH>
                <wp:positionV relativeFrom="paragraph">
                  <wp:posOffset>64135</wp:posOffset>
                </wp:positionV>
                <wp:extent cx="2835275" cy="731520"/>
                <wp:effectExtent l="12065" t="9525" r="10160" b="1143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7315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37A"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sz w:val="24"/>
                              </w:rPr>
                            </w:pPr>
                          </w:p>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r w:rsidRPr="00B774C5">
                              <w:rPr>
                                <w:b/>
                                <w:sz w:val="24"/>
                              </w:rPr>
                              <w:t xml:space="preserve">Группа охраны </w:t>
                            </w:r>
                            <w:proofErr w:type="gramStart"/>
                            <w:r w:rsidRPr="00B774C5">
                              <w:rPr>
                                <w:b/>
                                <w:sz w:val="24"/>
                              </w:rPr>
                              <w:t>общественного</w:t>
                            </w:r>
                            <w:proofErr w:type="gramEnd"/>
                          </w:p>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r w:rsidRPr="00B774C5">
                              <w:rPr>
                                <w:b/>
                                <w:sz w:val="24"/>
                              </w:rPr>
                              <w:t xml:space="preserve"> порядка</w:t>
                            </w:r>
                          </w:p>
                          <w:p w:rsidR="00A5337A" w:rsidRDefault="00A5337A" w:rsidP="00EF2F98">
                            <w:pPr>
                              <w:pBdr>
                                <w:top w:val="double" w:sz="4" w:space="1" w:color="auto"/>
                                <w:left w:val="double" w:sz="4" w:space="4" w:color="auto"/>
                                <w:bottom w:val="double" w:sz="4" w:space="1" w:color="auto"/>
                                <w:right w:val="double" w:sz="4" w:space="4" w:color="auto"/>
                              </w:pBdr>
                              <w:shd w:val="clear" w:color="auto" w:fill="FFFF9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31" style="position:absolute;margin-left:275.15pt;margin-top:5.05pt;width:223.25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" filled="f">
                <v:textbox inset="0,0,0,0">
                  <w:txbxContent>
                    <w:p w:rsidR="00A5337A"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sz w:val="24"/>
                        </w:rPr>
                      </w:pPr>
                    </w:p>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r w:rsidRPr="00B774C5">
                        <w:rPr>
                          <w:b/>
                          <w:sz w:val="24"/>
                        </w:rPr>
                        <w:t xml:space="preserve">Группа охраны </w:t>
                      </w:r>
                      <w:proofErr w:type="gramStart"/>
                      <w:r w:rsidRPr="00B774C5">
                        <w:rPr>
                          <w:b/>
                          <w:sz w:val="24"/>
                        </w:rPr>
                        <w:t>общественного</w:t>
                      </w:r>
                      <w:proofErr w:type="gramEnd"/>
                    </w:p>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b/>
                          <w:sz w:val="24"/>
                        </w:rPr>
                      </w:pPr>
                      <w:r w:rsidRPr="00B774C5">
                        <w:rPr>
                          <w:b/>
                          <w:sz w:val="24"/>
                        </w:rPr>
                        <w:t xml:space="preserve"> порядка</w:t>
                      </w:r>
                    </w:p>
                    <w:p w:rsidR="00A5337A" w:rsidRDefault="00A5337A" w:rsidP="00EF2F98">
                      <w:pPr>
                        <w:pBdr>
                          <w:top w:val="double" w:sz="4" w:space="1" w:color="auto"/>
                          <w:left w:val="double" w:sz="4" w:space="4" w:color="auto"/>
                          <w:bottom w:val="double" w:sz="4" w:space="1" w:color="auto"/>
                          <w:right w:val="double" w:sz="4" w:space="4" w:color="auto"/>
                        </w:pBdr>
                        <w:shd w:val="clear" w:color="auto" w:fill="FFFF99"/>
                      </w:pPr>
                    </w:p>
                  </w:txbxContent>
                </v:textbox>
              </v:rect>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0" allowOverlap="1" wp14:anchorId="6F68C369" wp14:editId="211D92E6">
                <wp:simplePos x="0" y="0"/>
                <wp:positionH relativeFrom="column">
                  <wp:posOffset>104140</wp:posOffset>
                </wp:positionH>
                <wp:positionV relativeFrom="paragraph">
                  <wp:posOffset>64135</wp:posOffset>
                </wp:positionV>
                <wp:extent cx="2835275" cy="677545"/>
                <wp:effectExtent l="12700" t="9525" r="9525" b="825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6775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37A"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sz w:val="24"/>
                              </w:rPr>
                            </w:pPr>
                          </w:p>
                          <w:p w:rsidR="00A5337A" w:rsidRPr="00B774C5" w:rsidRDefault="00A5337A" w:rsidP="00EF2F98">
                            <w:pPr>
                              <w:pStyle w:val="7"/>
                              <w:widowControl/>
                              <w:pBdr>
                                <w:top w:val="double" w:sz="4" w:space="1" w:color="auto"/>
                                <w:left w:val="double" w:sz="4" w:space="4" w:color="auto"/>
                                <w:bottom w:val="double" w:sz="4" w:space="1" w:color="auto"/>
                                <w:right w:val="double" w:sz="4" w:space="4" w:color="auto"/>
                              </w:pBdr>
                              <w:shd w:val="clear" w:color="auto" w:fill="FFFF99"/>
                              <w:rPr>
                                <w:b/>
                                <w:snapToGrid/>
                              </w:rPr>
                            </w:pPr>
                            <w:r w:rsidRPr="00B774C5">
                              <w:rPr>
                                <w:b/>
                                <w:snapToGrid/>
                              </w:rPr>
                              <w:t>Комната  матери и ребенка</w:t>
                            </w:r>
                          </w:p>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rPr>
                                <w:b/>
                              </w:rPr>
                            </w:pPr>
                          </w:p>
                          <w:p w:rsidR="00A5337A" w:rsidRDefault="00A5337A" w:rsidP="00EF2F98">
                            <w:pPr>
                              <w:pBdr>
                                <w:top w:val="double" w:sz="4" w:space="1" w:color="auto"/>
                                <w:left w:val="double" w:sz="4" w:space="4" w:color="auto"/>
                                <w:bottom w:val="double" w:sz="4" w:space="1" w:color="auto"/>
                                <w:right w:val="double" w:sz="4" w:space="4" w:color="auto"/>
                              </w:pBdr>
                              <w:shd w:val="clear" w:color="auto" w:fill="FFFF9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32" style="position:absolute;margin-left:8.2pt;margin-top:5.05pt;width:223.25pt;height:5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" o:allowincell="f" filled="f">
                <v:textbox inset="0,0,0,0">
                  <w:txbxContent>
                    <w:p w:rsidR="00A5337A" w:rsidRDefault="00A5337A" w:rsidP="00EF2F98">
                      <w:pPr>
                        <w:pBdr>
                          <w:top w:val="double" w:sz="4" w:space="1" w:color="auto"/>
                          <w:left w:val="double" w:sz="4" w:space="4" w:color="auto"/>
                          <w:bottom w:val="double" w:sz="4" w:space="1" w:color="auto"/>
                          <w:right w:val="double" w:sz="4" w:space="4" w:color="auto"/>
                        </w:pBdr>
                        <w:shd w:val="clear" w:color="auto" w:fill="FFFF99"/>
                        <w:jc w:val="center"/>
                        <w:rPr>
                          <w:sz w:val="24"/>
                        </w:rPr>
                      </w:pPr>
                    </w:p>
                    <w:p w:rsidR="00A5337A" w:rsidRPr="00B774C5" w:rsidRDefault="00A5337A" w:rsidP="00EF2F98">
                      <w:pPr>
                        <w:pStyle w:val="7"/>
                        <w:widowControl/>
                        <w:pBdr>
                          <w:top w:val="double" w:sz="4" w:space="1" w:color="auto"/>
                          <w:left w:val="double" w:sz="4" w:space="4" w:color="auto"/>
                          <w:bottom w:val="double" w:sz="4" w:space="1" w:color="auto"/>
                          <w:right w:val="double" w:sz="4" w:space="4" w:color="auto"/>
                        </w:pBdr>
                        <w:shd w:val="clear" w:color="auto" w:fill="FFFF99"/>
                        <w:rPr>
                          <w:b/>
                          <w:snapToGrid/>
                        </w:rPr>
                      </w:pPr>
                      <w:r w:rsidRPr="00B774C5">
                        <w:rPr>
                          <w:b/>
                          <w:snapToGrid/>
                        </w:rPr>
                        <w:t>Комната  матери и ребенка</w:t>
                      </w:r>
                    </w:p>
                    <w:p w:rsidR="00A5337A" w:rsidRPr="00B774C5" w:rsidRDefault="00A5337A" w:rsidP="00EF2F98">
                      <w:pPr>
                        <w:pBdr>
                          <w:top w:val="double" w:sz="4" w:space="1" w:color="auto"/>
                          <w:left w:val="double" w:sz="4" w:space="4" w:color="auto"/>
                          <w:bottom w:val="double" w:sz="4" w:space="1" w:color="auto"/>
                          <w:right w:val="double" w:sz="4" w:space="4" w:color="auto"/>
                        </w:pBdr>
                        <w:shd w:val="clear" w:color="auto" w:fill="FFFF99"/>
                        <w:rPr>
                          <w:b/>
                        </w:rPr>
                      </w:pPr>
                    </w:p>
                    <w:p w:rsidR="00A5337A" w:rsidRDefault="00A5337A" w:rsidP="00EF2F98">
                      <w:pPr>
                        <w:pBdr>
                          <w:top w:val="double" w:sz="4" w:space="1" w:color="auto"/>
                          <w:left w:val="double" w:sz="4" w:space="4" w:color="auto"/>
                          <w:bottom w:val="double" w:sz="4" w:space="1" w:color="auto"/>
                          <w:right w:val="double" w:sz="4" w:space="4" w:color="auto"/>
                        </w:pBdr>
                        <w:shd w:val="clear" w:color="auto" w:fill="FFFF99"/>
                      </w:pPr>
                    </w:p>
                  </w:txbxContent>
                </v:textbox>
              </v:rect>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0" allowOverlap="1" wp14:anchorId="06994FDC" wp14:editId="42995748">
                <wp:simplePos x="0" y="0"/>
                <wp:positionH relativeFrom="column">
                  <wp:posOffset>2938780</wp:posOffset>
                </wp:positionH>
                <wp:positionV relativeFrom="paragraph">
                  <wp:posOffset>137795</wp:posOffset>
                </wp:positionV>
                <wp:extent cx="549275" cy="635"/>
                <wp:effectExtent l="8890" t="10795" r="13335" b="762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10.85pt" to="274.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" o:allowincell="f"/>
            </w:pict>
          </mc:Fallback>
        </mc:AlternateContent>
      </w:r>
    </w:p>
    <w:p w:rsidR="00EF2F98" w:rsidRPr="005F3873" w:rsidRDefault="00EF2F98" w:rsidP="00EF2F98">
      <w:pPr>
        <w:tabs>
          <w:tab w:val="left" w:pos="426"/>
          <w:tab w:val="left" w:pos="4536"/>
        </w:tabs>
        <w:spacing w:after="0" w:line="240" w:lineRule="auto"/>
        <w:ind w:firstLine="142"/>
        <w:rPr>
          <w:rFonts w:ascii="Times New Roman" w:eastAsia="Times New Roman" w:hAnsi="Times New Roman"/>
          <w:sz w:val="24"/>
          <w:szCs w:val="24"/>
          <w:lang w:eastAsia="ru-RU"/>
        </w:rPr>
      </w:pP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w: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ind w:firstLine="709"/>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0FB62D04" wp14:editId="5AE9AD58">
                <wp:simplePos x="0" y="0"/>
                <wp:positionH relativeFrom="column">
                  <wp:posOffset>1714500</wp:posOffset>
                </wp:positionH>
                <wp:positionV relativeFrom="paragraph">
                  <wp:posOffset>145415</wp:posOffset>
                </wp:positionV>
                <wp:extent cx="2743835" cy="722630"/>
                <wp:effectExtent l="13335" t="8255" r="5080" b="1206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7226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37A" w:rsidRPr="00B774C5" w:rsidRDefault="00A5337A" w:rsidP="00EF2F98">
                            <w:pPr>
                              <w:pBdr>
                                <w:top w:val="double" w:sz="4" w:space="1" w:color="auto"/>
                                <w:bottom w:val="double" w:sz="4" w:space="1" w:color="auto"/>
                              </w:pBdr>
                              <w:shd w:val="clear" w:color="auto" w:fill="FFFF99"/>
                              <w:jc w:val="center"/>
                              <w:rPr>
                                <w:b/>
                                <w:sz w:val="24"/>
                              </w:rPr>
                            </w:pPr>
                          </w:p>
                          <w:p w:rsidR="00A5337A" w:rsidRPr="00B774C5" w:rsidRDefault="00A5337A" w:rsidP="00EF2F98">
                            <w:pPr>
                              <w:pBdr>
                                <w:top w:val="double" w:sz="4" w:space="1" w:color="auto"/>
                                <w:bottom w:val="double" w:sz="4" w:space="1" w:color="auto"/>
                              </w:pBdr>
                              <w:shd w:val="clear" w:color="auto" w:fill="FFFF99"/>
                              <w:jc w:val="center"/>
                              <w:rPr>
                                <w:b/>
                                <w:sz w:val="24"/>
                              </w:rPr>
                            </w:pPr>
                            <w:r w:rsidRPr="00B774C5">
                              <w:rPr>
                                <w:b/>
                                <w:sz w:val="24"/>
                              </w:rPr>
                              <w:t>Стол справок</w:t>
                            </w:r>
                          </w:p>
                          <w:p w:rsidR="00A5337A" w:rsidRDefault="00A5337A" w:rsidP="00EF2F98">
                            <w:pPr>
                              <w:pBdr>
                                <w:top w:val="double" w:sz="4" w:space="1" w:color="auto"/>
                                <w:bottom w:val="double" w:sz="4" w:space="1" w:color="auto"/>
                              </w:pBdr>
                              <w:shd w:val="clear" w:color="auto" w:fill="FFFF99"/>
                              <w:jc w:val="center"/>
                              <w:rPr>
                                <w:sz w:val="24"/>
                              </w:rPr>
                            </w:pPr>
                          </w:p>
                          <w:p w:rsidR="00A5337A" w:rsidRDefault="00A5337A" w:rsidP="00EF2F98">
                            <w:pPr>
                              <w:pBdr>
                                <w:top w:val="double" w:sz="4" w:space="1" w:color="auto"/>
                                <w:bottom w:val="double" w:sz="4" w:space="1" w:color="auto"/>
                              </w:pBdr>
                              <w:shd w:val="clear" w:color="auto" w:fill="FFFF99"/>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33" style="position:absolute;left:0;text-align:left;margin-left:135pt;margin-top:11.45pt;width:216.05pt;height:5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" filled="f">
                <v:textbox inset="0,0,0,0">
                  <w:txbxContent>
                    <w:p w:rsidR="00A5337A" w:rsidRPr="00B774C5" w:rsidRDefault="00A5337A" w:rsidP="00EF2F98">
                      <w:pPr>
                        <w:pBdr>
                          <w:top w:val="double" w:sz="4" w:space="1" w:color="auto"/>
                          <w:bottom w:val="double" w:sz="4" w:space="1" w:color="auto"/>
                        </w:pBdr>
                        <w:shd w:val="clear" w:color="auto" w:fill="FFFF99"/>
                        <w:jc w:val="center"/>
                        <w:rPr>
                          <w:b/>
                          <w:sz w:val="24"/>
                        </w:rPr>
                      </w:pPr>
                    </w:p>
                    <w:p w:rsidR="00A5337A" w:rsidRPr="00B774C5" w:rsidRDefault="00A5337A" w:rsidP="00EF2F98">
                      <w:pPr>
                        <w:pBdr>
                          <w:top w:val="double" w:sz="4" w:space="1" w:color="auto"/>
                          <w:bottom w:val="double" w:sz="4" w:space="1" w:color="auto"/>
                        </w:pBdr>
                        <w:shd w:val="clear" w:color="auto" w:fill="FFFF99"/>
                        <w:jc w:val="center"/>
                        <w:rPr>
                          <w:b/>
                          <w:sz w:val="24"/>
                        </w:rPr>
                      </w:pPr>
                      <w:r w:rsidRPr="00B774C5">
                        <w:rPr>
                          <w:b/>
                          <w:sz w:val="24"/>
                        </w:rPr>
                        <w:t>Стол справок</w:t>
                      </w:r>
                    </w:p>
                    <w:p w:rsidR="00A5337A" w:rsidRDefault="00A5337A" w:rsidP="00EF2F98">
                      <w:pPr>
                        <w:pBdr>
                          <w:top w:val="double" w:sz="4" w:space="1" w:color="auto"/>
                          <w:bottom w:val="double" w:sz="4" w:space="1" w:color="auto"/>
                        </w:pBdr>
                        <w:shd w:val="clear" w:color="auto" w:fill="FFFF99"/>
                        <w:jc w:val="center"/>
                        <w:rPr>
                          <w:sz w:val="24"/>
                        </w:rPr>
                      </w:pPr>
                    </w:p>
                    <w:p w:rsidR="00A5337A" w:rsidRDefault="00A5337A" w:rsidP="00EF2F98">
                      <w:pPr>
                        <w:pBdr>
                          <w:top w:val="double" w:sz="4" w:space="1" w:color="auto"/>
                          <w:bottom w:val="double" w:sz="4" w:space="1" w:color="auto"/>
                        </w:pBdr>
                        <w:shd w:val="clear" w:color="auto" w:fill="FFFF99"/>
                        <w:jc w:val="center"/>
                      </w:pPr>
                    </w:p>
                  </w:txbxContent>
                </v:textbox>
              </v:rect>
            </w:pict>
          </mc:Fallback>
        </mc:AlternateContent>
      </w:r>
    </w:p>
    <w:p w:rsidR="00EF2F98" w:rsidRPr="005F3873" w:rsidRDefault="00EF2F98" w:rsidP="00EF2F98">
      <w:pPr>
        <w:spacing w:after="0" w:line="240" w:lineRule="auto"/>
        <w:ind w:firstLine="709"/>
        <w:rPr>
          <w:rFonts w:ascii="Times New Roman" w:eastAsia="Times New Roman" w:hAnsi="Times New Roman"/>
          <w:sz w:val="24"/>
          <w:szCs w:val="24"/>
          <w:lang w:eastAsia="ru-RU"/>
        </w:rPr>
      </w:pPr>
    </w:p>
    <w:p w:rsidR="00EF2F98" w:rsidRPr="005F3873" w:rsidRDefault="00EF2F98" w:rsidP="00EF2F98">
      <w:pPr>
        <w:spacing w:after="0" w:line="240" w:lineRule="auto"/>
        <w:ind w:firstLine="709"/>
        <w:rPr>
          <w:rFonts w:ascii="Times New Roman" w:eastAsia="Times New Roman" w:hAnsi="Times New Roman"/>
          <w:sz w:val="24"/>
          <w:szCs w:val="24"/>
          <w:lang w:eastAsia="ru-RU"/>
        </w:rPr>
      </w:pPr>
    </w:p>
    <w:p w:rsidR="00EF2F98" w:rsidRPr="005F3873" w:rsidRDefault="00EF2F98" w:rsidP="00EF2F98">
      <w:pPr>
        <w:spacing w:after="0" w:line="240" w:lineRule="auto"/>
        <w:ind w:firstLine="709"/>
        <w:rPr>
          <w:rFonts w:ascii="Times New Roman" w:eastAsia="Times New Roman" w:hAnsi="Times New Roman"/>
          <w:sz w:val="24"/>
          <w:szCs w:val="24"/>
          <w:lang w:eastAsia="ru-RU"/>
        </w:rPr>
      </w:pPr>
    </w:p>
    <w:p w:rsidR="00EF2F98" w:rsidRPr="005F3873" w:rsidRDefault="00EF2F98" w:rsidP="00EF2F98">
      <w:pPr>
        <w:spacing w:after="0" w:line="240" w:lineRule="auto"/>
        <w:ind w:firstLine="709"/>
        <w:rPr>
          <w:rFonts w:ascii="Times New Roman" w:eastAsia="Times New Roman" w:hAnsi="Times New Roman"/>
          <w:sz w:val="24"/>
          <w:szCs w:val="24"/>
          <w:lang w:eastAsia="ru-RU"/>
        </w:rPr>
      </w:pPr>
    </w:p>
    <w:p w:rsidR="00EF2F98" w:rsidRPr="005F3873" w:rsidRDefault="00EF2F98" w:rsidP="00EF2F98">
      <w:pPr>
        <w:spacing w:after="0" w:line="240" w:lineRule="auto"/>
        <w:ind w:firstLine="709"/>
        <w:rPr>
          <w:rFonts w:ascii="Times New Roman" w:eastAsia="Times New Roman" w:hAnsi="Times New Roman"/>
          <w:sz w:val="24"/>
          <w:szCs w:val="24"/>
          <w:lang w:eastAsia="ru-RU"/>
        </w:rPr>
      </w:pPr>
    </w:p>
    <w:p w:rsidR="00EF2F98" w:rsidRPr="005F3873" w:rsidRDefault="00EF2F98" w:rsidP="00EF2F98">
      <w:pPr>
        <w:spacing w:after="0" w:line="240" w:lineRule="auto"/>
        <w:ind w:firstLine="709"/>
        <w:rPr>
          <w:rFonts w:ascii="Times New Roman" w:eastAsia="Times New Roman" w:hAnsi="Times New Roman"/>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Функциональные обязанности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состава ПВР</w:t>
      </w:r>
    </w:p>
    <w:p w:rsidR="00EF2F98" w:rsidRPr="005F3873" w:rsidRDefault="00EF2F98" w:rsidP="00EF2F98">
      <w:pPr>
        <w:spacing w:after="0" w:line="240" w:lineRule="auto"/>
        <w:jc w:val="center"/>
        <w:rPr>
          <w:rFonts w:ascii="Times New Roman" w:eastAsia="Times New Roman" w:hAnsi="Times New Roman"/>
          <w:sz w:val="24"/>
          <w:szCs w:val="24"/>
          <w:lang w:eastAsia="ru-RU"/>
        </w:rPr>
      </w:pPr>
    </w:p>
    <w:p w:rsidR="00EF2F98" w:rsidRPr="005F3873" w:rsidRDefault="00EF2F98" w:rsidP="00EF2F98">
      <w:pPr>
        <w:spacing w:after="0" w:line="240" w:lineRule="auto"/>
        <w:jc w:val="center"/>
        <w:rPr>
          <w:rFonts w:ascii="Times New Roman" w:eastAsia="Times New Roman" w:hAnsi="Times New Roman"/>
          <w:b/>
          <w:bCs/>
          <w:sz w:val="24"/>
          <w:szCs w:val="24"/>
          <w:u w:val="single"/>
          <w:lang w:eastAsia="ru-RU"/>
        </w:rPr>
      </w:pPr>
      <w:r w:rsidRPr="005F3873">
        <w:rPr>
          <w:rFonts w:ascii="Times New Roman" w:eastAsia="Times New Roman" w:hAnsi="Times New Roman"/>
          <w:b/>
          <w:sz w:val="24"/>
          <w:szCs w:val="24"/>
          <w:u w:val="single"/>
          <w:lang w:eastAsia="ru-RU"/>
        </w:rPr>
        <w:t xml:space="preserve">Начальник </w:t>
      </w:r>
      <w:r w:rsidRPr="005F3873">
        <w:rPr>
          <w:rFonts w:ascii="Times New Roman" w:eastAsia="Times New Roman" w:hAnsi="Times New Roman"/>
          <w:sz w:val="24"/>
          <w:szCs w:val="24"/>
          <w:u w:val="single"/>
          <w:lang w:eastAsia="ru-RU"/>
        </w:rPr>
        <w:t>п</w:t>
      </w:r>
      <w:r w:rsidRPr="005F3873">
        <w:rPr>
          <w:rFonts w:ascii="Times New Roman" w:eastAsia="Times New Roman" w:hAnsi="Times New Roman"/>
          <w:b/>
          <w:bCs/>
          <w:sz w:val="24"/>
          <w:szCs w:val="24"/>
          <w:u w:val="single"/>
          <w:lang w:eastAsia="ru-RU"/>
        </w:rPr>
        <w:t>ункта временного размещения</w:t>
      </w:r>
    </w:p>
    <w:p w:rsidR="00EF2F98" w:rsidRPr="005F3873" w:rsidRDefault="00EF2F98" w:rsidP="00EF2F98">
      <w:pPr>
        <w:spacing w:after="0" w:line="240" w:lineRule="auto"/>
        <w:jc w:val="center"/>
        <w:rPr>
          <w:rFonts w:ascii="Times New Roman" w:eastAsia="Times New Roman" w:hAnsi="Times New Roman"/>
          <w:b/>
          <w:sz w:val="24"/>
          <w:szCs w:val="24"/>
          <w:u w:val="single"/>
          <w:lang w:eastAsia="ru-RU"/>
        </w:rPr>
      </w:pP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Начальник пункта временного размещения назначается постановлением  главы администрации из состава должностных лиц,  подчиняется (по вопросам  эвакуации населения) председателю </w:t>
      </w:r>
      <w:proofErr w:type="spellStart"/>
      <w:r w:rsidRPr="005F3873">
        <w:rPr>
          <w:rFonts w:ascii="Times New Roman" w:eastAsia="Times New Roman" w:hAnsi="Times New Roman"/>
          <w:sz w:val="24"/>
          <w:szCs w:val="24"/>
          <w:lang w:eastAsia="ru-RU"/>
        </w:rPr>
        <w:t>эвакокомиссии</w:t>
      </w:r>
      <w:proofErr w:type="spellEnd"/>
      <w:r w:rsidRPr="005F3873">
        <w:rPr>
          <w:rFonts w:ascii="Times New Roman" w:eastAsia="Times New Roman" w:hAnsi="Times New Roman"/>
          <w:sz w:val="24"/>
          <w:szCs w:val="24"/>
          <w:lang w:eastAsia="ru-RU"/>
        </w:rPr>
        <w:t xml:space="preserve"> муниципального образования «Тараса». </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Он несет ответственность за организацию работы ПВР и первоочередное жизнеобеспечение прибывшего в нем населения. </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Ему подчиняется весь личный состав ППР и прибывшее на пункт население. </w:t>
      </w:r>
    </w:p>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Он обязан:</w:t>
      </w:r>
    </w:p>
    <w:p w:rsidR="00EF2F98" w:rsidRPr="005F3873" w:rsidRDefault="00EF2F98" w:rsidP="00EF2F98">
      <w:pPr>
        <w:spacing w:after="0" w:line="240" w:lineRule="auto"/>
        <w:ind w:firstLine="720"/>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lang w:eastAsia="ru-RU"/>
        </w:rPr>
        <w:t xml:space="preserve">  а) в повседневной деятельности:</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изучить функциональные обязанности штатного состава ПВР, порядок приема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на ПВР, маршруты вывоза его и места размещения в конечных пунктах;</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укомплектовать ПВР личным составом и готовить его к практическим действиям по приему и размещению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разработать и своевременно корректировать документы ПВР;</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обеспечить закрепление необходимых помещений для развертывания ПВР и их оборудование необходимым имуществом и инвентарем (столы, стулья, указки, указатели, нарукавники (повязки), канцелярские принадлежности и др.);</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lastRenderedPageBreak/>
        <w:t xml:space="preserve">организовать связь с </w:t>
      </w:r>
      <w:proofErr w:type="spellStart"/>
      <w:r w:rsidRPr="005F3873">
        <w:rPr>
          <w:rFonts w:ascii="Times New Roman" w:eastAsia="Times New Roman" w:hAnsi="Times New Roman"/>
          <w:sz w:val="24"/>
          <w:szCs w:val="24"/>
          <w:lang w:eastAsia="ru-RU"/>
        </w:rPr>
        <w:t>эвакокомиссией</w:t>
      </w:r>
      <w:proofErr w:type="spellEnd"/>
      <w:r w:rsidRPr="005F3873">
        <w:rPr>
          <w:rFonts w:ascii="Times New Roman" w:eastAsia="Times New Roman" w:hAnsi="Times New Roman"/>
          <w:sz w:val="24"/>
          <w:szCs w:val="24"/>
          <w:lang w:eastAsia="ru-RU"/>
        </w:rPr>
        <w:t xml:space="preserve"> муниципального образования, взаимодействующими организациями; </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знать численность населения, прибывающего на ПВР, места расселения, маршруты вывоза (вывода) к местам расселения, количество транспорта и автопредприятия, выделяющие автотранспорт, графики вывоза (подвоза) населения, продовольствия, товаров первой необходимости и т.д., границы своего пункта временного размещения;</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знать содержание документов, находящихся в папке начальника ПВР;</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разработать схему оповещения личного состава ПВР.</w:t>
      </w:r>
    </w:p>
    <w:p w:rsidR="00EF2F98" w:rsidRPr="005F3873" w:rsidRDefault="00EF2F98" w:rsidP="00EF2F98">
      <w:pPr>
        <w:spacing w:after="0" w:line="240" w:lineRule="auto"/>
        <w:ind w:firstLine="720"/>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lang w:eastAsia="ru-RU"/>
        </w:rPr>
        <w:t>б) с получением распоряжения о проведении эвакуации населения:</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 получением распоряжения о начале эвакуации немедленно явиться в эвакуационную комиссию муниципального образования, получить указания председателя комиссии, по прибытию в ПВР объявить сбор личного состава пункта размещения, дать указания руководящему составу на развертывание ПВР;</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с начала прибытия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организовать работу всех звеньев пункта временного размещения;</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лично встречать  эвакуированное население;</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организовать отправку эвакуируемых в места постоянного размещения после ликвидации последствий ЧС (в случае дальнейшего вывоза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в безопасные районы области);</w:t>
      </w:r>
    </w:p>
    <w:p w:rsidR="00EF2F98" w:rsidRPr="005F3873" w:rsidRDefault="00EF2F98" w:rsidP="00EF2F98">
      <w:pPr>
        <w:spacing w:after="0" w:line="240" w:lineRule="auto"/>
        <w:ind w:firstLine="851"/>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через своих помощников:</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организовать регистрацию эвакуируемых;</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распределить их по местам размещения согласно Выписке из «Плана эвакуации населения при ЧС природного и техногенного характера…»;</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обеспечить транспортом подвоз эвакуируемых в ПВР; </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принять меры по организации питания, водоснабжения, медицинского обслуживания, охраны общественного порядка на территории ПВР;</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провести инструктаж с начальниками групп ПВР о порядке приема населения и режиме работы пункта;</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поддерживать непрерывную связь с эвакуационной комиссией муниципального образования и докладывать ее председателю в установленные сроки о ходе размещения эвакуируемых и организации их первоочередного жизнеобеспечения;</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оставлять за себя заместителя или другое лицо из числа руководства пункта приема и временного размещения;</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по окончании работы ПВР</w:t>
      </w:r>
      <w:r w:rsidRPr="005F3873">
        <w:rPr>
          <w:rFonts w:ascii="Times New Roman" w:eastAsia="Times New Roman" w:hAnsi="Times New Roman"/>
          <w:sz w:val="24"/>
          <w:szCs w:val="24"/>
          <w:lang w:eastAsia="ru-RU"/>
        </w:rPr>
        <w:t>:</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представить донесения в эвакуационную комиссию муниципального образования по результатам эвакуируемого населения;</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принять помещение и оборудование, сдать полученное вещевое имущество (постельные принадлежности, простейшая мебель им т.д.).  </w:t>
      </w:r>
    </w:p>
    <w:p w:rsidR="00EF2F98" w:rsidRPr="005F3873" w:rsidRDefault="00EF2F98" w:rsidP="00EF2F98">
      <w:pPr>
        <w:spacing w:after="0" w:line="240" w:lineRule="auto"/>
        <w:jc w:val="center"/>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u w:val="single"/>
          <w:lang w:eastAsia="ru-RU"/>
        </w:rPr>
        <w:t>Заместитель начальника пункта временного размещения</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Несет ответственность за организацию работы ПВР и своевременное размещение эвакуируемого населения по жилым помещениям.</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Ему подчиняется весь личный состав ПВР и эвакуируемое население,  находящееся на пункте. В случае отсутствия начальника ПВР, исполняет его функциональные обязанности.</w:t>
      </w:r>
    </w:p>
    <w:p w:rsidR="00EF2F98" w:rsidRPr="005F3873" w:rsidRDefault="00EF2F98" w:rsidP="00EF2F98">
      <w:pPr>
        <w:spacing w:after="0" w:line="240" w:lineRule="auto"/>
        <w:ind w:firstLine="851"/>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Он обязан:</w:t>
      </w:r>
    </w:p>
    <w:p w:rsidR="00EF2F98" w:rsidRPr="005F3873" w:rsidRDefault="00EF2F98" w:rsidP="00EF2F98">
      <w:pPr>
        <w:spacing w:after="0" w:line="240" w:lineRule="auto"/>
        <w:ind w:firstLine="709"/>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а) в  повседневной деятельности:</w:t>
      </w:r>
    </w:p>
    <w:p w:rsidR="00EF2F98" w:rsidRPr="005F3873" w:rsidRDefault="00EF2F98" w:rsidP="00EF2F98">
      <w:pPr>
        <w:tabs>
          <w:tab w:val="left" w:pos="709"/>
          <w:tab w:val="left" w:pos="1134"/>
        </w:tabs>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знать свои функциональные обязанности и разрабатывать необходимую документацию по приведению в готовность ПВР;</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подавать предложения в администрацию муниципального образования по организации и совершенствованию работы ПВР;</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lastRenderedPageBreak/>
        <w:t xml:space="preserve">своевременно проводить корректировку списка штатного состава ПВР,  схем оповещения, его обучение и подготовку к выполнению задач по предназначению. </w:t>
      </w:r>
    </w:p>
    <w:p w:rsidR="00EF2F98" w:rsidRPr="005F3873" w:rsidRDefault="00EF2F98" w:rsidP="00EF2F98">
      <w:pPr>
        <w:spacing w:after="0" w:line="240" w:lineRule="auto"/>
        <w:ind w:firstLine="709"/>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б)  с получением распоряжения о проведении  эвакуации населения: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b/>
          <w:i/>
          <w:sz w:val="24"/>
          <w:szCs w:val="24"/>
          <w:lang w:eastAsia="ru-RU"/>
        </w:rPr>
        <w:tab/>
      </w:r>
      <w:r w:rsidRPr="005F3873">
        <w:rPr>
          <w:rFonts w:ascii="Times New Roman" w:eastAsia="Times New Roman" w:hAnsi="Times New Roman"/>
          <w:sz w:val="24"/>
          <w:szCs w:val="24"/>
          <w:lang w:eastAsia="ru-RU"/>
        </w:rPr>
        <w:t>прибыть в ПВР,  уточнить обстановку и получить задачу;</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получить необходимые документы, приписанный автотранспорт, имущество и инвентарь;</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собрать личный состав ПВР, провести инструктаж по организации работы ПВР,  выдать необходимую рабочую и справочную документацию;</w:t>
      </w:r>
    </w:p>
    <w:p w:rsidR="00EF2F98" w:rsidRPr="005F3873" w:rsidRDefault="00EF2F98" w:rsidP="00EF2F98">
      <w:pPr>
        <w:spacing w:after="0" w:line="240" w:lineRule="auto"/>
        <w:ind w:firstLine="709"/>
        <w:jc w:val="both"/>
        <w:rPr>
          <w:rFonts w:ascii="Times New Roman" w:eastAsia="Times New Roman" w:hAnsi="Times New Roman"/>
          <w:b/>
          <w:i/>
          <w:sz w:val="24"/>
          <w:szCs w:val="24"/>
          <w:lang w:eastAsia="ru-RU"/>
        </w:rPr>
      </w:pPr>
      <w:r w:rsidRPr="005F3873">
        <w:rPr>
          <w:rFonts w:ascii="Times New Roman" w:eastAsia="Times New Roman" w:hAnsi="Times New Roman"/>
          <w:sz w:val="24"/>
          <w:szCs w:val="24"/>
          <w:lang w:eastAsia="ru-RU"/>
        </w:rPr>
        <w:t>оборудовать ПВР и подготовить его к работе;</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руководить работой личного состава ПВР;</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 прибытием населения организовать регистрацию эвакуируемого населения;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комплектовать прибывшее </w:t>
      </w:r>
      <w:proofErr w:type="spellStart"/>
      <w:r w:rsidRPr="005F3873">
        <w:rPr>
          <w:rFonts w:ascii="Times New Roman" w:eastAsia="Times New Roman" w:hAnsi="Times New Roman"/>
          <w:sz w:val="24"/>
          <w:szCs w:val="24"/>
          <w:lang w:eastAsia="ru-RU"/>
        </w:rPr>
        <w:t>эваконаселение</w:t>
      </w:r>
      <w:proofErr w:type="spellEnd"/>
      <w:r w:rsidRPr="005F3873">
        <w:rPr>
          <w:rFonts w:ascii="Times New Roman" w:eastAsia="Times New Roman" w:hAnsi="Times New Roman"/>
          <w:sz w:val="24"/>
          <w:szCs w:val="24"/>
          <w:lang w:eastAsia="ru-RU"/>
        </w:rPr>
        <w:t xml:space="preserve"> по группам (поло-возрастным категориям, семьям).</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организовать учет прибывающего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на ПВР;</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совместно с </w:t>
      </w:r>
      <w:proofErr w:type="spellStart"/>
      <w:r w:rsidRPr="005F3873">
        <w:rPr>
          <w:rFonts w:ascii="Times New Roman" w:eastAsia="Times New Roman" w:hAnsi="Times New Roman"/>
          <w:sz w:val="24"/>
          <w:szCs w:val="24"/>
          <w:lang w:eastAsia="ru-RU"/>
        </w:rPr>
        <w:t>эвакокомиссией</w:t>
      </w:r>
      <w:proofErr w:type="spellEnd"/>
      <w:r w:rsidRPr="005F3873">
        <w:rPr>
          <w:rFonts w:ascii="Times New Roman" w:eastAsia="Times New Roman" w:hAnsi="Times New Roman"/>
          <w:sz w:val="24"/>
          <w:szCs w:val="24"/>
          <w:lang w:eastAsia="ru-RU"/>
        </w:rPr>
        <w:t xml:space="preserve"> муниципального образования уточнить информацию по организации приема и дальнейшей отправке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в безопасные районы эвакуации согласно плану эвакуации населения при ЧС природного и техногенного характера;</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определить состав автоколонн (пеших колонн) согласно плану эвакуации населения при ЧС природного и техногенного характера;</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лично ставить задачу начальникам колонн (приписанного автотранспорта)  на осуществление </w:t>
      </w:r>
      <w:proofErr w:type="spellStart"/>
      <w:r w:rsidRPr="005F3873">
        <w:rPr>
          <w:rFonts w:ascii="Times New Roman" w:eastAsia="Times New Roman" w:hAnsi="Times New Roman"/>
          <w:sz w:val="24"/>
          <w:szCs w:val="24"/>
          <w:lang w:eastAsia="ru-RU"/>
        </w:rPr>
        <w:t>эвакоперевозок</w:t>
      </w:r>
      <w:proofErr w:type="spellEnd"/>
      <w:r w:rsidRPr="005F3873">
        <w:rPr>
          <w:rFonts w:ascii="Times New Roman" w:eastAsia="Times New Roman" w:hAnsi="Times New Roman"/>
          <w:sz w:val="24"/>
          <w:szCs w:val="24"/>
          <w:lang w:eastAsia="ru-RU"/>
        </w:rPr>
        <w:t>;</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принимать возможные меры к всестороннему обеспечению работы ПВР;</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в установленные сроки и при необходимости представлять доклады в вышестоящие </w:t>
      </w:r>
      <w:proofErr w:type="spellStart"/>
      <w:r w:rsidRPr="005F3873">
        <w:rPr>
          <w:rFonts w:ascii="Times New Roman" w:eastAsia="Times New Roman" w:hAnsi="Times New Roman"/>
          <w:sz w:val="24"/>
          <w:szCs w:val="24"/>
          <w:lang w:eastAsia="ru-RU"/>
        </w:rPr>
        <w:t>эвакоорганы</w:t>
      </w:r>
      <w:proofErr w:type="spellEnd"/>
      <w:r w:rsidRPr="005F3873">
        <w:rPr>
          <w:rFonts w:ascii="Times New Roman" w:eastAsia="Times New Roman" w:hAnsi="Times New Roman"/>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u w:val="single"/>
          <w:lang w:eastAsia="ru-RU"/>
        </w:rPr>
        <w:t>Старший</w:t>
      </w:r>
      <w:r w:rsidRPr="005F3873">
        <w:rPr>
          <w:rFonts w:ascii="Times New Roman" w:eastAsia="Times New Roman" w:hAnsi="Times New Roman"/>
          <w:sz w:val="24"/>
          <w:szCs w:val="24"/>
          <w:u w:val="single"/>
          <w:lang w:eastAsia="ru-RU"/>
        </w:rPr>
        <w:t xml:space="preserve"> </w:t>
      </w:r>
      <w:r w:rsidRPr="005F3873">
        <w:rPr>
          <w:rFonts w:ascii="Times New Roman" w:eastAsia="Times New Roman" w:hAnsi="Times New Roman"/>
          <w:b/>
          <w:sz w:val="24"/>
          <w:szCs w:val="24"/>
          <w:u w:val="single"/>
          <w:lang w:eastAsia="ru-RU"/>
        </w:rPr>
        <w:t xml:space="preserve">группы встречи, приема и размещения </w:t>
      </w:r>
      <w:proofErr w:type="spellStart"/>
      <w:r w:rsidRPr="005F3873">
        <w:rPr>
          <w:rFonts w:ascii="Times New Roman" w:eastAsia="Times New Roman" w:hAnsi="Times New Roman"/>
          <w:b/>
          <w:sz w:val="24"/>
          <w:szCs w:val="24"/>
          <w:u w:val="single"/>
          <w:lang w:eastAsia="ru-RU"/>
        </w:rPr>
        <w:t>эваконаселения</w:t>
      </w:r>
      <w:proofErr w:type="spellEnd"/>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Старший группы и помощники подчиняются начальнику ПВР и отвечает за встречу, прием и размещение прибывшего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согласно выписке из Плана эвакуации населения при ЧС природного и техногенного характера.</w:t>
      </w:r>
    </w:p>
    <w:p w:rsidR="00EF2F98" w:rsidRPr="005F3873" w:rsidRDefault="00EF2F98" w:rsidP="00EF2F98">
      <w:pPr>
        <w:spacing w:after="0" w:line="240" w:lineRule="auto"/>
        <w:ind w:firstLine="709"/>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Он обязан:</w:t>
      </w:r>
    </w:p>
    <w:p w:rsidR="00EF2F98" w:rsidRPr="005F3873" w:rsidRDefault="00EF2F98" w:rsidP="00EF2F98">
      <w:pPr>
        <w:spacing w:after="0" w:line="240" w:lineRule="auto"/>
        <w:ind w:firstLine="709"/>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а) в повседневной деятельности:</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знать свои функциональные обязанности и разрабатывать и своевременно корректировать необходимую документацию по организации встречи, приема и временного размещения эвакуируемого населения; </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проводить подготовку личного состава группы по выполнению функциональных обязанностей состава ПВР;</w:t>
      </w:r>
    </w:p>
    <w:p w:rsidR="00EF2F98" w:rsidRPr="005F3873" w:rsidRDefault="00EF2F98" w:rsidP="00EF2F98">
      <w:pPr>
        <w:spacing w:after="0" w:line="240" w:lineRule="auto"/>
        <w:ind w:firstLine="709"/>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б) с  получением распоряжения о проведении эвакуации населения: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b/>
          <w:i/>
          <w:sz w:val="24"/>
          <w:szCs w:val="24"/>
          <w:lang w:eastAsia="ru-RU"/>
        </w:rPr>
        <w:tab/>
      </w:r>
      <w:r w:rsidRPr="005F3873">
        <w:rPr>
          <w:rFonts w:ascii="Times New Roman" w:eastAsia="Times New Roman" w:hAnsi="Times New Roman"/>
          <w:sz w:val="24"/>
          <w:szCs w:val="24"/>
          <w:lang w:eastAsia="ru-RU"/>
        </w:rPr>
        <w:t>прибыть в ПВР, уточнить обстановку и получить задачу;</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получить необходимые документы, имущество и инвентарь;</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провести сбор личного состава группы и провести инструктаж по организации работы и выдать необходимую рабочую и справочную документацию;</w:t>
      </w:r>
    </w:p>
    <w:p w:rsidR="00EF2F98" w:rsidRPr="005F3873" w:rsidRDefault="00EF2F98" w:rsidP="00EF2F98">
      <w:pPr>
        <w:tabs>
          <w:tab w:val="left" w:pos="709"/>
        </w:tabs>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оборудовать и подготовить рабочее место к работе;</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организовать встречу прибывающего населения; </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распределить эвакуируемого население по местам временного проживания;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выделять сопровождающих и обеспечивать их необходимыми документами для доставки эвакуируемых в места их временного размещения;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при недостаче транспорта, обеспечить вывод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пешим порядком;</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обеспечивать подвоз личных вещей эвакуируемых, следующих в конечные пункты размещения  пешим порядком;</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организовать питание прибывшего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(выдачу сухих пайков, приготовление горячей пищи, приписку эвакуированного населения к объект</w:t>
      </w:r>
      <w:ins w:id="2" w:author="pilyavina" w:date="2013-04-25T12:20:00Z">
        <w:r w:rsidRPr="005F3873">
          <w:rPr>
            <w:rFonts w:ascii="Times New Roman" w:eastAsia="Times New Roman" w:hAnsi="Times New Roman"/>
            <w:sz w:val="24"/>
            <w:szCs w:val="24"/>
            <w:lang w:eastAsia="ru-RU"/>
          </w:rPr>
          <w:t>а</w:t>
        </w:r>
      </w:ins>
      <w:del w:id="3" w:author="pilyavina" w:date="2013-04-25T12:20:00Z">
        <w:r w:rsidRPr="005F3873" w:rsidDel="008E749B">
          <w:rPr>
            <w:rFonts w:ascii="Times New Roman" w:eastAsia="Times New Roman" w:hAnsi="Times New Roman"/>
            <w:sz w:val="24"/>
            <w:szCs w:val="24"/>
            <w:lang w:eastAsia="ru-RU"/>
          </w:rPr>
          <w:delText>о</w:delText>
        </w:r>
      </w:del>
      <w:r w:rsidRPr="005F3873">
        <w:rPr>
          <w:rFonts w:ascii="Times New Roman" w:eastAsia="Times New Roman" w:hAnsi="Times New Roman"/>
          <w:sz w:val="24"/>
          <w:szCs w:val="24"/>
          <w:lang w:eastAsia="ru-RU"/>
        </w:rPr>
        <w:t xml:space="preserve">м </w:t>
      </w:r>
      <w:r w:rsidRPr="005F3873">
        <w:rPr>
          <w:rFonts w:ascii="Times New Roman" w:eastAsia="Times New Roman" w:hAnsi="Times New Roman"/>
          <w:sz w:val="24"/>
          <w:szCs w:val="24"/>
          <w:lang w:eastAsia="ru-RU"/>
        </w:rPr>
        <w:lastRenderedPageBreak/>
        <w:t>общественного питания и торговли через администрацию муниципального образования (службу торговли и потребительского рынка администрации);</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уточнить расчеты по питанию, водоснабжению и жизнеобеспечению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совместно с отделом (службой) ГОЧС муниципального образования;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организовать при необходимости временное размещение нуждающихся в отдыхе эвакуируемых на ПВР, оказать им необходимую помощь и услуги, организовать питание и отдых.</w:t>
      </w:r>
    </w:p>
    <w:p w:rsidR="00EF2F98" w:rsidRPr="005F3873" w:rsidRDefault="00EF2F98" w:rsidP="00EF2F98">
      <w:pPr>
        <w:spacing w:after="0" w:line="240" w:lineRule="auto"/>
        <w:jc w:val="center"/>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u w:val="single"/>
          <w:lang w:eastAsia="ru-RU"/>
        </w:rPr>
        <w:t xml:space="preserve">Старший группы учета </w:t>
      </w:r>
      <w:proofErr w:type="spellStart"/>
      <w:r w:rsidRPr="005F3873">
        <w:rPr>
          <w:rFonts w:ascii="Times New Roman" w:eastAsia="Times New Roman" w:hAnsi="Times New Roman"/>
          <w:b/>
          <w:sz w:val="24"/>
          <w:szCs w:val="24"/>
          <w:u w:val="single"/>
          <w:lang w:eastAsia="ru-RU"/>
        </w:rPr>
        <w:t>эваконаселения</w:t>
      </w:r>
      <w:proofErr w:type="spellEnd"/>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Старший группы и помощники подчиняются начальнику ПВР и отвечает за учет и регистрацию прибывшего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w:t>
      </w:r>
    </w:p>
    <w:p w:rsidR="00EF2F98" w:rsidRPr="005F3873" w:rsidRDefault="00EF2F98" w:rsidP="00EF2F98">
      <w:pPr>
        <w:spacing w:after="0" w:line="240" w:lineRule="auto"/>
        <w:ind w:firstLine="851"/>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Он обязан:</w:t>
      </w:r>
    </w:p>
    <w:p w:rsidR="00EF2F98" w:rsidRPr="005F3873" w:rsidRDefault="00EF2F98" w:rsidP="00EF2F98">
      <w:pPr>
        <w:spacing w:after="0" w:line="240" w:lineRule="auto"/>
        <w:ind w:firstLine="720"/>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а) в повседневной деятельности:</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знать свои функциональные обязанности; </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разработать необходимую документацию по учету и регистрации прибывающего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подготовить журнал учета прибывающего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в ПВР  (Приложение № 2); </w:t>
      </w:r>
    </w:p>
    <w:p w:rsidR="00EF2F98" w:rsidRPr="005F3873" w:rsidRDefault="00EF2F98" w:rsidP="00EF2F98">
      <w:pPr>
        <w:spacing w:after="0" w:line="240" w:lineRule="auto"/>
        <w:ind w:firstLine="720"/>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б) с получением распоряжения о проведении эвакуации населения:</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прибыть в  ПВР, уточнить обстановку и получить задачу;</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получить необходимые документы,  имущество и инвентарь;</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провести инструктаж личного состава группы по организации работы и выдать необходимую рабочую и справочную документацию;</w:t>
      </w:r>
    </w:p>
    <w:p w:rsidR="00EF2F98" w:rsidRPr="005F3873" w:rsidRDefault="00EF2F98" w:rsidP="00EF2F98">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ab/>
        <w:t>оборудовать и подготовить к работе рабочие места для личного состава группы;</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организовать регистрацию всех прибывших колонн в журнал учета прибывающего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на ПВР (Приложение № 2).</w:t>
      </w:r>
    </w:p>
    <w:p w:rsidR="00EF2F98" w:rsidRPr="005F3873" w:rsidRDefault="00EF2F98" w:rsidP="00EF2F98">
      <w:pPr>
        <w:spacing w:after="0" w:line="240" w:lineRule="auto"/>
        <w:jc w:val="center"/>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u w:val="single"/>
          <w:lang w:eastAsia="ru-RU"/>
        </w:rPr>
        <w:t>Начальник медицинского пункта</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медицинского пункта назначается из числа работников муниципального учреждения здравоохранения, подчиняется начальнику ПВР и отвечает за медицинское обеспечение эвакуированного населения в пределах границ ПВР на период ЧС.</w:t>
      </w:r>
    </w:p>
    <w:p w:rsidR="00EF2F98" w:rsidRPr="005F3873" w:rsidRDefault="00EF2F98" w:rsidP="00EF2F98">
      <w:pPr>
        <w:spacing w:after="0" w:line="240" w:lineRule="auto"/>
        <w:ind w:firstLine="851"/>
        <w:jc w:val="both"/>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lang w:eastAsia="ru-RU"/>
        </w:rPr>
        <w:t>Он обязан:</w:t>
      </w:r>
    </w:p>
    <w:p w:rsidR="00EF2F98" w:rsidRPr="005F3873" w:rsidRDefault="00EF2F98" w:rsidP="00EF2F98">
      <w:pPr>
        <w:spacing w:after="0" w:line="240" w:lineRule="auto"/>
        <w:ind w:firstLine="709"/>
        <w:jc w:val="both"/>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lang w:eastAsia="ru-RU"/>
        </w:rPr>
        <w:t>а) в повседневной деятельности</w:t>
      </w:r>
      <w:r w:rsidRPr="005F3873">
        <w:rPr>
          <w:rFonts w:ascii="Times New Roman" w:eastAsia="Times New Roman" w:hAnsi="Times New Roman"/>
          <w:b/>
          <w:sz w:val="24"/>
          <w:szCs w:val="24"/>
          <w:u w:val="single"/>
          <w:lang w:eastAsia="ru-RU"/>
        </w:rPr>
        <w:t>:</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знать свои функциональные обязанности и отрабатывать вопросы по проведению санитарно-профилактических мероприятий в период проведения </w:t>
      </w:r>
      <w:proofErr w:type="spellStart"/>
      <w:r w:rsidRPr="005F3873">
        <w:rPr>
          <w:rFonts w:ascii="Times New Roman" w:eastAsia="Times New Roman" w:hAnsi="Times New Roman"/>
          <w:sz w:val="24"/>
          <w:szCs w:val="24"/>
          <w:lang w:eastAsia="ru-RU"/>
        </w:rPr>
        <w:t>эвакомероприятий</w:t>
      </w:r>
      <w:proofErr w:type="spellEnd"/>
      <w:r w:rsidRPr="005F3873">
        <w:rPr>
          <w:rFonts w:ascii="Times New Roman" w:eastAsia="Times New Roman" w:hAnsi="Times New Roman"/>
          <w:sz w:val="24"/>
          <w:szCs w:val="24"/>
          <w:lang w:eastAsia="ru-RU"/>
        </w:rPr>
        <w:t xml:space="preserve"> на территории муниципального образования;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знать схему доставки больных из ПВР в лечебные учреждения муниципального образования; </w:t>
      </w:r>
    </w:p>
    <w:p w:rsidR="00EF2F98" w:rsidRPr="005F3873" w:rsidRDefault="00EF2F98" w:rsidP="00EF2F98">
      <w:pPr>
        <w:spacing w:after="0" w:line="240" w:lineRule="auto"/>
        <w:ind w:firstLine="709"/>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б). с получением распоряжения о проведении  эвакуации населения: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b/>
          <w:i/>
          <w:sz w:val="24"/>
          <w:szCs w:val="24"/>
          <w:lang w:eastAsia="ru-RU"/>
        </w:rPr>
        <w:tab/>
      </w:r>
      <w:r w:rsidRPr="005F3873">
        <w:rPr>
          <w:rFonts w:ascii="Times New Roman" w:eastAsia="Times New Roman" w:hAnsi="Times New Roman"/>
          <w:sz w:val="24"/>
          <w:szCs w:val="24"/>
          <w:lang w:eastAsia="ru-RU"/>
        </w:rPr>
        <w:t>прибыть на пункт управления ПВР, уточнить обстановку и получить задачу у начальника ПВР;</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получить необходимые документы, имущество и инвентарь;</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собрать личный состав медпункта, провести инструктаж по организации работы и выдать необходимую рабочую и справочную документацию;</w:t>
      </w:r>
    </w:p>
    <w:p w:rsidR="00EF2F98" w:rsidRPr="005F3873" w:rsidRDefault="00EF2F98" w:rsidP="00EF2F98">
      <w:pPr>
        <w:spacing w:after="0" w:line="240" w:lineRule="auto"/>
        <w:jc w:val="both"/>
        <w:rPr>
          <w:rFonts w:ascii="Times New Roman" w:eastAsia="Times New Roman" w:hAnsi="Times New Roman"/>
          <w:b/>
          <w:sz w:val="24"/>
          <w:szCs w:val="24"/>
          <w:lang w:eastAsia="ru-RU"/>
        </w:rPr>
      </w:pPr>
      <w:r w:rsidRPr="005F3873">
        <w:rPr>
          <w:rFonts w:ascii="Times New Roman" w:eastAsia="Times New Roman" w:hAnsi="Times New Roman"/>
          <w:sz w:val="24"/>
          <w:szCs w:val="24"/>
          <w:lang w:eastAsia="ru-RU"/>
        </w:rPr>
        <w:tab/>
        <w:t>оборудовать и подготовить рабочее место к работе;</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развернуть медицинский пункт и организовать круглосуточное дежурство медицинского персонала;</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осуществлять контроль за санитарно-гигиеническим состоянием медицинского пункта;</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вести эпидемиологическое наблюдение и представлять своевременную информацию об эпидемической обстановке в медицинскую службу ГО муниципального образования;</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lastRenderedPageBreak/>
        <w:t>своевременно выявлять инфекционных больных, изолировать и госпитализировать их в близлежащие лечебные учреждения;</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регистрировать заболевших в журнале учета больных, поступивших в медицинский пункт ПВР (приложение № 4) и устанавливать диагноз;</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обеспечивать необходимыми медикаментами прибывшее </w:t>
      </w:r>
      <w:proofErr w:type="spellStart"/>
      <w:r w:rsidRPr="005F3873">
        <w:rPr>
          <w:rFonts w:ascii="Times New Roman" w:eastAsia="Times New Roman" w:hAnsi="Times New Roman"/>
          <w:sz w:val="24"/>
          <w:szCs w:val="24"/>
          <w:lang w:eastAsia="ru-RU"/>
        </w:rPr>
        <w:t>эваконаселение</w:t>
      </w:r>
      <w:proofErr w:type="spellEnd"/>
      <w:r w:rsidRPr="005F3873">
        <w:rPr>
          <w:rFonts w:ascii="Times New Roman" w:eastAsia="Times New Roman" w:hAnsi="Times New Roman"/>
          <w:sz w:val="24"/>
          <w:szCs w:val="24"/>
          <w:lang w:eastAsia="ru-RU"/>
        </w:rPr>
        <w:t>, заявившее жалобы на здоровье и вести журнал учета больных.</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 созданным лечебно-профилактическим учреждением муниципального образования; </w:t>
      </w:r>
    </w:p>
    <w:p w:rsidR="00EF2F98" w:rsidRPr="005F3873" w:rsidRDefault="00EF2F98" w:rsidP="00EF2F98">
      <w:pPr>
        <w:spacing w:after="0" w:line="240" w:lineRule="auto"/>
        <w:jc w:val="center"/>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u w:val="single"/>
          <w:lang w:eastAsia="ru-RU"/>
        </w:rPr>
        <w:t>Дежурный по комнате матери и ребенка</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Дежурный по комнате матери и ребенка назначается из числа работников дошкольных учреждений, подчиняется начальнику ПВР и несет ответственность за прием, временное размещение и обеспечение досуга, питания, медицинского обслуживания матерей с малолетними детьми.</w:t>
      </w:r>
    </w:p>
    <w:p w:rsidR="00EF2F98" w:rsidRPr="005F3873" w:rsidRDefault="00EF2F98" w:rsidP="00EF2F98">
      <w:pPr>
        <w:spacing w:after="0" w:line="240" w:lineRule="auto"/>
        <w:ind w:firstLine="709"/>
        <w:jc w:val="both"/>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lang w:eastAsia="ru-RU"/>
        </w:rPr>
        <w:t>Он обязан:</w:t>
      </w:r>
    </w:p>
    <w:p w:rsidR="00EF2F98" w:rsidRPr="005F3873" w:rsidRDefault="00EF2F98" w:rsidP="00EF2F98">
      <w:pPr>
        <w:spacing w:after="0" w:line="240" w:lineRule="auto"/>
        <w:ind w:firstLine="720"/>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а) в повседневной деятельности:</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знать свои функциональные обязанности и отрабатывать вопросы по временному размещению детей вместе с матерью в комнате матери и ребенка;</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заранее подготовить инвентарь, кровати, постельные и гигиенические  принадлежности для оборудования комнаты и обеспечить их хранение;</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иметь журнал регистрации приема граждан с детьми, поступивших в комнату матери и ребёнка на ПВР №___ (приложение №  3).</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б). с  получением распоряжения о проведении  эвакуации населения</w:t>
      </w:r>
      <w:r w:rsidRPr="005F3873">
        <w:rPr>
          <w:rFonts w:ascii="Times New Roman" w:eastAsia="Times New Roman" w:hAnsi="Times New Roman"/>
          <w:sz w:val="24"/>
          <w:szCs w:val="24"/>
          <w:lang w:eastAsia="ru-RU"/>
        </w:rPr>
        <w:t>:</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ab/>
        <w:t>прибыть на пункт управления ПВР, уточнить обстановку и получить задачу;</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получить необходимые документы, имущество и инвентарь;</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собрать личный состав комнаты матери и ребёнка, провести инструктаж по организации работы и выдать необходимую рабочую и справочную документацию;</w:t>
      </w:r>
    </w:p>
    <w:p w:rsidR="00EF2F98" w:rsidRPr="005F3873" w:rsidRDefault="00EF2F98" w:rsidP="00EF2F98">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ab/>
        <w:t>оборудовать и подготовить к работе помещение, выделенное для медпункта;</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подготовить комнату для приема матерей с детьми до 2 лет;</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вести учет в журнале регистрации приема поступивших в комнату матери и ребёнка  ПВР (приложение № 3);</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организовать их отдых и питание;</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при необходимости оказать медицинскую и коммунально-бытовую помощь прибывшим;</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обеспечить своевременную отправку к постоянному месту размещения.</w:t>
      </w:r>
    </w:p>
    <w:p w:rsidR="00EF2F98" w:rsidRPr="005F3873" w:rsidRDefault="00EF2F98" w:rsidP="00EF2F98">
      <w:pPr>
        <w:spacing w:after="0" w:line="240" w:lineRule="auto"/>
        <w:jc w:val="center"/>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u w:val="single"/>
          <w:lang w:eastAsia="ru-RU"/>
        </w:rPr>
        <w:t>Старший группы охраны общественного порядка</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 охраны общественного порядка назначается из числа сотрудников МВД России или личного состава НАСФ (групп ООП), созданных в интересах города (района) из работников организации на период ЧС.</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Подчиняется коменданту ПВР и отвечает за охрану общественного порядка на территории ПВР.</w:t>
      </w:r>
    </w:p>
    <w:p w:rsidR="00EF2F98" w:rsidRPr="005F3873" w:rsidRDefault="00EF2F98" w:rsidP="00EF2F98">
      <w:pPr>
        <w:spacing w:after="0" w:line="240" w:lineRule="auto"/>
        <w:ind w:firstLine="709"/>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Он обязан:</w:t>
      </w:r>
    </w:p>
    <w:p w:rsidR="00EF2F98" w:rsidRPr="005F3873" w:rsidRDefault="00EF2F98" w:rsidP="00EF2F98">
      <w:pPr>
        <w:spacing w:after="0" w:line="240" w:lineRule="auto"/>
        <w:ind w:firstLine="709"/>
        <w:jc w:val="both"/>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lang w:eastAsia="ru-RU"/>
        </w:rPr>
        <w:t>а) в повседневной деятельности:</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укомплектовать группу охраны общественного порядка личным составом, оснастить средствами связи, автотранспортными средствами;</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разрабатывать необходимую документацию (схемы размещения контрольно-пропускного пункта, маршрутов движения подвижных постов регулирования и патрулей);</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организовывать изучение функциональных обязанностей личным составом группы (приданных НАСФ), отработку практических действий подчинённого личного состава на  ПВР;</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lastRenderedPageBreak/>
        <w:t xml:space="preserve">отрабатывать и корректировать планы мероприятий по наведению правопорядка и безопасности движения в ходе </w:t>
      </w:r>
      <w:proofErr w:type="spellStart"/>
      <w:r w:rsidRPr="005F3873">
        <w:rPr>
          <w:rFonts w:ascii="Times New Roman" w:eastAsia="Times New Roman" w:hAnsi="Times New Roman"/>
          <w:sz w:val="24"/>
          <w:szCs w:val="24"/>
          <w:lang w:eastAsia="ru-RU"/>
        </w:rPr>
        <w:t>эвакомероприятий</w:t>
      </w:r>
      <w:proofErr w:type="spellEnd"/>
      <w:r w:rsidRPr="005F3873">
        <w:rPr>
          <w:rFonts w:ascii="Times New Roman" w:eastAsia="Times New Roman" w:hAnsi="Times New Roman"/>
          <w:sz w:val="24"/>
          <w:szCs w:val="24"/>
          <w:lang w:eastAsia="ru-RU"/>
        </w:rPr>
        <w:t>;</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иметь полные сведения о личном составе группы (НАСФ) и знать порядок их привлечения и действий входе проведения </w:t>
      </w:r>
      <w:proofErr w:type="spellStart"/>
      <w:r w:rsidRPr="005F3873">
        <w:rPr>
          <w:rFonts w:ascii="Times New Roman" w:eastAsia="Times New Roman" w:hAnsi="Times New Roman"/>
          <w:sz w:val="24"/>
          <w:szCs w:val="24"/>
          <w:lang w:eastAsia="ru-RU"/>
        </w:rPr>
        <w:t>эвакомероприятий</w:t>
      </w:r>
      <w:proofErr w:type="spellEnd"/>
      <w:r w:rsidRPr="005F3873">
        <w:rPr>
          <w:rFonts w:ascii="Times New Roman" w:eastAsia="Times New Roman" w:hAnsi="Times New Roman"/>
          <w:sz w:val="24"/>
          <w:szCs w:val="24"/>
          <w:lang w:eastAsia="ru-RU"/>
        </w:rPr>
        <w:t>;</w:t>
      </w:r>
    </w:p>
    <w:p w:rsidR="00EF2F98" w:rsidRPr="005F3873" w:rsidRDefault="00EF2F98" w:rsidP="00EF2F98">
      <w:pPr>
        <w:tabs>
          <w:tab w:val="left" w:pos="709"/>
        </w:tabs>
        <w:spacing w:after="0" w:line="240" w:lineRule="auto"/>
        <w:jc w:val="both"/>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lang w:eastAsia="ru-RU"/>
        </w:rPr>
        <w:tab/>
        <w:t>б) с  получением распоряжения о проведении эвакуации населения: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ab/>
      </w:r>
      <w:r w:rsidRPr="005F3873">
        <w:rPr>
          <w:rFonts w:ascii="Times New Roman" w:eastAsia="Times New Roman" w:hAnsi="Times New Roman"/>
          <w:sz w:val="24"/>
          <w:szCs w:val="24"/>
          <w:lang w:eastAsia="ru-RU"/>
        </w:rPr>
        <w:t>прибыть на пункт управления ПВР, уточнить обстановку и получить задачу;</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получить необходимые документы, приписанный транспорт, имущество и инвентарь;</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собрать личный состав группы и провести инструктаж по организации работы  и выдать необходимую рабочую и справочную документацию;</w:t>
      </w:r>
    </w:p>
    <w:p w:rsidR="00EF2F98" w:rsidRPr="005F3873" w:rsidRDefault="00EF2F98" w:rsidP="00EF2F98">
      <w:pPr>
        <w:spacing w:after="0" w:line="240" w:lineRule="auto"/>
        <w:ind w:firstLine="709"/>
        <w:jc w:val="both"/>
        <w:rPr>
          <w:rFonts w:ascii="Times New Roman" w:eastAsia="Times New Roman" w:hAnsi="Times New Roman"/>
          <w:b/>
          <w:sz w:val="24"/>
          <w:szCs w:val="24"/>
          <w:lang w:eastAsia="ru-RU"/>
        </w:rPr>
      </w:pPr>
      <w:r w:rsidRPr="005F3873">
        <w:rPr>
          <w:rFonts w:ascii="Times New Roman" w:eastAsia="Times New Roman" w:hAnsi="Times New Roman"/>
          <w:sz w:val="24"/>
          <w:szCs w:val="24"/>
          <w:lang w:eastAsia="ru-RU"/>
        </w:rPr>
        <w:t>оборудовать и подготовить рабочие места к работе;</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совместно с комендантом провести проверку помещений ПВР, предоставленных для временного размещения эвакуируемых и работы членов ПВР;</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организовать охрану личных вещей эвакуированного населения;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организовать охрану общественного</w:t>
      </w:r>
      <w:r w:rsidRPr="005F3873">
        <w:rPr>
          <w:rFonts w:ascii="Times New Roman" w:eastAsia="Times New Roman" w:hAnsi="Times New Roman"/>
          <w:b/>
          <w:sz w:val="24"/>
          <w:szCs w:val="24"/>
          <w:lang w:eastAsia="ru-RU"/>
        </w:rPr>
        <w:t xml:space="preserve"> </w:t>
      </w:r>
      <w:r w:rsidRPr="005F3873">
        <w:rPr>
          <w:rFonts w:ascii="Times New Roman" w:eastAsia="Times New Roman" w:hAnsi="Times New Roman"/>
          <w:sz w:val="24"/>
          <w:szCs w:val="24"/>
          <w:lang w:eastAsia="ru-RU"/>
        </w:rPr>
        <w:t>порядка и</w:t>
      </w:r>
      <w:r w:rsidRPr="005F3873">
        <w:rPr>
          <w:rFonts w:ascii="Times New Roman" w:eastAsia="Times New Roman" w:hAnsi="Times New Roman"/>
          <w:b/>
          <w:sz w:val="24"/>
          <w:szCs w:val="24"/>
          <w:lang w:eastAsia="ru-RU"/>
        </w:rPr>
        <w:t xml:space="preserve"> </w:t>
      </w:r>
      <w:r w:rsidRPr="005F3873">
        <w:rPr>
          <w:rFonts w:ascii="Times New Roman" w:eastAsia="Times New Roman" w:hAnsi="Times New Roman"/>
          <w:sz w:val="24"/>
          <w:szCs w:val="24"/>
          <w:lang w:eastAsia="ru-RU"/>
        </w:rPr>
        <w:t>обеспечение безопасности на ПВР;</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организовать регулирование движения пеших и автомобильных колонн на маршрутах эвакуации на территории ПВР;</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принять меры по борьбе с мародерством и иными видами преступлений на ПВР;</w:t>
      </w:r>
    </w:p>
    <w:p w:rsidR="00EF2F98" w:rsidRPr="005F3873" w:rsidRDefault="00EF2F98" w:rsidP="00EF2F98">
      <w:pPr>
        <w:spacing w:after="0" w:line="240" w:lineRule="auto"/>
        <w:ind w:firstLine="54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осуществлять обеспечение очередности </w:t>
      </w:r>
      <w:proofErr w:type="spellStart"/>
      <w:r w:rsidRPr="005F3873">
        <w:rPr>
          <w:rFonts w:ascii="Times New Roman" w:eastAsia="Times New Roman" w:hAnsi="Times New Roman"/>
          <w:sz w:val="24"/>
          <w:szCs w:val="24"/>
          <w:lang w:eastAsia="ru-RU"/>
        </w:rPr>
        <w:t>эвакоперевозок</w:t>
      </w:r>
      <w:proofErr w:type="spellEnd"/>
      <w:r w:rsidRPr="005F3873">
        <w:rPr>
          <w:rFonts w:ascii="Times New Roman" w:eastAsia="Times New Roman" w:hAnsi="Times New Roman"/>
          <w:sz w:val="24"/>
          <w:szCs w:val="24"/>
          <w:lang w:eastAsia="ru-RU"/>
        </w:rPr>
        <w:t xml:space="preserve"> в рамках своих полномочий.</w:t>
      </w:r>
    </w:p>
    <w:p w:rsidR="00EF2F98" w:rsidRPr="005F3873" w:rsidRDefault="00EF2F98" w:rsidP="00EF2F98">
      <w:pPr>
        <w:spacing w:after="0" w:line="240" w:lineRule="auto"/>
        <w:ind w:firstLine="540"/>
        <w:jc w:val="both"/>
        <w:rPr>
          <w:rFonts w:ascii="Times New Roman" w:eastAsia="Times New Roman" w:hAnsi="Times New Roman"/>
          <w:b/>
          <w:sz w:val="24"/>
          <w:szCs w:val="24"/>
          <w:lang w:eastAsia="ru-RU"/>
        </w:rPr>
      </w:pPr>
      <w:r w:rsidRPr="005F3873">
        <w:rPr>
          <w:rFonts w:ascii="Times New Roman" w:eastAsia="Times New Roman" w:hAnsi="Times New Roman"/>
          <w:sz w:val="24"/>
          <w:szCs w:val="24"/>
          <w:lang w:eastAsia="ru-RU"/>
        </w:rPr>
        <w:t xml:space="preserve"> </w:t>
      </w:r>
    </w:p>
    <w:p w:rsidR="00EF2F98" w:rsidRPr="005F3873" w:rsidRDefault="00EF2F98" w:rsidP="00EF2F98">
      <w:pPr>
        <w:spacing w:after="0" w:line="240" w:lineRule="auto"/>
        <w:jc w:val="center"/>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u w:val="single"/>
          <w:lang w:eastAsia="ru-RU"/>
        </w:rPr>
        <w:t>Старший стола справок</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Старший стола справок выделяется из числа работников администрации муниципального образования, подчиняется начальнику ПВР и отвечает за представление необходимой информации в порядке проведения эвакуации, организации жизнеобеспечения в период пребывания людей на ПВР, выдачу иной справочной информации. </w:t>
      </w:r>
    </w:p>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          Он обязан:</w:t>
      </w:r>
    </w:p>
    <w:p w:rsidR="00EF2F98" w:rsidRPr="005F3873" w:rsidRDefault="00EF2F98" w:rsidP="00EF2F98">
      <w:pPr>
        <w:spacing w:after="0" w:line="240" w:lineRule="auto"/>
        <w:ind w:firstLine="709"/>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lang w:eastAsia="ru-RU"/>
        </w:rPr>
        <w:t>а) в повседневной деятельности:</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знать свои функциональные обязанности и отрабатывать необходимую документацию;</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знать исходные данные о прибытии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на ПВР и отправке его в запланированные районы эвакуации;</w:t>
      </w:r>
    </w:p>
    <w:p w:rsidR="00EF2F98" w:rsidRPr="005F3873" w:rsidRDefault="00EF2F98" w:rsidP="00EF2F98">
      <w:pPr>
        <w:spacing w:after="0" w:line="240" w:lineRule="auto"/>
        <w:ind w:firstLine="709"/>
        <w:jc w:val="both"/>
        <w:rPr>
          <w:rFonts w:ascii="Times New Roman" w:eastAsia="Times New Roman" w:hAnsi="Times New Roman"/>
          <w:b/>
          <w:sz w:val="24"/>
          <w:szCs w:val="24"/>
          <w:u w:val="single"/>
          <w:lang w:eastAsia="ru-RU"/>
        </w:rPr>
      </w:pPr>
      <w:r w:rsidRPr="005F3873">
        <w:rPr>
          <w:rFonts w:ascii="Times New Roman" w:eastAsia="Times New Roman" w:hAnsi="Times New Roman"/>
          <w:sz w:val="24"/>
          <w:szCs w:val="24"/>
          <w:lang w:eastAsia="ru-RU"/>
        </w:rPr>
        <w:t xml:space="preserve">порядке организации размещения населения, горячего питания и других видов обеспечения, иметь справочный материал, касающийся </w:t>
      </w:r>
      <w:proofErr w:type="spellStart"/>
      <w:r w:rsidRPr="005F3873">
        <w:rPr>
          <w:rFonts w:ascii="Times New Roman" w:eastAsia="Times New Roman" w:hAnsi="Times New Roman"/>
          <w:sz w:val="24"/>
          <w:szCs w:val="24"/>
          <w:lang w:eastAsia="ru-RU"/>
        </w:rPr>
        <w:t>эвакомероприятий</w:t>
      </w:r>
      <w:proofErr w:type="spellEnd"/>
      <w:r w:rsidRPr="005F3873">
        <w:rPr>
          <w:rFonts w:ascii="Times New Roman" w:eastAsia="Times New Roman" w:hAnsi="Times New Roman"/>
          <w:sz w:val="24"/>
          <w:szCs w:val="24"/>
          <w:lang w:eastAsia="ru-RU"/>
        </w:rPr>
        <w:t>.</w:t>
      </w:r>
    </w:p>
    <w:p w:rsidR="00EF2F98" w:rsidRPr="005F3873" w:rsidRDefault="00EF2F98" w:rsidP="00EF2F98">
      <w:pPr>
        <w:tabs>
          <w:tab w:val="left" w:pos="709"/>
        </w:tabs>
        <w:spacing w:after="0" w:line="240" w:lineRule="auto"/>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ab/>
        <w:t>б) с  получением распоряжения о проведении эвакуации населения:</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b/>
          <w:i/>
          <w:sz w:val="24"/>
          <w:szCs w:val="24"/>
          <w:lang w:eastAsia="ru-RU"/>
        </w:rPr>
        <w:tab/>
      </w:r>
      <w:r w:rsidRPr="005F3873">
        <w:rPr>
          <w:rFonts w:ascii="Times New Roman" w:eastAsia="Times New Roman" w:hAnsi="Times New Roman"/>
          <w:sz w:val="24"/>
          <w:szCs w:val="24"/>
          <w:lang w:eastAsia="ru-RU"/>
        </w:rPr>
        <w:t>прибыть на пункт управления ПВР, уточнить обстановку и получить задачу;</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получить необходимые документы, имущество и инвентарь;</w:t>
      </w:r>
    </w:p>
    <w:p w:rsidR="00EF2F98" w:rsidRPr="005F3873" w:rsidRDefault="00EF2F98" w:rsidP="00EF2F98">
      <w:pPr>
        <w:tabs>
          <w:tab w:val="left" w:pos="709"/>
        </w:tabs>
        <w:spacing w:after="0" w:line="240" w:lineRule="auto"/>
        <w:ind w:firstLine="709"/>
        <w:jc w:val="both"/>
        <w:rPr>
          <w:rFonts w:ascii="Times New Roman" w:eastAsia="Times New Roman" w:hAnsi="Times New Roman"/>
          <w:b/>
          <w:sz w:val="24"/>
          <w:szCs w:val="24"/>
          <w:lang w:eastAsia="ru-RU"/>
        </w:rPr>
      </w:pPr>
      <w:r w:rsidRPr="005F3873">
        <w:rPr>
          <w:rFonts w:ascii="Times New Roman" w:eastAsia="Times New Roman" w:hAnsi="Times New Roman"/>
          <w:sz w:val="24"/>
          <w:szCs w:val="24"/>
          <w:lang w:eastAsia="ru-RU"/>
        </w:rPr>
        <w:t>оборудовать и подготовить рабочее место к работе, принять участие в оборудовании и подготовке к работе ПВР;</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быть готовым к выдаче необходимой информации эвакуированному населению;</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обеспечивать устойчивую связь с </w:t>
      </w:r>
      <w:proofErr w:type="spellStart"/>
      <w:r w:rsidRPr="005F3873">
        <w:rPr>
          <w:rFonts w:ascii="Times New Roman" w:eastAsia="Times New Roman" w:hAnsi="Times New Roman"/>
          <w:sz w:val="24"/>
          <w:szCs w:val="24"/>
          <w:lang w:eastAsia="ru-RU"/>
        </w:rPr>
        <w:t>эвакокомиссией</w:t>
      </w:r>
      <w:proofErr w:type="spellEnd"/>
      <w:r w:rsidRPr="005F3873">
        <w:rPr>
          <w:rFonts w:ascii="Times New Roman" w:eastAsia="Times New Roman" w:hAnsi="Times New Roman"/>
          <w:sz w:val="24"/>
          <w:szCs w:val="24"/>
          <w:lang w:eastAsia="ru-RU"/>
        </w:rPr>
        <w:t xml:space="preserve"> и </w:t>
      </w:r>
      <w:proofErr w:type="spellStart"/>
      <w:r w:rsidRPr="005F3873">
        <w:rPr>
          <w:rFonts w:ascii="Times New Roman" w:eastAsia="Times New Roman" w:hAnsi="Times New Roman"/>
          <w:sz w:val="24"/>
          <w:szCs w:val="24"/>
          <w:lang w:eastAsia="ru-RU"/>
        </w:rPr>
        <w:t>эвакоорганами</w:t>
      </w:r>
      <w:proofErr w:type="spellEnd"/>
      <w:r w:rsidRPr="005F3873">
        <w:rPr>
          <w:rFonts w:ascii="Times New Roman" w:eastAsia="Times New Roman" w:hAnsi="Times New Roman"/>
          <w:sz w:val="24"/>
          <w:szCs w:val="24"/>
          <w:lang w:eastAsia="ru-RU"/>
        </w:rPr>
        <w:t xml:space="preserve"> муниципального образования, а также иными органами исполнительной власти;</w:t>
      </w:r>
    </w:p>
    <w:p w:rsidR="00EF2F98" w:rsidRPr="005F3873" w:rsidRDefault="00EF2F98" w:rsidP="00EF2F98">
      <w:pPr>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выдавать необходимую информацию председателю </w:t>
      </w:r>
      <w:proofErr w:type="spellStart"/>
      <w:r w:rsidRPr="005F3873">
        <w:rPr>
          <w:rFonts w:ascii="Times New Roman" w:eastAsia="Times New Roman" w:hAnsi="Times New Roman"/>
          <w:sz w:val="24"/>
          <w:szCs w:val="24"/>
          <w:lang w:eastAsia="ru-RU"/>
        </w:rPr>
        <w:t>эвакокомиссии</w:t>
      </w:r>
      <w:proofErr w:type="spellEnd"/>
      <w:r w:rsidRPr="005F3873">
        <w:rPr>
          <w:rFonts w:ascii="Times New Roman" w:eastAsia="Times New Roman" w:hAnsi="Times New Roman"/>
          <w:sz w:val="24"/>
          <w:szCs w:val="24"/>
          <w:lang w:eastAsia="ru-RU"/>
        </w:rPr>
        <w:t xml:space="preserve"> (КЧС)  по всем вопросам эвакуации.</w:t>
      </w:r>
    </w:p>
    <w:p w:rsidR="00EF2F98" w:rsidRPr="005F3873" w:rsidRDefault="00EF2F98" w:rsidP="00EF2F98">
      <w:pPr>
        <w:spacing w:after="0" w:line="240" w:lineRule="auto"/>
        <w:ind w:firstLine="709"/>
        <w:jc w:val="both"/>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lang w:eastAsia="ru-RU"/>
        </w:rPr>
        <w:t xml:space="preserve">  </w:t>
      </w:r>
      <w:r w:rsidRPr="005F3873">
        <w:rPr>
          <w:rFonts w:ascii="Times New Roman" w:eastAsia="Times New Roman" w:hAnsi="Times New Roman"/>
          <w:b/>
          <w:sz w:val="24"/>
          <w:szCs w:val="24"/>
          <w:u w:val="single"/>
          <w:lang w:eastAsia="ru-RU"/>
        </w:rPr>
        <w:t xml:space="preserve">Комендант пункта временного размещения </w:t>
      </w:r>
    </w:p>
    <w:p w:rsidR="00EF2F98" w:rsidRPr="005F3873" w:rsidRDefault="00EF2F98" w:rsidP="00EF2F98">
      <w:pPr>
        <w:spacing w:after="0" w:line="240" w:lineRule="auto"/>
        <w:jc w:val="center"/>
        <w:rPr>
          <w:rFonts w:ascii="Times New Roman" w:eastAsia="Times New Roman" w:hAnsi="Times New Roman"/>
          <w:sz w:val="24"/>
          <w:szCs w:val="24"/>
          <w:u w:val="single"/>
          <w:lang w:eastAsia="ru-RU"/>
        </w:rPr>
      </w:pPr>
    </w:p>
    <w:p w:rsidR="00EF2F98" w:rsidRPr="005F3873" w:rsidRDefault="00EF2F98" w:rsidP="00EF2F98">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Комендант ПВР назначается из состава администрации муниципального образования, организации, на базе которого создается ПВР. </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Комендант подчиняется заместителю начальника ПВР и отвечает за оборудование его помещений для развертывания элементов ПВР (медпункт, комната матери и ребенка, </w:t>
      </w:r>
      <w:r w:rsidRPr="005F3873">
        <w:rPr>
          <w:rFonts w:ascii="Times New Roman" w:eastAsia="Times New Roman" w:hAnsi="Times New Roman"/>
          <w:sz w:val="24"/>
          <w:szCs w:val="24"/>
          <w:lang w:eastAsia="ru-RU"/>
        </w:rPr>
        <w:lastRenderedPageBreak/>
        <w:t>пищеблок, туалетные комнаты, комнаты для временного проживания эвакуируемых, определяет места постов ООП),  поддержание порядка и организованности среди личного состава и населения, находящегося на пункте.</w:t>
      </w:r>
    </w:p>
    <w:p w:rsidR="00EF2F98" w:rsidRPr="005F3873" w:rsidRDefault="00EF2F98" w:rsidP="00EF2F98">
      <w:pPr>
        <w:spacing w:after="0" w:line="240" w:lineRule="auto"/>
        <w:ind w:firstLine="720"/>
        <w:rPr>
          <w:rFonts w:ascii="Times New Roman" w:eastAsia="Times New Roman" w:hAnsi="Times New Roman"/>
          <w:b/>
          <w:sz w:val="24"/>
          <w:szCs w:val="24"/>
          <w:lang w:eastAsia="ru-RU"/>
        </w:rPr>
      </w:pPr>
      <w:r w:rsidRPr="005F3873">
        <w:rPr>
          <w:rFonts w:ascii="Times New Roman" w:eastAsia="Times New Roman" w:hAnsi="Times New Roman"/>
          <w:b/>
          <w:sz w:val="24"/>
          <w:szCs w:val="24"/>
          <w:u w:val="single"/>
          <w:lang w:eastAsia="ru-RU"/>
        </w:rPr>
        <w:t>Он обязан</w:t>
      </w:r>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ind w:firstLine="720"/>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а) в повседневной деятельности:</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знать потенциальную и плановую вместимость помещений, выделяемых для размещения ПВР;</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знать потребность в имуществе, необходимом для обеспечения работы ПВР и  порядок его получения в период развертывания пункта;</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знать схему обеспечения охраны общественного порядка на территории ПВР;</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изучить и четко представлять задачи, возлагаемые на ПВР.</w:t>
      </w:r>
    </w:p>
    <w:p w:rsidR="00EF2F98" w:rsidRPr="005F3873" w:rsidRDefault="00EF2F98" w:rsidP="00EF2F98">
      <w:pPr>
        <w:tabs>
          <w:tab w:val="left" w:pos="709"/>
        </w:tabs>
        <w:spacing w:after="0" w:line="240" w:lineRule="auto"/>
        <w:rPr>
          <w:rFonts w:ascii="Times New Roman" w:eastAsia="Times New Roman" w:hAnsi="Times New Roman"/>
          <w:b/>
          <w:i/>
          <w:sz w:val="24"/>
          <w:szCs w:val="24"/>
          <w:u w:val="single"/>
          <w:lang w:eastAsia="ru-RU"/>
        </w:rPr>
      </w:pPr>
      <w:r w:rsidRPr="005F3873">
        <w:rPr>
          <w:rFonts w:ascii="Times New Roman" w:eastAsia="Times New Roman" w:hAnsi="Times New Roman"/>
          <w:b/>
          <w:sz w:val="24"/>
          <w:szCs w:val="24"/>
          <w:lang w:eastAsia="ru-RU"/>
        </w:rPr>
        <w:tab/>
        <w:t>б) с  получением распоряжения о проведении эвакуации населения</w:t>
      </w:r>
      <w:r w:rsidRPr="005F3873">
        <w:rPr>
          <w:rFonts w:ascii="Times New Roman" w:eastAsia="Times New Roman" w:hAnsi="Times New Roman"/>
          <w:b/>
          <w:i/>
          <w:sz w:val="24"/>
          <w:szCs w:val="24"/>
          <w:u w:val="single"/>
          <w:lang w:eastAsia="ru-RU"/>
        </w:rPr>
        <w:t>:</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немедленно прибыть к месту сбора ПВР;</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получить задачу от начальника ПВР;</w:t>
      </w:r>
    </w:p>
    <w:p w:rsidR="00EF2F98" w:rsidRPr="005F3873" w:rsidRDefault="00EF2F98" w:rsidP="00EF2F98">
      <w:pPr>
        <w:spacing w:after="0" w:line="240" w:lineRule="auto"/>
        <w:ind w:firstLine="720"/>
        <w:jc w:val="both"/>
        <w:rPr>
          <w:rFonts w:ascii="Times New Roman" w:eastAsia="Times New Roman" w:hAnsi="Times New Roman"/>
          <w:b/>
          <w:sz w:val="24"/>
          <w:szCs w:val="24"/>
          <w:lang w:eastAsia="ru-RU"/>
        </w:rPr>
      </w:pPr>
      <w:r w:rsidRPr="005F3873">
        <w:rPr>
          <w:rFonts w:ascii="Times New Roman" w:eastAsia="Times New Roman" w:hAnsi="Times New Roman"/>
          <w:sz w:val="24"/>
          <w:szCs w:val="24"/>
          <w:lang w:eastAsia="ru-RU"/>
        </w:rPr>
        <w:t>получить необходимое имущество, в том числе средства индивидуальной защиты личного состава ПВР (при ЧС на ХОО), подготовить рабочие места  для личного состава ПВР, доложить о готовности к работе начальнику ПВР;</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обеспечить расстановку указателей на территории ПВР для обозначения элементов ПВР: групп регистрации и учета, медпункта, комнаты матери и ребенка, связи, туалетов;</w:t>
      </w:r>
    </w:p>
    <w:p w:rsidR="00EF2F98" w:rsidRPr="005F3873" w:rsidRDefault="00EF2F98" w:rsidP="00EF2F98">
      <w:pPr>
        <w:spacing w:after="0" w:line="240" w:lineRule="auto"/>
        <w:ind w:firstLine="720"/>
        <w:jc w:val="both"/>
        <w:rPr>
          <w:rFonts w:ascii="Times New Roman" w:eastAsia="Times New Roman" w:hAnsi="Times New Roman"/>
          <w:i/>
          <w:sz w:val="24"/>
          <w:szCs w:val="24"/>
          <w:lang w:eastAsia="ru-RU"/>
        </w:rPr>
      </w:pPr>
      <w:r w:rsidRPr="005F3873">
        <w:rPr>
          <w:rFonts w:ascii="Times New Roman" w:eastAsia="Times New Roman" w:hAnsi="Times New Roman"/>
          <w:sz w:val="24"/>
          <w:szCs w:val="24"/>
          <w:lang w:eastAsia="ru-RU"/>
        </w:rPr>
        <w:t>проверить наличие инструкций у должностных лиц;</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проверить знание сигналов гражданской обороны и действия личного состава ПВР по ним;</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проверить у личного состава наличие средств индивидуальной защиты и нарукавных повязок;</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совместно с начальником групп связи проверить условия доведения сигналов ГО до всего личного состава ПВР и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находящегося на ППВР;</w:t>
      </w:r>
    </w:p>
    <w:p w:rsidR="00EF2F98" w:rsidRPr="005F3873" w:rsidRDefault="00EF2F98" w:rsidP="00EF2F98">
      <w:pPr>
        <w:spacing w:after="0" w:line="240" w:lineRule="auto"/>
        <w:ind w:firstLine="72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осуществлять контроль за внутренним порядком на ПВР, а также охраной имущества и помещений пункта.</w:t>
      </w:r>
    </w:p>
    <w:p w:rsidR="00EF2F98" w:rsidRPr="005F3873" w:rsidRDefault="00EF2F98" w:rsidP="00EF2F98">
      <w:pPr>
        <w:spacing w:before="120" w:after="0" w:line="240" w:lineRule="auto"/>
        <w:jc w:val="center"/>
        <w:rPr>
          <w:rFonts w:ascii="Times New Roman" w:eastAsia="Times New Roman" w:hAnsi="Times New Roman"/>
          <w:sz w:val="24"/>
          <w:szCs w:val="24"/>
          <w:lang w:eastAsia="ru-RU"/>
        </w:rPr>
      </w:pPr>
    </w:p>
    <w:p w:rsidR="00EF2F98" w:rsidRPr="005F3873" w:rsidRDefault="00EF2F98" w:rsidP="00EF2F98">
      <w:pPr>
        <w:spacing w:before="120"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Заместитель начальника ПВР _______________________</w: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sectPr w:rsidR="00EF2F98" w:rsidRPr="005F3873" w:rsidSect="005F3873">
          <w:headerReference w:type="even" r:id="rId108"/>
          <w:pgSz w:w="11907" w:h="16840" w:code="9"/>
          <w:pgMar w:top="1134" w:right="850" w:bottom="1134" w:left="1701" w:header="720" w:footer="720" w:gutter="0"/>
          <w:cols w:space="720"/>
          <w:titlePg/>
          <w:docGrid w:linePitch="272"/>
        </w:sect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keepNext/>
        <w:spacing w:after="0" w:line="240" w:lineRule="auto"/>
        <w:jc w:val="center"/>
        <w:outlineLvl w:val="3"/>
        <w:rPr>
          <w:rFonts w:ascii="Times New Roman" w:eastAsia="Times New Roman" w:hAnsi="Times New Roman"/>
          <w:b/>
          <w:sz w:val="24"/>
          <w:szCs w:val="24"/>
          <w:lang w:eastAsia="ru-RU"/>
        </w:rPr>
      </w:pP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75648" behindDoc="0" locked="0" layoutInCell="0" allowOverlap="1" wp14:anchorId="7DA2A20C" wp14:editId="632F95B1">
                <wp:simplePos x="0" y="0"/>
                <wp:positionH relativeFrom="column">
                  <wp:posOffset>3168650</wp:posOffset>
                </wp:positionH>
                <wp:positionV relativeFrom="paragraph">
                  <wp:posOffset>1083945</wp:posOffset>
                </wp:positionV>
                <wp:extent cx="1264920" cy="1072515"/>
                <wp:effectExtent l="13335" t="6350" r="7620" b="698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072515"/>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FF"/>
                              <w:jc w:val="center"/>
                              <w:rPr>
                                <w:b/>
                              </w:rPr>
                            </w:pPr>
                            <w:r w:rsidRPr="005717F0">
                              <w:rPr>
                                <w:b/>
                              </w:rPr>
                              <w:t>Администрация МО</w:t>
                            </w:r>
                          </w:p>
                          <w:p w:rsidR="00A5337A" w:rsidRDefault="00A5337A" w:rsidP="00EF2F98">
                            <w:pPr>
                              <w:shd w:val="clear" w:color="auto" w:fill="CCFFFF"/>
                              <w:jc w:val="center"/>
                            </w:pPr>
                            <w:r>
                              <w:t>(органа, уполномоченного на решение задач в области ГОЧС)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4" o:spid="_x0000_s1034" type="#_x0000_t202" style="position:absolute;left:0;text-align:left;margin-left:249.5pt;margin-top:85.35pt;width:99.6pt;height:8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" o:allowincell="f">
                <v:textbox>
                  <w:txbxContent>
                    <w:p w:rsidR="00A5337A" w:rsidRPr="005717F0" w:rsidRDefault="00A5337A" w:rsidP="00EF2F98">
                      <w:pPr>
                        <w:shd w:val="clear" w:color="auto" w:fill="CCFFFF"/>
                        <w:jc w:val="center"/>
                        <w:rPr>
                          <w:b/>
                        </w:rPr>
                      </w:pPr>
                      <w:r w:rsidRPr="005717F0">
                        <w:rPr>
                          <w:b/>
                        </w:rPr>
                        <w:t>Администрация МО</w:t>
                      </w:r>
                    </w:p>
                    <w:p w:rsidR="00A5337A" w:rsidRDefault="00A5337A" w:rsidP="00EF2F98">
                      <w:pPr>
                        <w:shd w:val="clear" w:color="auto" w:fill="CCFFFF"/>
                        <w:jc w:val="center"/>
                      </w:pPr>
                      <w:r>
                        <w:t>(органа, уполномоченного на решение задач в области ГОЧС)</w:t>
                      </w:r>
                    </w:p>
                  </w:txbxContent>
                </v:textbox>
              </v:shape>
            </w:pict>
          </mc:Fallback>
        </mc:AlternateContent>
      </w:r>
      <w:r w:rsidRPr="005F3873">
        <w:rPr>
          <w:rFonts w:ascii="Times New Roman" w:eastAsia="Times New Roman" w:hAnsi="Times New Roman"/>
          <w:b/>
          <w:sz w:val="24"/>
          <w:szCs w:val="24"/>
          <w:lang w:eastAsia="ru-RU"/>
        </w:rPr>
        <w:t xml:space="preserve">Схема оповещения и сбора администрации ПВР </w: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45280" behindDoc="0" locked="0" layoutInCell="0" allowOverlap="1" wp14:anchorId="338E9539" wp14:editId="7FFF7116">
                <wp:simplePos x="0" y="0"/>
                <wp:positionH relativeFrom="column">
                  <wp:posOffset>7451090</wp:posOffset>
                </wp:positionH>
                <wp:positionV relativeFrom="paragraph">
                  <wp:posOffset>1449705</wp:posOffset>
                </wp:positionV>
                <wp:extent cx="0" cy="182880"/>
                <wp:effectExtent l="9525" t="10160" r="9525" b="698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7pt,114.15pt" to="586.7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44256" behindDoc="0" locked="0" layoutInCell="0" allowOverlap="1" wp14:anchorId="05A260D7" wp14:editId="4169D7B8">
                <wp:simplePos x="0" y="0"/>
                <wp:positionH relativeFrom="column">
                  <wp:posOffset>5256530</wp:posOffset>
                </wp:positionH>
                <wp:positionV relativeFrom="paragraph">
                  <wp:posOffset>4467225</wp:posOffset>
                </wp:positionV>
                <wp:extent cx="91440" cy="0"/>
                <wp:effectExtent l="5715" t="8255" r="7620" b="107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pt,351.75pt" to="421.1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G9TAIAAFg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43232" behindDoc="0" locked="0" layoutInCell="0" allowOverlap="1" wp14:anchorId="14858FDA" wp14:editId="62EC6826">
                <wp:simplePos x="0" y="0"/>
                <wp:positionH relativeFrom="column">
                  <wp:posOffset>5256530</wp:posOffset>
                </wp:positionH>
                <wp:positionV relativeFrom="paragraph">
                  <wp:posOffset>4010025</wp:posOffset>
                </wp:positionV>
                <wp:extent cx="91440" cy="0"/>
                <wp:effectExtent l="5715" t="8255" r="7620" b="1079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pt,315.75pt" to="421.1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42208" behindDoc="0" locked="0" layoutInCell="0" allowOverlap="1" wp14:anchorId="22645E5C" wp14:editId="7F84C01E">
                <wp:simplePos x="0" y="0"/>
                <wp:positionH relativeFrom="column">
                  <wp:posOffset>5256530</wp:posOffset>
                </wp:positionH>
                <wp:positionV relativeFrom="paragraph">
                  <wp:posOffset>3552825</wp:posOffset>
                </wp:positionV>
                <wp:extent cx="91440" cy="0"/>
                <wp:effectExtent l="5715" t="8255" r="7620" b="1079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pt,279.75pt" to="421.1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41184" behindDoc="0" locked="0" layoutInCell="0" allowOverlap="1" wp14:anchorId="22CB30CB" wp14:editId="681B92D1">
                <wp:simplePos x="0" y="0"/>
                <wp:positionH relativeFrom="column">
                  <wp:posOffset>5256530</wp:posOffset>
                </wp:positionH>
                <wp:positionV relativeFrom="paragraph">
                  <wp:posOffset>4924425</wp:posOffset>
                </wp:positionV>
                <wp:extent cx="91440" cy="0"/>
                <wp:effectExtent l="5715" t="8255" r="7620" b="1079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pt,387.75pt" to="421.1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40160" behindDoc="0" locked="0" layoutInCell="0" allowOverlap="1" wp14:anchorId="04DC492D" wp14:editId="11EFF062">
                <wp:simplePos x="0" y="0"/>
                <wp:positionH relativeFrom="column">
                  <wp:posOffset>5256530</wp:posOffset>
                </wp:positionH>
                <wp:positionV relativeFrom="paragraph">
                  <wp:posOffset>5381625</wp:posOffset>
                </wp:positionV>
                <wp:extent cx="91440" cy="0"/>
                <wp:effectExtent l="5715" t="8255" r="7620" b="1079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pt,423.75pt" to="421.1pt,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39136" behindDoc="0" locked="0" layoutInCell="0" allowOverlap="1" wp14:anchorId="3CE59972" wp14:editId="4F3C8CF2">
                <wp:simplePos x="0" y="0"/>
                <wp:positionH relativeFrom="column">
                  <wp:posOffset>5256530</wp:posOffset>
                </wp:positionH>
                <wp:positionV relativeFrom="paragraph">
                  <wp:posOffset>5747385</wp:posOffset>
                </wp:positionV>
                <wp:extent cx="91440" cy="0"/>
                <wp:effectExtent l="5715" t="12065" r="7620" b="698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pt,452.55pt" to="421.1pt,4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38112" behindDoc="0" locked="0" layoutInCell="0" allowOverlap="1" wp14:anchorId="60F7F448" wp14:editId="23635C3A">
                <wp:simplePos x="0" y="0"/>
                <wp:positionH relativeFrom="column">
                  <wp:posOffset>5256530</wp:posOffset>
                </wp:positionH>
                <wp:positionV relativeFrom="paragraph">
                  <wp:posOffset>6204585</wp:posOffset>
                </wp:positionV>
                <wp:extent cx="91440" cy="0"/>
                <wp:effectExtent l="5715" t="12065" r="7620" b="698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pt,488.55pt" to="421.1pt,4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37088" behindDoc="0" locked="0" layoutInCell="0" allowOverlap="1" wp14:anchorId="35D5F064" wp14:editId="6B740591">
                <wp:simplePos x="0" y="0"/>
                <wp:positionH relativeFrom="column">
                  <wp:posOffset>5256530</wp:posOffset>
                </wp:positionH>
                <wp:positionV relativeFrom="paragraph">
                  <wp:posOffset>1815465</wp:posOffset>
                </wp:positionV>
                <wp:extent cx="0" cy="4389120"/>
                <wp:effectExtent l="5715" t="13970" r="13335" b="698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pt,142.95pt" to="413.9pt,4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36064" behindDoc="0" locked="0" layoutInCell="0" allowOverlap="1" wp14:anchorId="5D067253" wp14:editId="5B5CD4A9">
                <wp:simplePos x="0" y="0"/>
                <wp:positionH relativeFrom="column">
                  <wp:posOffset>6079490</wp:posOffset>
                </wp:positionH>
                <wp:positionV relativeFrom="paragraph">
                  <wp:posOffset>4832985</wp:posOffset>
                </wp:positionV>
                <wp:extent cx="1645920" cy="365760"/>
                <wp:effectExtent l="0" t="2540" r="1905" b="317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7A" w:rsidRDefault="00A5337A" w:rsidP="00EF2F98">
                            <w:r>
                              <w:t>Члены групп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35" type="#_x0000_t202" style="position:absolute;left:0;text-align:left;margin-left:478.7pt;margin-top:380.55pt;width:129.6pt;height:28.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" o:allowincell="f" stroked="f">
                <v:textbox>
                  <w:txbxContent>
                    <w:p w:rsidR="00A5337A" w:rsidRDefault="00A5337A" w:rsidP="00EF2F98">
                      <w:r>
                        <w:t>Члены групп</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35040" behindDoc="0" locked="0" layoutInCell="0" allowOverlap="1" wp14:anchorId="13573090" wp14:editId="12EEBDA3">
                <wp:simplePos x="0" y="0"/>
                <wp:positionH relativeFrom="column">
                  <wp:posOffset>5622290</wp:posOffset>
                </wp:positionH>
                <wp:positionV relativeFrom="paragraph">
                  <wp:posOffset>3461385</wp:posOffset>
                </wp:positionV>
                <wp:extent cx="365760" cy="1463040"/>
                <wp:effectExtent l="9525" t="12065" r="5715" b="1079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7pt,272.55pt" to="471.5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34016" behindDoc="0" locked="0" layoutInCell="0" allowOverlap="1" wp14:anchorId="6BEDC7F7" wp14:editId="1C1D3FF3">
                <wp:simplePos x="0" y="0"/>
                <wp:positionH relativeFrom="column">
                  <wp:posOffset>5622290</wp:posOffset>
                </wp:positionH>
                <wp:positionV relativeFrom="paragraph">
                  <wp:posOffset>4924425</wp:posOffset>
                </wp:positionV>
                <wp:extent cx="365760" cy="1371600"/>
                <wp:effectExtent l="9525" t="8255" r="5715" b="1079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7pt,387.75pt" to="471.5pt,4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32992" behindDoc="0" locked="0" layoutInCell="0" allowOverlap="1" wp14:anchorId="292B1270" wp14:editId="746F1F43">
                <wp:simplePos x="0" y="0"/>
                <wp:positionH relativeFrom="column">
                  <wp:posOffset>5347970</wp:posOffset>
                </wp:positionH>
                <wp:positionV relativeFrom="paragraph">
                  <wp:posOffset>6113145</wp:posOffset>
                </wp:positionV>
                <wp:extent cx="274320" cy="274320"/>
                <wp:effectExtent l="11430" t="6350" r="9525" b="508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421.1pt;margin-top:481.35pt;width:21.6pt;height:2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31968" behindDoc="0" locked="0" layoutInCell="0" allowOverlap="1" wp14:anchorId="660F3F9A" wp14:editId="7207F74B">
                <wp:simplePos x="0" y="0"/>
                <wp:positionH relativeFrom="column">
                  <wp:posOffset>5347970</wp:posOffset>
                </wp:positionH>
                <wp:positionV relativeFrom="paragraph">
                  <wp:posOffset>5655945</wp:posOffset>
                </wp:positionV>
                <wp:extent cx="274320" cy="274320"/>
                <wp:effectExtent l="11430" t="6350" r="9525" b="508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421.1pt;margin-top:445.35pt;width:21.6pt;height:2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30944" behindDoc="0" locked="0" layoutInCell="0" allowOverlap="1" wp14:anchorId="36A6FE38" wp14:editId="3F737B7E">
                <wp:simplePos x="0" y="0"/>
                <wp:positionH relativeFrom="column">
                  <wp:posOffset>5347970</wp:posOffset>
                </wp:positionH>
                <wp:positionV relativeFrom="paragraph">
                  <wp:posOffset>5198745</wp:posOffset>
                </wp:positionV>
                <wp:extent cx="274320" cy="274320"/>
                <wp:effectExtent l="11430" t="6350" r="9525" b="508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421.1pt;margin-top:409.35pt;width:21.6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29920" behindDoc="0" locked="0" layoutInCell="0" allowOverlap="1" wp14:anchorId="4C555FBF" wp14:editId="02470D77">
                <wp:simplePos x="0" y="0"/>
                <wp:positionH relativeFrom="column">
                  <wp:posOffset>5347970</wp:posOffset>
                </wp:positionH>
                <wp:positionV relativeFrom="paragraph">
                  <wp:posOffset>4741545</wp:posOffset>
                </wp:positionV>
                <wp:extent cx="274320" cy="274320"/>
                <wp:effectExtent l="11430" t="6350" r="9525" b="508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421.1pt;margin-top:373.35pt;width:21.6pt;height:2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28896" behindDoc="0" locked="0" layoutInCell="0" allowOverlap="1" wp14:anchorId="7ADC30FE" wp14:editId="6C508B44">
                <wp:simplePos x="0" y="0"/>
                <wp:positionH relativeFrom="column">
                  <wp:posOffset>5347970</wp:posOffset>
                </wp:positionH>
                <wp:positionV relativeFrom="paragraph">
                  <wp:posOffset>4284345</wp:posOffset>
                </wp:positionV>
                <wp:extent cx="274320" cy="274320"/>
                <wp:effectExtent l="11430" t="6350" r="9525" b="508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421.1pt;margin-top:337.35pt;width:21.6pt;height:2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27872" behindDoc="0" locked="0" layoutInCell="0" allowOverlap="1" wp14:anchorId="68FB9E5F" wp14:editId="17F7874B">
                <wp:simplePos x="0" y="0"/>
                <wp:positionH relativeFrom="column">
                  <wp:posOffset>5347970</wp:posOffset>
                </wp:positionH>
                <wp:positionV relativeFrom="paragraph">
                  <wp:posOffset>3827145</wp:posOffset>
                </wp:positionV>
                <wp:extent cx="274320" cy="274320"/>
                <wp:effectExtent l="11430" t="6350" r="9525" b="508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421.1pt;margin-top:301.35pt;width:21.6pt;height:2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" o:allowincell="f"/>
            </w:pict>
          </mc:Fallback>
        </mc:AlternateContent>
      </w:r>
      <w:r w:rsidRPr="005F3873">
        <w:rPr>
          <w:rFonts w:ascii="Times New Roman" w:eastAsia="Times New Roman" w:hAnsi="Times New Roman"/>
          <w:b/>
          <w:noProof/>
          <w:color w:val="800000"/>
          <w:sz w:val="24"/>
          <w:szCs w:val="24"/>
          <w:lang w:eastAsia="ru-RU"/>
        </w:rPr>
        <mc:AlternateContent>
          <mc:Choice Requires="wps">
            <w:drawing>
              <wp:anchor distT="0" distB="0" distL="114300" distR="114300" simplePos="0" relativeHeight="251726848" behindDoc="0" locked="0" layoutInCell="0" allowOverlap="1" wp14:anchorId="0E0E077D" wp14:editId="4B420593">
                <wp:simplePos x="0" y="0"/>
                <wp:positionH relativeFrom="column">
                  <wp:posOffset>5347970</wp:posOffset>
                </wp:positionH>
                <wp:positionV relativeFrom="paragraph">
                  <wp:posOffset>3369945</wp:posOffset>
                </wp:positionV>
                <wp:extent cx="274320" cy="274320"/>
                <wp:effectExtent l="11430" t="6350" r="9525" b="50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margin-left:421.1pt;margin-top:265.35pt;width:21.6pt;height:2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25824" behindDoc="0" locked="0" layoutInCell="0" allowOverlap="1" wp14:anchorId="3EDCB6F6" wp14:editId="3463DE0C">
                <wp:simplePos x="0" y="0"/>
                <wp:positionH relativeFrom="column">
                  <wp:posOffset>5439410</wp:posOffset>
                </wp:positionH>
                <wp:positionV relativeFrom="paragraph">
                  <wp:posOffset>2089785</wp:posOffset>
                </wp:positionV>
                <wp:extent cx="1005840" cy="457200"/>
                <wp:effectExtent l="7620" t="12065" r="5715" b="698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rsidR="00A5337A" w:rsidRDefault="00A5337A" w:rsidP="00EF2F98">
                            <w:pPr>
                              <w:shd w:val="clear" w:color="auto" w:fill="FFCC99"/>
                            </w:pPr>
                            <w:r>
                              <w:t>Начальник группы ООП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36" type="#_x0000_t202" style="position:absolute;left:0;text-align:left;margin-left:428.3pt;margin-top:164.55pt;width:79.2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" o:allowincell="f">
                <v:textbox>
                  <w:txbxContent>
                    <w:p w:rsidR="00A5337A" w:rsidRDefault="00A5337A" w:rsidP="00EF2F98">
                      <w:pPr>
                        <w:shd w:val="clear" w:color="auto" w:fill="FFCC99"/>
                      </w:pPr>
                      <w:r>
                        <w:t>Начальник группы ООП</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22752" behindDoc="0" locked="0" layoutInCell="0" allowOverlap="1" wp14:anchorId="764A54AA" wp14:editId="1C9EE396">
                <wp:simplePos x="0" y="0"/>
                <wp:positionH relativeFrom="column">
                  <wp:posOffset>8548370</wp:posOffset>
                </wp:positionH>
                <wp:positionV relativeFrom="paragraph">
                  <wp:posOffset>4101465</wp:posOffset>
                </wp:positionV>
                <wp:extent cx="1188720" cy="548640"/>
                <wp:effectExtent l="11430" t="13970" r="9525" b="889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5337A" w:rsidRDefault="00A5337A" w:rsidP="00EF2F98">
                            <w:pPr>
                              <w:pStyle w:val="33"/>
                            </w:pPr>
                            <w:r>
                              <w:t>Начальник медицинского пункта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37" type="#_x0000_t202" style="position:absolute;left:0;text-align:left;margin-left:673.1pt;margin-top:322.95pt;width:93.6pt;height:4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" o:allowincell="f">
                <v:textbox>
                  <w:txbxContent>
                    <w:p w:rsidR="00A5337A" w:rsidRDefault="00A5337A" w:rsidP="00EF2F98">
                      <w:pPr>
                        <w:pStyle w:val="33"/>
                      </w:pPr>
                      <w:r>
                        <w:t>Начальник медицинского пункта</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21728" behindDoc="0" locked="0" layoutInCell="0" allowOverlap="1" wp14:anchorId="168DC5A4" wp14:editId="57E3D761">
                <wp:simplePos x="0" y="0"/>
                <wp:positionH relativeFrom="column">
                  <wp:posOffset>8548370</wp:posOffset>
                </wp:positionH>
                <wp:positionV relativeFrom="paragraph">
                  <wp:posOffset>3461385</wp:posOffset>
                </wp:positionV>
                <wp:extent cx="1188720" cy="548640"/>
                <wp:effectExtent l="11430" t="12065" r="9525" b="10795"/>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5337A" w:rsidRDefault="00A5337A" w:rsidP="00EF2F98">
                            <w:pPr>
                              <w:jc w:val="center"/>
                            </w:pPr>
                            <w:r>
                              <w:t>Начальник группы отправки  и сопровождения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38" type="#_x0000_t202" style="position:absolute;left:0;text-align:left;margin-left:673.1pt;margin-top:272.55pt;width:93.6pt;height:43.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" o:allowincell="f">
                <v:textbox>
                  <w:txbxContent>
                    <w:p w:rsidR="00A5337A" w:rsidRDefault="00A5337A" w:rsidP="00EF2F98">
                      <w:pPr>
                        <w:jc w:val="center"/>
                      </w:pPr>
                      <w:r>
                        <w:t>Начальник группы отправки  и сопровождения</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20704" behindDoc="0" locked="0" layoutInCell="0" allowOverlap="1" wp14:anchorId="5ACA83EC" wp14:editId="2633CCDA">
                <wp:simplePos x="0" y="0"/>
                <wp:positionH relativeFrom="column">
                  <wp:posOffset>8548370</wp:posOffset>
                </wp:positionH>
                <wp:positionV relativeFrom="paragraph">
                  <wp:posOffset>2821305</wp:posOffset>
                </wp:positionV>
                <wp:extent cx="1188720" cy="548640"/>
                <wp:effectExtent l="11430" t="10160" r="9525" b="1270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5337A" w:rsidRDefault="00A5337A" w:rsidP="00EF2F98">
                            <w:pPr>
                              <w:pStyle w:val="33"/>
                            </w:pPr>
                            <w:r>
                              <w:t xml:space="preserve">Начальник группы </w:t>
                            </w:r>
                            <w:proofErr w:type="spellStart"/>
                            <w:proofErr w:type="gramStart"/>
                            <w:r>
                              <w:t>регист</w:t>
                            </w:r>
                            <w:proofErr w:type="spellEnd"/>
                            <w:r>
                              <w:t>-рации</w:t>
                            </w:r>
                            <w:proofErr w:type="gramEnd"/>
                            <w:r>
                              <w:t xml:space="preserve">  и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39" type="#_x0000_t202" style="position:absolute;left:0;text-align:left;margin-left:673.1pt;margin-top:222.15pt;width:93.6pt;height:4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" o:allowincell="f">
                <v:textbox>
                  <w:txbxContent>
                    <w:p w:rsidR="00A5337A" w:rsidRDefault="00A5337A" w:rsidP="00EF2F98">
                      <w:pPr>
                        <w:pStyle w:val="33"/>
                      </w:pPr>
                      <w:r>
                        <w:t xml:space="preserve">Начальник группы </w:t>
                      </w:r>
                      <w:proofErr w:type="spellStart"/>
                      <w:proofErr w:type="gramStart"/>
                      <w:r>
                        <w:t>регист</w:t>
                      </w:r>
                      <w:proofErr w:type="spellEnd"/>
                      <w:r>
                        <w:t>-рации</w:t>
                      </w:r>
                      <w:proofErr w:type="gramEnd"/>
                      <w:r>
                        <w:t xml:space="preserve">  и учета</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19680" behindDoc="0" locked="0" layoutInCell="0" allowOverlap="1" wp14:anchorId="2C46920D" wp14:editId="2A5DC1CF">
                <wp:simplePos x="0" y="0"/>
                <wp:positionH relativeFrom="column">
                  <wp:posOffset>8548370</wp:posOffset>
                </wp:positionH>
                <wp:positionV relativeFrom="paragraph">
                  <wp:posOffset>1998345</wp:posOffset>
                </wp:positionV>
                <wp:extent cx="1188720" cy="731520"/>
                <wp:effectExtent l="11430" t="6350" r="9525" b="508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31520"/>
                        </a:xfrm>
                        <a:prstGeom prst="rect">
                          <a:avLst/>
                        </a:prstGeom>
                        <a:solidFill>
                          <a:srgbClr val="FFFFFF"/>
                        </a:solidFill>
                        <a:ln w="9525">
                          <a:solidFill>
                            <a:srgbClr val="000000"/>
                          </a:solidFill>
                          <a:miter lim="800000"/>
                          <a:headEnd/>
                          <a:tailEnd/>
                        </a:ln>
                      </wps:spPr>
                      <wps:txbx>
                        <w:txbxContent>
                          <w:p w:rsidR="00A5337A" w:rsidRDefault="00A5337A" w:rsidP="00EF2F98">
                            <w:pPr>
                              <w:pStyle w:val="33"/>
                            </w:pPr>
                            <w:r>
                              <w:t>Начальник группы приема</w:t>
                            </w:r>
                          </w:p>
                          <w:p w:rsidR="00A5337A" w:rsidRDefault="00A5337A" w:rsidP="00EF2F98">
                            <w:pPr>
                              <w:jc w:val="center"/>
                            </w:pPr>
                            <w:r>
                              <w:t>и размещения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40" type="#_x0000_t202" style="position:absolute;left:0;text-align:left;margin-left:673.1pt;margin-top:157.35pt;width:93.6pt;height:5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" o:allowincell="f">
                <v:textbox>
                  <w:txbxContent>
                    <w:p w:rsidR="00A5337A" w:rsidRDefault="00A5337A" w:rsidP="00EF2F98">
                      <w:pPr>
                        <w:pStyle w:val="33"/>
                      </w:pPr>
                      <w:r>
                        <w:t>Начальник группы приема</w:t>
                      </w:r>
                    </w:p>
                    <w:p w:rsidR="00A5337A" w:rsidRDefault="00A5337A" w:rsidP="00EF2F98">
                      <w:pPr>
                        <w:jc w:val="center"/>
                      </w:pPr>
                      <w:r>
                        <w:t>и размещения</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16608" behindDoc="0" locked="0" layoutInCell="0" allowOverlap="1" wp14:anchorId="69E0E7CE" wp14:editId="7429C038">
                <wp:simplePos x="0" y="0"/>
                <wp:positionH relativeFrom="column">
                  <wp:posOffset>6628130</wp:posOffset>
                </wp:positionH>
                <wp:positionV relativeFrom="paragraph">
                  <wp:posOffset>2089785</wp:posOffset>
                </wp:positionV>
                <wp:extent cx="1737360" cy="274320"/>
                <wp:effectExtent l="5715" t="12065" r="9525" b="889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FF"/>
                              <w:jc w:val="center"/>
                              <w:rPr>
                                <w:b/>
                              </w:rPr>
                            </w:pPr>
                            <w:r>
                              <w:rPr>
                                <w:b/>
                              </w:rPr>
                              <w:t>Начальник П</w:t>
                            </w:r>
                            <w:r w:rsidRPr="005717F0">
                              <w:rPr>
                                <w:b/>
                              </w:rPr>
                              <w:t>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41" type="#_x0000_t202" style="position:absolute;left:0;text-align:left;margin-left:521.9pt;margin-top:164.55pt;width:136.8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" o:allowincell="f">
                <v:textbox>
                  <w:txbxContent>
                    <w:p w:rsidR="00A5337A" w:rsidRPr="005717F0" w:rsidRDefault="00A5337A" w:rsidP="00EF2F98">
                      <w:pPr>
                        <w:shd w:val="clear" w:color="auto" w:fill="CCFFFF"/>
                        <w:jc w:val="center"/>
                        <w:rPr>
                          <w:b/>
                        </w:rPr>
                      </w:pPr>
                      <w:r>
                        <w:rPr>
                          <w:b/>
                        </w:rPr>
                        <w:t>Начальник П</w:t>
                      </w:r>
                      <w:r w:rsidRPr="005717F0">
                        <w:rPr>
                          <w:b/>
                        </w:rPr>
                        <w:t>ВР</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15584" behindDoc="0" locked="0" layoutInCell="0" allowOverlap="1" wp14:anchorId="00C02440" wp14:editId="663B611F">
                <wp:simplePos x="0" y="0"/>
                <wp:positionH relativeFrom="column">
                  <wp:posOffset>8456930</wp:posOffset>
                </wp:positionH>
                <wp:positionV relativeFrom="paragraph">
                  <wp:posOffset>1541145</wp:posOffset>
                </wp:positionV>
                <wp:extent cx="1005840" cy="457200"/>
                <wp:effectExtent l="0" t="0" r="0" b="3175"/>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7A" w:rsidRDefault="00A5337A" w:rsidP="00EF2F98">
                            <w:r>
                              <w:t>Дежурный телефонист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42" type="#_x0000_t202" style="position:absolute;left:0;text-align:left;margin-left:665.9pt;margin-top:121.35pt;width:79.2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" o:allowincell="f" filled="f" stroked="f">
                <v:textbox>
                  <w:txbxContent>
                    <w:p w:rsidR="00A5337A" w:rsidRDefault="00A5337A" w:rsidP="00EF2F98">
                      <w:r>
                        <w:t>Дежурный телефонист</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14560" behindDoc="0" locked="0" layoutInCell="0" allowOverlap="1" wp14:anchorId="0F09D31C" wp14:editId="06F486E2">
                <wp:simplePos x="0" y="0"/>
                <wp:positionH relativeFrom="column">
                  <wp:posOffset>9554210</wp:posOffset>
                </wp:positionH>
                <wp:positionV relativeFrom="paragraph">
                  <wp:posOffset>1632585</wp:posOffset>
                </wp:positionV>
                <wp:extent cx="274320" cy="182880"/>
                <wp:effectExtent l="7620" t="12065" r="13335" b="508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752.3pt;margin-top:128.55pt;width:21.6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13536" behindDoc="0" locked="0" layoutInCell="0" allowOverlap="1" wp14:anchorId="6DE737EF" wp14:editId="5A59AFA1">
                <wp:simplePos x="0" y="0"/>
                <wp:positionH relativeFrom="column">
                  <wp:posOffset>8365490</wp:posOffset>
                </wp:positionH>
                <wp:positionV relativeFrom="paragraph">
                  <wp:posOffset>1724025</wp:posOffset>
                </wp:positionV>
                <wp:extent cx="1188720" cy="0"/>
                <wp:effectExtent l="9525" t="8255" r="11430" b="1079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7pt,135.75pt" to="752.3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12512" behindDoc="0" locked="0" layoutInCell="0" allowOverlap="1" wp14:anchorId="3DB38B3B" wp14:editId="2BF124CF">
                <wp:simplePos x="0" y="0"/>
                <wp:positionH relativeFrom="column">
                  <wp:posOffset>5622290</wp:posOffset>
                </wp:positionH>
                <wp:positionV relativeFrom="paragraph">
                  <wp:posOffset>1541145</wp:posOffset>
                </wp:positionV>
                <wp:extent cx="1005840" cy="365760"/>
                <wp:effectExtent l="0" t="0" r="3810" b="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7A" w:rsidRDefault="00A5337A" w:rsidP="00EF2F98">
                            <w:pPr>
                              <w:pStyle w:val="a3"/>
                              <w:tabs>
                                <w:tab w:val="clear" w:pos="4153"/>
                                <w:tab w:val="clear" w:pos="8306"/>
                              </w:tabs>
                            </w:pPr>
                            <w:r>
                              <w:t xml:space="preserve">Водитель </w:t>
                            </w:r>
                          </w:p>
                          <w:p w:rsidR="00A5337A" w:rsidRDefault="00A5337A" w:rsidP="00EF2F98">
                            <w:proofErr w:type="spellStart"/>
                            <w:r>
                              <w:t>Деж</w:t>
                            </w:r>
                            <w:proofErr w:type="spellEnd"/>
                            <w:r>
                              <w:t>. машины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43" type="#_x0000_t202" style="position:absolute;left:0;text-align:left;margin-left:442.7pt;margin-top:121.35pt;width:79.2pt;height:2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" o:allowincell="f" filled="f" stroked="f">
                <v:textbox>
                  <w:txbxContent>
                    <w:p w:rsidR="00A5337A" w:rsidRDefault="00A5337A" w:rsidP="00EF2F98">
                      <w:pPr>
                        <w:pStyle w:val="a3"/>
                        <w:tabs>
                          <w:tab w:val="clear" w:pos="4153"/>
                          <w:tab w:val="clear" w:pos="8306"/>
                        </w:tabs>
                      </w:pPr>
                      <w:r>
                        <w:t xml:space="preserve">Водитель </w:t>
                      </w:r>
                    </w:p>
                    <w:p w:rsidR="00A5337A" w:rsidRDefault="00A5337A" w:rsidP="00EF2F98">
                      <w:proofErr w:type="spellStart"/>
                      <w:r>
                        <w:t>Деж</w:t>
                      </w:r>
                      <w:proofErr w:type="spellEnd"/>
                      <w:r>
                        <w:t>. машины</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11488" behindDoc="0" locked="0" layoutInCell="0" allowOverlap="1" wp14:anchorId="5D1DF2E3" wp14:editId="60FBD890">
                <wp:simplePos x="0" y="0"/>
                <wp:positionH relativeFrom="column">
                  <wp:posOffset>5622290</wp:posOffset>
                </wp:positionH>
                <wp:positionV relativeFrom="paragraph">
                  <wp:posOffset>1724025</wp:posOffset>
                </wp:positionV>
                <wp:extent cx="1005840" cy="0"/>
                <wp:effectExtent l="9525" t="8255" r="13335" b="1079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7pt,135.75pt" to="521.9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10464" behindDoc="0" locked="0" layoutInCell="0" allowOverlap="1" wp14:anchorId="38AFEDF2" wp14:editId="50482A64">
                <wp:simplePos x="0" y="0"/>
                <wp:positionH relativeFrom="column">
                  <wp:posOffset>5256530</wp:posOffset>
                </wp:positionH>
                <wp:positionV relativeFrom="paragraph">
                  <wp:posOffset>1632585</wp:posOffset>
                </wp:positionV>
                <wp:extent cx="365760" cy="182880"/>
                <wp:effectExtent l="5715" t="12065" r="9525" b="508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413.9pt;margin-top:128.55pt;width:28.8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09440" behindDoc="0" locked="0" layoutInCell="0" allowOverlap="1" wp14:anchorId="7B8F111F" wp14:editId="3A90C773">
                <wp:simplePos x="0" y="0"/>
                <wp:positionH relativeFrom="column">
                  <wp:posOffset>6628130</wp:posOffset>
                </wp:positionH>
                <wp:positionV relativeFrom="paragraph">
                  <wp:posOffset>1632585</wp:posOffset>
                </wp:positionV>
                <wp:extent cx="1737360" cy="274320"/>
                <wp:effectExtent l="5715" t="12065" r="9525" b="889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FF"/>
                              <w:jc w:val="center"/>
                              <w:rPr>
                                <w:b/>
                              </w:rPr>
                            </w:pPr>
                            <w:r w:rsidRPr="005717F0">
                              <w:rPr>
                                <w:b/>
                              </w:rPr>
                              <w:t>Дежурный по району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44" type="#_x0000_t202" style="position:absolute;left:0;text-align:left;margin-left:521.9pt;margin-top:128.55pt;width:136.8pt;height:2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" o:allowincell="f">
                <v:textbox>
                  <w:txbxContent>
                    <w:p w:rsidR="00A5337A" w:rsidRPr="005717F0" w:rsidRDefault="00A5337A" w:rsidP="00EF2F98">
                      <w:pPr>
                        <w:shd w:val="clear" w:color="auto" w:fill="CCFFFF"/>
                        <w:jc w:val="center"/>
                        <w:rPr>
                          <w:b/>
                        </w:rPr>
                      </w:pPr>
                      <w:r w:rsidRPr="005717F0">
                        <w:rPr>
                          <w:b/>
                        </w:rPr>
                        <w:t>Дежурный по району</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708416" behindDoc="0" locked="0" layoutInCell="0" allowOverlap="1" wp14:anchorId="5F4063E9" wp14:editId="4445D961">
                <wp:simplePos x="0" y="0"/>
                <wp:positionH relativeFrom="column">
                  <wp:posOffset>6628130</wp:posOffset>
                </wp:positionH>
                <wp:positionV relativeFrom="paragraph">
                  <wp:posOffset>1083945</wp:posOffset>
                </wp:positionV>
                <wp:extent cx="1737360" cy="365760"/>
                <wp:effectExtent l="5715" t="6350" r="9525" b="889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6576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pStyle w:val="a3"/>
                              <w:shd w:val="clear" w:color="auto" w:fill="CCFFCC"/>
                              <w:tabs>
                                <w:tab w:val="clear" w:pos="4153"/>
                                <w:tab w:val="clear" w:pos="8306"/>
                              </w:tabs>
                              <w:jc w:val="center"/>
                              <w:rPr>
                                <w:b/>
                              </w:rPr>
                            </w:pPr>
                            <w:r w:rsidRPr="005717F0">
                              <w:rPr>
                                <w:b/>
                              </w:rPr>
                              <w:t xml:space="preserve">Оперативный дежурный (ЕДДС) </w:t>
                            </w:r>
                            <w:r>
                              <w:rPr>
                                <w:b/>
                              </w:rPr>
                              <w:t xml:space="preserve">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45" type="#_x0000_t202" style="position:absolute;left:0;text-align:left;margin-left:521.9pt;margin-top:85.35pt;width:136.8pt;height:2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" o:allowincell="f">
                <v:textbox>
                  <w:txbxContent>
                    <w:p w:rsidR="00A5337A" w:rsidRPr="005717F0" w:rsidRDefault="00A5337A" w:rsidP="00EF2F98">
                      <w:pPr>
                        <w:pStyle w:val="a3"/>
                        <w:shd w:val="clear" w:color="auto" w:fill="CCFFCC"/>
                        <w:tabs>
                          <w:tab w:val="clear" w:pos="4153"/>
                          <w:tab w:val="clear" w:pos="8306"/>
                        </w:tabs>
                        <w:jc w:val="center"/>
                        <w:rPr>
                          <w:b/>
                        </w:rPr>
                      </w:pPr>
                      <w:r w:rsidRPr="005717F0">
                        <w:rPr>
                          <w:b/>
                        </w:rPr>
                        <w:t xml:space="preserve">Оперативный дежурный (ЕДДС) </w:t>
                      </w:r>
                      <w:r>
                        <w:rPr>
                          <w:b/>
                        </w:rPr>
                        <w:t xml:space="preserve"> МО</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94080" behindDoc="0" locked="0" layoutInCell="0" allowOverlap="1" wp14:anchorId="46B1421E" wp14:editId="1942579C">
                <wp:simplePos x="0" y="0"/>
                <wp:positionH relativeFrom="column">
                  <wp:posOffset>3976370</wp:posOffset>
                </wp:positionH>
                <wp:positionV relativeFrom="paragraph">
                  <wp:posOffset>1906905</wp:posOffset>
                </wp:positionV>
                <wp:extent cx="0" cy="914400"/>
                <wp:effectExtent l="11430" t="10160" r="7620" b="889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1pt,150.15pt" to="313.1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93056" behindDoc="0" locked="0" layoutInCell="0" allowOverlap="1" wp14:anchorId="2127C5EE" wp14:editId="0DE0EF2A">
                <wp:simplePos x="0" y="0"/>
                <wp:positionH relativeFrom="column">
                  <wp:posOffset>2879090</wp:posOffset>
                </wp:positionH>
                <wp:positionV relativeFrom="paragraph">
                  <wp:posOffset>1906905</wp:posOffset>
                </wp:positionV>
                <wp:extent cx="1097280" cy="914400"/>
                <wp:effectExtent l="9525" t="10160" r="7620" b="889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pt,150.15pt" to="313.1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92032" behindDoc="0" locked="0" layoutInCell="0" allowOverlap="1" wp14:anchorId="0943DE7A" wp14:editId="0BBA94FD">
                <wp:simplePos x="0" y="0"/>
                <wp:positionH relativeFrom="column">
                  <wp:posOffset>1598930</wp:posOffset>
                </wp:positionH>
                <wp:positionV relativeFrom="paragraph">
                  <wp:posOffset>1906905</wp:posOffset>
                </wp:positionV>
                <wp:extent cx="548640" cy="914400"/>
                <wp:effectExtent l="5715" t="10160" r="7620" b="889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pt,150.15pt" to="169.1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91008" behindDoc="0" locked="0" layoutInCell="0" allowOverlap="1" wp14:anchorId="0FF256E6" wp14:editId="5EFC76BE">
                <wp:simplePos x="0" y="0"/>
                <wp:positionH relativeFrom="column">
                  <wp:posOffset>135890</wp:posOffset>
                </wp:positionH>
                <wp:positionV relativeFrom="paragraph">
                  <wp:posOffset>1906905</wp:posOffset>
                </wp:positionV>
                <wp:extent cx="2011680" cy="914400"/>
                <wp:effectExtent l="9525" t="10160" r="7620" b="889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50.15pt" to="169.1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89984" behindDoc="0" locked="0" layoutInCell="0" allowOverlap="1" wp14:anchorId="166431EA" wp14:editId="1CDB9E26">
                <wp:simplePos x="0" y="0"/>
                <wp:positionH relativeFrom="column">
                  <wp:posOffset>1324610</wp:posOffset>
                </wp:positionH>
                <wp:positionV relativeFrom="paragraph">
                  <wp:posOffset>1541145</wp:posOffset>
                </wp:positionV>
                <wp:extent cx="365760" cy="0"/>
                <wp:effectExtent l="7620" t="6350" r="7620" b="1270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pt,121.35pt" to="133.1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WoTgIAAFkEAAAOAAAAZHJzL2Uyb0RvYy54bWysVM1uEzEQviPxDpbv6WbTJ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88960" behindDoc="0" locked="0" layoutInCell="0" allowOverlap="1" wp14:anchorId="304EDDDD" wp14:editId="5CA23AC1">
                <wp:simplePos x="0" y="0"/>
                <wp:positionH relativeFrom="column">
                  <wp:posOffset>135890</wp:posOffset>
                </wp:positionH>
                <wp:positionV relativeFrom="paragraph">
                  <wp:posOffset>1906905</wp:posOffset>
                </wp:positionV>
                <wp:extent cx="0" cy="914400"/>
                <wp:effectExtent l="9525" t="10160" r="9525" b="889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50.15pt" to="10.7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NbTQIAAFk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" o:allowincell="f"/>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87936" behindDoc="0" locked="0" layoutInCell="0" allowOverlap="1" wp14:anchorId="56B4E54A" wp14:editId="74CD264A">
                <wp:simplePos x="0" y="0"/>
                <wp:positionH relativeFrom="column">
                  <wp:posOffset>-229870</wp:posOffset>
                </wp:positionH>
                <wp:positionV relativeFrom="paragraph">
                  <wp:posOffset>6021705</wp:posOffset>
                </wp:positionV>
                <wp:extent cx="5029200" cy="274320"/>
                <wp:effectExtent l="5715" t="10160" r="13335" b="1079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74320"/>
                        </a:xfrm>
                        <a:prstGeom prst="rect">
                          <a:avLst/>
                        </a:prstGeom>
                        <a:solidFill>
                          <a:srgbClr val="FFFFFF"/>
                        </a:solidFill>
                        <a:ln w="9525">
                          <a:solidFill>
                            <a:srgbClr val="000000"/>
                          </a:solidFill>
                          <a:miter lim="800000"/>
                          <a:headEnd/>
                          <a:tailEnd/>
                        </a:ln>
                      </wps:spPr>
                      <wps:txbx>
                        <w:txbxContent>
                          <w:p w:rsidR="00A5337A" w:rsidRPr="00114E44" w:rsidRDefault="00A5337A" w:rsidP="00EF2F98">
                            <w:pPr>
                              <w:jc w:val="center"/>
                              <w:rPr>
                                <w:b/>
                                <w:i/>
                              </w:rPr>
                            </w:pPr>
                            <w:r w:rsidRPr="00114E44">
                              <w:rPr>
                                <w:b/>
                                <w:i/>
                              </w:rPr>
                              <w:t>Члены групп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46" type="#_x0000_t202" style="position:absolute;left:0;text-align:left;margin-left:-18.1pt;margin-top:474.15pt;width:396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" o:allowincell="f">
                <v:textbox>
                  <w:txbxContent>
                    <w:p w:rsidR="00A5337A" w:rsidRPr="00114E44" w:rsidRDefault="00A5337A" w:rsidP="00EF2F98">
                      <w:pPr>
                        <w:jc w:val="center"/>
                        <w:rPr>
                          <w:b/>
                          <w:i/>
                        </w:rPr>
                      </w:pPr>
                      <w:r w:rsidRPr="00114E44">
                        <w:rPr>
                          <w:b/>
                          <w:i/>
                        </w:rPr>
                        <w:t>Члены групп</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79744" behindDoc="0" locked="0" layoutInCell="0" allowOverlap="1" wp14:anchorId="7D42DFFD" wp14:editId="0997D789">
                <wp:simplePos x="0" y="0"/>
                <wp:positionH relativeFrom="column">
                  <wp:posOffset>3519170</wp:posOffset>
                </wp:positionH>
                <wp:positionV relativeFrom="paragraph">
                  <wp:posOffset>2821305</wp:posOffset>
                </wp:positionV>
                <wp:extent cx="1097280" cy="822960"/>
                <wp:effectExtent l="11430" t="10160" r="5715" b="508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22960"/>
                        </a:xfrm>
                        <a:prstGeom prst="rect">
                          <a:avLst/>
                        </a:prstGeom>
                        <a:solidFill>
                          <a:srgbClr val="FFFFFF"/>
                        </a:solidFill>
                        <a:ln w="9525">
                          <a:solidFill>
                            <a:srgbClr val="000000"/>
                          </a:solidFill>
                          <a:miter lim="800000"/>
                          <a:headEnd/>
                          <a:tailEnd/>
                        </a:ln>
                      </wps:spPr>
                      <wps:txbx>
                        <w:txbxContent>
                          <w:p w:rsidR="00A5337A" w:rsidRPr="0001775F" w:rsidRDefault="00A5337A" w:rsidP="00EF2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47" type="#_x0000_t202" style="position:absolute;left:0;text-align:left;margin-left:277.1pt;margin-top:222.15pt;width:86.4pt;height:6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" o:allowincell="f">
                <v:textbox>
                  <w:txbxContent>
                    <w:p w:rsidR="00A5337A" w:rsidRPr="0001775F" w:rsidRDefault="00A5337A" w:rsidP="00EF2F98"/>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78720" behindDoc="0" locked="0" layoutInCell="0" allowOverlap="1" wp14:anchorId="21346888" wp14:editId="729AE100">
                <wp:simplePos x="0" y="0"/>
                <wp:positionH relativeFrom="column">
                  <wp:posOffset>2421890</wp:posOffset>
                </wp:positionH>
                <wp:positionV relativeFrom="paragraph">
                  <wp:posOffset>2821305</wp:posOffset>
                </wp:positionV>
                <wp:extent cx="914400" cy="822960"/>
                <wp:effectExtent l="9525" t="10160" r="9525" b="508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FF"/>
                              <w:jc w:val="center"/>
                              <w:rPr>
                                <w:b/>
                              </w:rPr>
                            </w:pPr>
                            <w:r w:rsidRPr="005717F0">
                              <w:rPr>
                                <w:b/>
                              </w:rPr>
                              <w:t>Комендан</w:t>
                            </w:r>
                            <w:r w:rsidRPr="005717F0">
                              <w:rPr>
                                <w:b/>
                                <w:shd w:val="clear" w:color="auto" w:fill="CCFFFF"/>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48" type="#_x0000_t202" style="position:absolute;left:0;text-align:left;margin-left:190.7pt;margin-top:222.15pt;width:1in;height:6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" o:allowincell="f">
                <v:textbox>
                  <w:txbxContent>
                    <w:p w:rsidR="00A5337A" w:rsidRPr="005717F0" w:rsidRDefault="00A5337A" w:rsidP="00EF2F98">
                      <w:pPr>
                        <w:shd w:val="clear" w:color="auto" w:fill="CCFFFF"/>
                        <w:jc w:val="center"/>
                        <w:rPr>
                          <w:b/>
                        </w:rPr>
                      </w:pPr>
                      <w:r w:rsidRPr="005717F0">
                        <w:rPr>
                          <w:b/>
                        </w:rPr>
                        <w:t>Комендан</w:t>
                      </w:r>
                      <w:r w:rsidRPr="005717F0">
                        <w:rPr>
                          <w:b/>
                          <w:shd w:val="clear" w:color="auto" w:fill="CCFFFF"/>
                        </w:rPr>
                        <w:t>т</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77696" behindDoc="0" locked="0" layoutInCell="0" allowOverlap="1" wp14:anchorId="3AB6B4A9" wp14:editId="0E3D9462">
                <wp:simplePos x="0" y="0"/>
                <wp:positionH relativeFrom="column">
                  <wp:posOffset>1141730</wp:posOffset>
                </wp:positionH>
                <wp:positionV relativeFrom="paragraph">
                  <wp:posOffset>2821305</wp:posOffset>
                </wp:positionV>
                <wp:extent cx="1005840" cy="822960"/>
                <wp:effectExtent l="5715" t="10160" r="7620" b="508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FF"/>
                              <w:jc w:val="center"/>
                              <w:rPr>
                                <w:b/>
                              </w:rPr>
                            </w:pPr>
                            <w:r w:rsidRPr="005717F0">
                              <w:rPr>
                                <w:b/>
                              </w:rPr>
                              <w:t>Зам. начальника ППВР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9" type="#_x0000_t202" style="position:absolute;left:0;text-align:left;margin-left:89.9pt;margin-top:222.15pt;width:79.2pt;height:6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" o:allowincell="f">
                <v:textbox>
                  <w:txbxContent>
                    <w:p w:rsidR="00A5337A" w:rsidRPr="005717F0" w:rsidRDefault="00A5337A" w:rsidP="00EF2F98">
                      <w:pPr>
                        <w:shd w:val="clear" w:color="auto" w:fill="CCFFFF"/>
                        <w:jc w:val="center"/>
                        <w:rPr>
                          <w:b/>
                        </w:rPr>
                      </w:pPr>
                      <w:r w:rsidRPr="005717F0">
                        <w:rPr>
                          <w:b/>
                        </w:rPr>
                        <w:t>Зам. начальника ППВР</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76672" behindDoc="0" locked="0" layoutInCell="0" allowOverlap="1" wp14:anchorId="6B723709" wp14:editId="17B64065">
                <wp:simplePos x="0" y="0"/>
                <wp:positionH relativeFrom="column">
                  <wp:posOffset>-229870</wp:posOffset>
                </wp:positionH>
                <wp:positionV relativeFrom="paragraph">
                  <wp:posOffset>2821305</wp:posOffset>
                </wp:positionV>
                <wp:extent cx="1097280" cy="822960"/>
                <wp:effectExtent l="5715" t="10160" r="11430" b="508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2296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FF"/>
                              <w:jc w:val="center"/>
                              <w:rPr>
                                <w:b/>
                              </w:rPr>
                            </w:pPr>
                            <w:r w:rsidRPr="005717F0">
                              <w:rPr>
                                <w:b/>
                              </w:rPr>
                              <w:t>Группа ООП</w:t>
                            </w:r>
                          </w:p>
                          <w:p w:rsidR="00A5337A" w:rsidRPr="005717F0" w:rsidRDefault="00A5337A" w:rsidP="00EF2F98">
                            <w:pPr>
                              <w:shd w:val="clear" w:color="auto" w:fill="CCFFFF"/>
                              <w:jc w:val="center"/>
                            </w:pPr>
                            <w:r w:rsidRPr="005717F0">
                              <w:t>Начальник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50" type="#_x0000_t202" style="position:absolute;left:0;text-align:left;margin-left:-18.1pt;margin-top:222.15pt;width:86.4pt;height:6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" o:allowincell="f">
                <v:textbox>
                  <w:txbxContent>
                    <w:p w:rsidR="00A5337A" w:rsidRPr="005717F0" w:rsidRDefault="00A5337A" w:rsidP="00EF2F98">
                      <w:pPr>
                        <w:shd w:val="clear" w:color="auto" w:fill="CCFFFF"/>
                        <w:jc w:val="center"/>
                        <w:rPr>
                          <w:b/>
                        </w:rPr>
                      </w:pPr>
                      <w:r w:rsidRPr="005717F0">
                        <w:rPr>
                          <w:b/>
                        </w:rPr>
                        <w:t>Группа ООП</w:t>
                      </w:r>
                    </w:p>
                    <w:p w:rsidR="00A5337A" w:rsidRPr="005717F0" w:rsidRDefault="00A5337A" w:rsidP="00EF2F98">
                      <w:pPr>
                        <w:shd w:val="clear" w:color="auto" w:fill="CCFFFF"/>
                        <w:jc w:val="center"/>
                      </w:pPr>
                      <w:r w:rsidRPr="005717F0">
                        <w:t>Начальник группы</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74624" behindDoc="0" locked="0" layoutInCell="0" allowOverlap="1" wp14:anchorId="45D11A5D" wp14:editId="01ED3A0E">
                <wp:simplePos x="0" y="0"/>
                <wp:positionH relativeFrom="column">
                  <wp:posOffset>1690370</wp:posOffset>
                </wp:positionH>
                <wp:positionV relativeFrom="paragraph">
                  <wp:posOffset>1083945</wp:posOffset>
                </wp:positionV>
                <wp:extent cx="1188720" cy="822960"/>
                <wp:effectExtent l="11430" t="6350" r="9525" b="889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822960"/>
                        </a:xfrm>
                        <a:prstGeom prst="rect">
                          <a:avLst/>
                        </a:prstGeom>
                        <a:solidFill>
                          <a:srgbClr val="FFFFFF"/>
                        </a:solidFill>
                        <a:ln w="9525">
                          <a:solidFill>
                            <a:srgbClr val="000000"/>
                          </a:solidFill>
                          <a:miter lim="800000"/>
                          <a:headEnd/>
                          <a:tailEnd/>
                        </a:ln>
                      </wps:spPr>
                      <wps:txbx>
                        <w:txbxContent>
                          <w:p w:rsidR="00A5337A" w:rsidRDefault="00A5337A" w:rsidP="00EF2F98">
                            <w:pPr>
                              <w:shd w:val="clear" w:color="auto" w:fill="FFFF99"/>
                              <w:jc w:val="center"/>
                            </w:pPr>
                          </w:p>
                          <w:p w:rsidR="00A5337A" w:rsidRPr="0001775F" w:rsidRDefault="00A5337A" w:rsidP="00EF2F98">
                            <w:pPr>
                              <w:shd w:val="clear" w:color="auto" w:fill="FFFF99"/>
                              <w:jc w:val="center"/>
                              <w:rPr>
                                <w:b/>
                              </w:rPr>
                            </w:pPr>
                            <w:r w:rsidRPr="0001775F">
                              <w:rPr>
                                <w:b/>
                              </w:rPr>
                              <w:t>Начальник ПВР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51" type="#_x0000_t202" style="position:absolute;left:0;text-align:left;margin-left:133.1pt;margin-top:85.35pt;width:93.6pt;height:6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" o:allowincell="f">
                <v:textbox>
                  <w:txbxContent>
                    <w:p w:rsidR="00A5337A" w:rsidRDefault="00A5337A" w:rsidP="00EF2F98">
                      <w:pPr>
                        <w:shd w:val="clear" w:color="auto" w:fill="FFFF99"/>
                        <w:jc w:val="center"/>
                      </w:pPr>
                    </w:p>
                    <w:p w:rsidR="00A5337A" w:rsidRPr="0001775F" w:rsidRDefault="00A5337A" w:rsidP="00EF2F98">
                      <w:pPr>
                        <w:shd w:val="clear" w:color="auto" w:fill="FFFF99"/>
                        <w:jc w:val="center"/>
                        <w:rPr>
                          <w:b/>
                        </w:rPr>
                      </w:pPr>
                      <w:r w:rsidRPr="0001775F">
                        <w:rPr>
                          <w:b/>
                        </w:rPr>
                        <w:t>Начальник ПВР</w:t>
                      </w:r>
                    </w:p>
                  </w:txbxContent>
                </v:textbox>
              </v:shape>
            </w:pict>
          </mc:Fallback>
        </mc:AlternateContent>
      </w:r>
      <w:r w:rsidRPr="005F3873">
        <w:rPr>
          <w:rFonts w:ascii="Times New Roman" w:eastAsia="Times New Roman" w:hAnsi="Times New Roman"/>
          <w:b/>
          <w:noProof/>
          <w:sz w:val="24"/>
          <w:szCs w:val="24"/>
          <w:lang w:eastAsia="ru-RU"/>
        </w:rPr>
        <mc:AlternateContent>
          <mc:Choice Requires="wps">
            <w:drawing>
              <wp:anchor distT="0" distB="0" distL="114300" distR="114300" simplePos="0" relativeHeight="251670528" behindDoc="0" locked="0" layoutInCell="0" allowOverlap="1" wp14:anchorId="04D8DD84" wp14:editId="0EB6CDCD">
                <wp:simplePos x="0" y="0"/>
                <wp:positionH relativeFrom="column">
                  <wp:posOffset>4890770</wp:posOffset>
                </wp:positionH>
                <wp:positionV relativeFrom="paragraph">
                  <wp:posOffset>535305</wp:posOffset>
                </wp:positionV>
                <wp:extent cx="0" cy="5943600"/>
                <wp:effectExtent l="11430" t="10160" r="7620" b="889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1pt,42.15pt" to="385.1pt,5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" o:allowincell="f"/>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0" allowOverlap="1" wp14:anchorId="1601E877" wp14:editId="623FCDE5">
                <wp:simplePos x="0" y="0"/>
                <wp:positionH relativeFrom="column">
                  <wp:posOffset>6262370</wp:posOffset>
                </wp:positionH>
                <wp:positionV relativeFrom="paragraph">
                  <wp:posOffset>169545</wp:posOffset>
                </wp:positionV>
                <wp:extent cx="2286000" cy="274320"/>
                <wp:effectExtent l="1905" t="1270" r="0" b="63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7A" w:rsidRDefault="00A5337A" w:rsidP="00EF2F98">
                            <w:pPr>
                              <w:pStyle w:val="9"/>
                              <w:jc w:val="center"/>
                              <w:rPr>
                                <w:b/>
                                <w:sz w:val="28"/>
                              </w:rPr>
                            </w:pPr>
                            <w:r>
                              <w:rPr>
                                <w:b/>
                                <w:sz w:val="28"/>
                              </w:rPr>
                              <w:t>В нерабочее время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52" type="#_x0000_t202" style="position:absolute;margin-left:493.1pt;margin-top:13.35pt;width:180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" o:allowincell="f" stroked="f">
                <v:textbox>
                  <w:txbxContent>
                    <w:p w:rsidR="00A5337A" w:rsidRDefault="00A5337A" w:rsidP="00EF2F98">
                      <w:pPr>
                        <w:pStyle w:val="9"/>
                        <w:jc w:val="center"/>
                        <w:rPr>
                          <w:b/>
                          <w:sz w:val="28"/>
                        </w:rPr>
                      </w:pPr>
                      <w:r>
                        <w:rPr>
                          <w:b/>
                          <w:sz w:val="28"/>
                        </w:rPr>
                        <w:t>В нерабочее время</w:t>
                      </w:r>
                    </w:p>
                  </w:txbxContent>
                </v:textbox>
              </v:shape>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0" allowOverlap="1" wp14:anchorId="44CAB647" wp14:editId="2FBF8920">
                <wp:simplePos x="0" y="0"/>
                <wp:positionH relativeFrom="column">
                  <wp:posOffset>1233170</wp:posOffset>
                </wp:positionH>
                <wp:positionV relativeFrom="paragraph">
                  <wp:posOffset>169545</wp:posOffset>
                </wp:positionV>
                <wp:extent cx="2286000" cy="274320"/>
                <wp:effectExtent l="1905" t="1270" r="0" b="6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7A" w:rsidRDefault="00A5337A" w:rsidP="00EF2F98">
                            <w:pPr>
                              <w:jc w:val="center"/>
                              <w:rPr>
                                <w:b/>
                                <w:sz w:val="28"/>
                              </w:rPr>
                            </w:pPr>
                            <w:r>
                              <w:rPr>
                                <w:b/>
                                <w:sz w:val="28"/>
                              </w:rPr>
                              <w:t>В рабочее время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53" type="#_x0000_t202" style="position:absolute;margin-left:97.1pt;margin-top:13.35pt;width:180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" o:allowincell="f" stroked="f">
                <v:textbox>
                  <w:txbxContent>
                    <w:p w:rsidR="00A5337A" w:rsidRDefault="00A5337A" w:rsidP="00EF2F98">
                      <w:pPr>
                        <w:jc w:val="center"/>
                        <w:rPr>
                          <w:b/>
                          <w:sz w:val="28"/>
                        </w:rPr>
                      </w:pPr>
                      <w:r>
                        <w:rPr>
                          <w:b/>
                          <w:sz w:val="28"/>
                        </w:rPr>
                        <w:t>В рабочее время</w:t>
                      </w:r>
                    </w:p>
                  </w:txbxContent>
                </v:textbox>
              </v:shape>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49376" behindDoc="0" locked="0" layoutInCell="0" allowOverlap="1" wp14:anchorId="61FC6777" wp14:editId="2B1A2E14">
                <wp:simplePos x="0" y="0"/>
                <wp:positionH relativeFrom="column">
                  <wp:posOffset>2879090</wp:posOffset>
                </wp:positionH>
                <wp:positionV relativeFrom="paragraph">
                  <wp:posOffset>126365</wp:posOffset>
                </wp:positionV>
                <wp:extent cx="878205" cy="453390"/>
                <wp:effectExtent l="9525" t="5080" r="7620" b="825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453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pt,9.95pt" to="295.8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47328" behindDoc="0" locked="0" layoutInCell="0" allowOverlap="1" wp14:anchorId="266673AF" wp14:editId="4370BFD0">
                <wp:simplePos x="0" y="0"/>
                <wp:positionH relativeFrom="column">
                  <wp:posOffset>684530</wp:posOffset>
                </wp:positionH>
                <wp:positionV relativeFrom="paragraph">
                  <wp:posOffset>122555</wp:posOffset>
                </wp:positionV>
                <wp:extent cx="878205" cy="427990"/>
                <wp:effectExtent l="5715" t="10795" r="11430" b="889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9.65pt" to="123.0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48352" behindDoc="0" locked="0" layoutInCell="0" allowOverlap="1" wp14:anchorId="577B7417" wp14:editId="362174EA">
                <wp:simplePos x="0" y="0"/>
                <wp:positionH relativeFrom="column">
                  <wp:posOffset>1598930</wp:posOffset>
                </wp:positionH>
                <wp:positionV relativeFrom="paragraph">
                  <wp:posOffset>126365</wp:posOffset>
                </wp:positionV>
                <wp:extent cx="1280160" cy="0"/>
                <wp:effectExtent l="5715" t="5080" r="9525" b="1397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pt,9.95pt" to="226.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XsTwIAAFoEAAAOAAAAZHJzL2Uyb0RvYy54bWysVM1uEzEQviPxDpbv6e6m25C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" o:allowincell="f"/>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3C8F17B0" wp14:editId="588C9D3E">
                <wp:simplePos x="0" y="0"/>
                <wp:positionH relativeFrom="column">
                  <wp:posOffset>-146050</wp:posOffset>
                </wp:positionH>
                <wp:positionV relativeFrom="paragraph">
                  <wp:posOffset>83820</wp:posOffset>
                </wp:positionV>
                <wp:extent cx="1463040" cy="822960"/>
                <wp:effectExtent l="13335" t="13970" r="9525" b="1079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FF"/>
                              <w:jc w:val="center"/>
                              <w:rPr>
                                <w:b/>
                              </w:rPr>
                            </w:pPr>
                            <w:r w:rsidRPr="005717F0">
                              <w:rPr>
                                <w:b/>
                              </w:rPr>
                              <w:t>Рабочая группа КЧС</w:t>
                            </w:r>
                          </w:p>
                          <w:p w:rsidR="00A5337A" w:rsidRPr="005717F0" w:rsidRDefault="00A5337A" w:rsidP="00EF2F98">
                            <w:pPr>
                              <w:shd w:val="clear" w:color="auto" w:fill="CCFFFF"/>
                              <w:jc w:val="center"/>
                              <w:rPr>
                                <w:b/>
                              </w:rPr>
                            </w:pPr>
                            <w:r w:rsidRPr="005717F0">
                              <w:rPr>
                                <w:b/>
                              </w:rPr>
                              <w:t>для принятия оперативных мер по эвакуации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54" type="#_x0000_t202" style="position:absolute;margin-left:-11.5pt;margin-top:6.6pt;width:115.2pt;height:6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">
                <v:textbox>
                  <w:txbxContent>
                    <w:p w:rsidR="00A5337A" w:rsidRPr="005717F0" w:rsidRDefault="00A5337A" w:rsidP="00EF2F98">
                      <w:pPr>
                        <w:shd w:val="clear" w:color="auto" w:fill="CCFFFF"/>
                        <w:jc w:val="center"/>
                        <w:rPr>
                          <w:b/>
                        </w:rPr>
                      </w:pPr>
                      <w:r w:rsidRPr="005717F0">
                        <w:rPr>
                          <w:b/>
                        </w:rPr>
                        <w:t>Рабочая группа КЧС</w:t>
                      </w:r>
                    </w:p>
                    <w:p w:rsidR="00A5337A" w:rsidRPr="005717F0" w:rsidRDefault="00A5337A" w:rsidP="00EF2F98">
                      <w:pPr>
                        <w:shd w:val="clear" w:color="auto" w:fill="CCFFFF"/>
                        <w:jc w:val="center"/>
                        <w:rPr>
                          <w:b/>
                        </w:rPr>
                      </w:pPr>
                      <w:r w:rsidRPr="005717F0">
                        <w:rPr>
                          <w:b/>
                        </w:rPr>
                        <w:t>для принятия оперативных мер по эвакуации</w:t>
                      </w:r>
                    </w:p>
                  </w:txbxContent>
                </v:textbox>
              </v:shape>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46304" behindDoc="0" locked="0" layoutInCell="0" allowOverlap="1" wp14:anchorId="2579395A" wp14:editId="369A05C4">
                <wp:simplePos x="0" y="0"/>
                <wp:positionH relativeFrom="column">
                  <wp:posOffset>9792335</wp:posOffset>
                </wp:positionH>
                <wp:positionV relativeFrom="paragraph">
                  <wp:posOffset>168275</wp:posOffset>
                </wp:positionV>
                <wp:extent cx="0" cy="3770630"/>
                <wp:effectExtent l="7620" t="6985" r="11430" b="1333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0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05pt,13.25pt" to="771.05pt,3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" o:allowincell="f"/>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63712" behindDoc="0" locked="0" layoutInCell="1" allowOverlap="1" wp14:anchorId="4DDC0266" wp14:editId="0C54E6DD">
                <wp:simplePos x="0" y="0"/>
                <wp:positionH relativeFrom="column">
                  <wp:posOffset>6483350</wp:posOffset>
                </wp:positionH>
                <wp:positionV relativeFrom="paragraph">
                  <wp:posOffset>21590</wp:posOffset>
                </wp:positionV>
                <wp:extent cx="114300" cy="0"/>
                <wp:effectExtent l="13335" t="12065" r="5715" b="69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7pt" to="51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"/>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64736" behindDoc="0" locked="0" layoutInCell="1" allowOverlap="1" wp14:anchorId="30295DAA" wp14:editId="3DFB1122">
                <wp:simplePos x="0" y="0"/>
                <wp:positionH relativeFrom="column">
                  <wp:posOffset>7397750</wp:posOffset>
                </wp:positionH>
                <wp:positionV relativeFrom="paragraph">
                  <wp:posOffset>7620</wp:posOffset>
                </wp:positionV>
                <wp:extent cx="0" cy="0"/>
                <wp:effectExtent l="13335" t="7620" r="5715" b="1143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6pt" to="5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"/>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62688" behindDoc="0" locked="0" layoutInCell="1" allowOverlap="1" wp14:anchorId="63CD1F0A" wp14:editId="4F2CACBB">
                <wp:simplePos x="0" y="0"/>
                <wp:positionH relativeFrom="column">
                  <wp:posOffset>7397750</wp:posOffset>
                </wp:positionH>
                <wp:positionV relativeFrom="paragraph">
                  <wp:posOffset>7620</wp:posOffset>
                </wp:positionV>
                <wp:extent cx="0" cy="114300"/>
                <wp:effectExtent l="13335" t="7620" r="5715" b="1143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6pt" to="5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GTgIAAFkEAAAOAAAAZHJzL2Uyb0RvYy54bWysVM1uEzEQviPxDtbe091Ntq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"/>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61664" behindDoc="0" locked="0" layoutInCell="1" allowOverlap="1" wp14:anchorId="7FEB6390" wp14:editId="04577F28">
                <wp:simplePos x="0" y="0"/>
                <wp:positionH relativeFrom="column">
                  <wp:posOffset>7397750</wp:posOffset>
                </wp:positionH>
                <wp:positionV relativeFrom="paragraph">
                  <wp:posOffset>7620</wp:posOffset>
                </wp:positionV>
                <wp:extent cx="1028700" cy="0"/>
                <wp:effectExtent l="13335" t="7620" r="5715" b="1143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6pt" to="66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"/>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60640" behindDoc="0" locked="0" layoutInCell="1" allowOverlap="1" wp14:anchorId="2BB5CE1D" wp14:editId="78B10B4B">
                <wp:simplePos x="0" y="0"/>
                <wp:positionH relativeFrom="column">
                  <wp:posOffset>8426450</wp:posOffset>
                </wp:positionH>
                <wp:positionV relativeFrom="paragraph">
                  <wp:posOffset>7620</wp:posOffset>
                </wp:positionV>
                <wp:extent cx="0" cy="1028700"/>
                <wp:effectExtent l="13335" t="7620" r="5715" b="1143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6pt" to="663.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"/>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50400" behindDoc="0" locked="0" layoutInCell="0" allowOverlap="1" wp14:anchorId="3B0B3781" wp14:editId="385D220F">
                <wp:simplePos x="0" y="0"/>
                <wp:positionH relativeFrom="column">
                  <wp:posOffset>1562735</wp:posOffset>
                </wp:positionH>
                <wp:positionV relativeFrom="paragraph">
                  <wp:posOffset>635</wp:posOffset>
                </wp:positionV>
                <wp:extent cx="2377440" cy="914400"/>
                <wp:effectExtent l="7620" t="10160" r="5715" b="889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744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05pt,.05pt" to="310.2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" o:allowincell="f"/>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51424" behindDoc="0" locked="0" layoutInCell="0" allowOverlap="1" wp14:anchorId="67F07D40" wp14:editId="1001FE5C">
                <wp:simplePos x="0" y="0"/>
                <wp:positionH relativeFrom="column">
                  <wp:posOffset>8365490</wp:posOffset>
                </wp:positionH>
                <wp:positionV relativeFrom="paragraph">
                  <wp:posOffset>70485</wp:posOffset>
                </wp:positionV>
                <wp:extent cx="91440" cy="0"/>
                <wp:effectExtent l="9525" t="8255" r="13335" b="1079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7pt,5.55pt" to="665.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" o:allowincell="f"/>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53472" behindDoc="0" locked="0" layoutInCell="0" allowOverlap="1" wp14:anchorId="3787B76F" wp14:editId="6C94F703">
                <wp:simplePos x="0" y="0"/>
                <wp:positionH relativeFrom="column">
                  <wp:posOffset>9700895</wp:posOffset>
                </wp:positionH>
                <wp:positionV relativeFrom="paragraph">
                  <wp:posOffset>15875</wp:posOffset>
                </wp:positionV>
                <wp:extent cx="91440" cy="0"/>
                <wp:effectExtent l="11430" t="5715" r="11430" b="1333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85pt,1.25pt" to="771.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" o:allowincell="f"/>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17632" behindDoc="0" locked="0" layoutInCell="0" allowOverlap="1" wp14:anchorId="29D51831" wp14:editId="6F0DCB11">
                <wp:simplePos x="0" y="0"/>
                <wp:positionH relativeFrom="column">
                  <wp:posOffset>6628130</wp:posOffset>
                </wp:positionH>
                <wp:positionV relativeFrom="paragraph">
                  <wp:posOffset>23495</wp:posOffset>
                </wp:positionV>
                <wp:extent cx="1737360" cy="274320"/>
                <wp:effectExtent l="5715" t="8255" r="9525" b="1270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FF"/>
                              <w:jc w:val="center"/>
                              <w:rPr>
                                <w:b/>
                              </w:rPr>
                            </w:pPr>
                            <w:r w:rsidRPr="005717F0">
                              <w:rPr>
                                <w:b/>
                              </w:rPr>
                              <w:t>Зам. начальник ПВР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55" type="#_x0000_t202" style="position:absolute;margin-left:521.9pt;margin-top:1.85pt;width:136.8pt;height:2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" o:allowincell="f">
                <v:textbox>
                  <w:txbxContent>
                    <w:p w:rsidR="00A5337A" w:rsidRPr="005717F0" w:rsidRDefault="00A5337A" w:rsidP="00EF2F98">
                      <w:pPr>
                        <w:shd w:val="clear" w:color="auto" w:fill="CCFFFF"/>
                        <w:jc w:val="center"/>
                        <w:rPr>
                          <w:b/>
                        </w:rPr>
                      </w:pPr>
                      <w:r w:rsidRPr="005717F0">
                        <w:rPr>
                          <w:b/>
                        </w:rPr>
                        <w:t>Зам. начальник ПВР</w:t>
                      </w:r>
                    </w:p>
                  </w:txbxContent>
                </v:textbox>
              </v:shape>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52448" behindDoc="0" locked="0" layoutInCell="0" allowOverlap="1" wp14:anchorId="7F343F03" wp14:editId="12624F67">
                <wp:simplePos x="0" y="0"/>
                <wp:positionH relativeFrom="column">
                  <wp:posOffset>8365490</wp:posOffset>
                </wp:positionH>
                <wp:positionV relativeFrom="paragraph">
                  <wp:posOffset>89535</wp:posOffset>
                </wp:positionV>
                <wp:extent cx="91440" cy="0"/>
                <wp:effectExtent l="9525" t="7620" r="13335" b="1143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7pt,7.05pt" to="66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" o:allowincell="f"/>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59616" behindDoc="0" locked="0" layoutInCell="1" allowOverlap="1" wp14:anchorId="608CD8E4" wp14:editId="16697EB1">
                <wp:simplePos x="0" y="0"/>
                <wp:positionH relativeFrom="column">
                  <wp:posOffset>8312150</wp:posOffset>
                </wp:positionH>
                <wp:positionV relativeFrom="paragraph">
                  <wp:posOffset>160020</wp:posOffset>
                </wp:positionV>
                <wp:extent cx="114300" cy="0"/>
                <wp:effectExtent l="13335" t="10795" r="5715" b="82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2.6pt" to="66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TdTgIAAFkEAAAOAAAAZHJzL2Uyb0RvYy54bWysVM1uEzEQviPxDtbe091Ntq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"/>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18656" behindDoc="0" locked="0" layoutInCell="1" allowOverlap="1" wp14:anchorId="682E1A4D" wp14:editId="4BB3D92F">
                <wp:simplePos x="0" y="0"/>
                <wp:positionH relativeFrom="column">
                  <wp:posOffset>6597650</wp:posOffset>
                </wp:positionH>
                <wp:positionV relativeFrom="paragraph">
                  <wp:posOffset>45720</wp:posOffset>
                </wp:positionV>
                <wp:extent cx="1737360" cy="274320"/>
                <wp:effectExtent l="13335" t="10795" r="11430"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FF"/>
                              <w:jc w:val="center"/>
                              <w:rPr>
                                <w:b/>
                              </w:rPr>
                            </w:pPr>
                            <w:r w:rsidRPr="005717F0">
                              <w:rPr>
                                <w:b/>
                              </w:rPr>
                              <w:t xml:space="preserve">Комендант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6" type="#_x0000_t202" style="position:absolute;margin-left:519.5pt;margin-top:3.6pt;width:136.8pt;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">
                <v:textbox>
                  <w:txbxContent>
                    <w:p w:rsidR="00A5337A" w:rsidRPr="005717F0" w:rsidRDefault="00A5337A" w:rsidP="00EF2F98">
                      <w:pPr>
                        <w:shd w:val="clear" w:color="auto" w:fill="CCFFFF"/>
                        <w:jc w:val="center"/>
                        <w:rPr>
                          <w:b/>
                        </w:rPr>
                      </w:pPr>
                      <w:r w:rsidRPr="005717F0">
                        <w:rPr>
                          <w:b/>
                        </w:rPr>
                        <w:t xml:space="preserve">Комендант </w:t>
                      </w:r>
                    </w:p>
                  </w:txbxContent>
                </v:textbox>
              </v:shape>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0" allowOverlap="1" wp14:anchorId="4D9FB86A" wp14:editId="03729A45">
                <wp:simplePos x="0" y="0"/>
                <wp:positionH relativeFrom="column">
                  <wp:posOffset>1781810</wp:posOffset>
                </wp:positionH>
                <wp:positionV relativeFrom="paragraph">
                  <wp:posOffset>72390</wp:posOffset>
                </wp:positionV>
                <wp:extent cx="1554480" cy="274320"/>
                <wp:effectExtent l="0" t="0" r="0" b="38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7A" w:rsidRPr="00114E44" w:rsidRDefault="00A5337A" w:rsidP="00EF2F98">
                            <w:pPr>
                              <w:jc w:val="center"/>
                              <w:rPr>
                                <w:b/>
                                <w:i/>
                                <w:sz w:val="24"/>
                                <w:szCs w:val="24"/>
                              </w:rPr>
                            </w:pPr>
                            <w:r w:rsidRPr="00114E44">
                              <w:rPr>
                                <w:b/>
                                <w:i/>
                                <w:sz w:val="24"/>
                                <w:szCs w:val="24"/>
                              </w:rPr>
                              <w:t>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7" type="#_x0000_t202" style="position:absolute;margin-left:140.3pt;margin-top:5.7pt;width:122.4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" o:allowincell="f" stroked="f">
                <v:textbox>
                  <w:txbxContent>
                    <w:p w:rsidR="00A5337A" w:rsidRPr="00114E44" w:rsidRDefault="00A5337A" w:rsidP="00EF2F98">
                      <w:pPr>
                        <w:jc w:val="center"/>
                        <w:rPr>
                          <w:b/>
                          <w:i/>
                          <w:sz w:val="24"/>
                          <w:szCs w:val="24"/>
                        </w:rPr>
                      </w:pPr>
                      <w:r w:rsidRPr="00114E44">
                        <w:rPr>
                          <w:b/>
                          <w:i/>
                          <w:sz w:val="24"/>
                          <w:szCs w:val="24"/>
                        </w:rPr>
                        <w:t>группы</w:t>
                      </w:r>
                    </w:p>
                  </w:txbxContent>
                </v:textbox>
              </v:shape>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55520" behindDoc="0" locked="0" layoutInCell="0" allowOverlap="1" wp14:anchorId="5E9501C9" wp14:editId="1572691E">
                <wp:simplePos x="0" y="0"/>
                <wp:positionH relativeFrom="column">
                  <wp:posOffset>9737090</wp:posOffset>
                </wp:positionH>
                <wp:positionV relativeFrom="paragraph">
                  <wp:posOffset>104140</wp:posOffset>
                </wp:positionV>
                <wp:extent cx="91440" cy="0"/>
                <wp:effectExtent l="9525" t="10795" r="13335" b="82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7pt,8.2pt" to="773.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" o:allowincell="f"/>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noProof/>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00224" behindDoc="0" locked="0" layoutInCell="0" allowOverlap="1" wp14:anchorId="6137695B" wp14:editId="25D1B083">
                <wp:simplePos x="0" y="0"/>
                <wp:positionH relativeFrom="column">
                  <wp:posOffset>3610610</wp:posOffset>
                </wp:positionH>
                <wp:positionV relativeFrom="paragraph">
                  <wp:posOffset>121920</wp:posOffset>
                </wp:positionV>
                <wp:extent cx="0" cy="365760"/>
                <wp:effectExtent l="7620" t="7620" r="11430" b="762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9.6pt" to="284.3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99200" behindDoc="0" locked="0" layoutInCell="0" allowOverlap="1" wp14:anchorId="786D4D01" wp14:editId="14302124">
                <wp:simplePos x="0" y="0"/>
                <wp:positionH relativeFrom="column">
                  <wp:posOffset>2604770</wp:posOffset>
                </wp:positionH>
                <wp:positionV relativeFrom="paragraph">
                  <wp:posOffset>121920</wp:posOffset>
                </wp:positionV>
                <wp:extent cx="0" cy="365760"/>
                <wp:effectExtent l="11430" t="7620" r="7620" b="76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9.6pt" to="20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98176" behindDoc="0" locked="0" layoutInCell="0" allowOverlap="1" wp14:anchorId="15742CA2" wp14:editId="24E1126D">
                <wp:simplePos x="0" y="0"/>
                <wp:positionH relativeFrom="column">
                  <wp:posOffset>1598930</wp:posOffset>
                </wp:positionH>
                <wp:positionV relativeFrom="paragraph">
                  <wp:posOffset>121920</wp:posOffset>
                </wp:positionV>
                <wp:extent cx="0" cy="365760"/>
                <wp:effectExtent l="5715" t="7620" r="13335" b="76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pt,9.6pt" to="125.9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97152" behindDoc="0" locked="0" layoutInCell="0" allowOverlap="1" wp14:anchorId="698CB5B0" wp14:editId="562315D3">
                <wp:simplePos x="0" y="0"/>
                <wp:positionH relativeFrom="column">
                  <wp:posOffset>775970</wp:posOffset>
                </wp:positionH>
                <wp:positionV relativeFrom="paragraph">
                  <wp:posOffset>121920</wp:posOffset>
                </wp:positionV>
                <wp:extent cx="0" cy="365760"/>
                <wp:effectExtent l="11430" t="7620" r="7620" b="76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9.6pt" to="61.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96128" behindDoc="0" locked="0" layoutInCell="0" allowOverlap="1" wp14:anchorId="1B092748" wp14:editId="4934B0A6">
                <wp:simplePos x="0" y="0"/>
                <wp:positionH relativeFrom="column">
                  <wp:posOffset>44450</wp:posOffset>
                </wp:positionH>
                <wp:positionV relativeFrom="paragraph">
                  <wp:posOffset>121920</wp:posOffset>
                </wp:positionV>
                <wp:extent cx="0" cy="365760"/>
                <wp:effectExtent l="13335" t="7620" r="5715" b="76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6pt" to="3.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95104" behindDoc="0" locked="0" layoutInCell="0" allowOverlap="1" wp14:anchorId="0569B2B0" wp14:editId="42F8D05F">
                <wp:simplePos x="0" y="0"/>
                <wp:positionH relativeFrom="column">
                  <wp:posOffset>44450</wp:posOffset>
                </wp:positionH>
                <wp:positionV relativeFrom="paragraph">
                  <wp:posOffset>121920</wp:posOffset>
                </wp:positionV>
                <wp:extent cx="4389120" cy="0"/>
                <wp:effectExtent l="13335" t="7620" r="7620" b="1143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6pt" to="349.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01248" behindDoc="0" locked="0" layoutInCell="0" allowOverlap="1" wp14:anchorId="5E5E9C75" wp14:editId="6EA52D70">
                <wp:simplePos x="0" y="0"/>
                <wp:positionH relativeFrom="column">
                  <wp:posOffset>4433570</wp:posOffset>
                </wp:positionH>
                <wp:positionV relativeFrom="paragraph">
                  <wp:posOffset>121920</wp:posOffset>
                </wp:positionV>
                <wp:extent cx="0" cy="365760"/>
                <wp:effectExtent l="11430" t="7620" r="7620"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pt,9.6pt" to="349.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" o:allowincell="f"/>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56544" behindDoc="0" locked="0" layoutInCell="0" allowOverlap="1" wp14:anchorId="51CD01F8" wp14:editId="40D170AB">
                <wp:simplePos x="0" y="0"/>
                <wp:positionH relativeFrom="column">
                  <wp:posOffset>9737090</wp:posOffset>
                </wp:positionH>
                <wp:positionV relativeFrom="paragraph">
                  <wp:posOffset>39370</wp:posOffset>
                </wp:positionV>
                <wp:extent cx="91440" cy="0"/>
                <wp:effectExtent l="9525" t="5080" r="13335" b="139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7pt,3.1pt" to="77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" o:allowincell="f"/>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85888" behindDoc="0" locked="0" layoutInCell="0" allowOverlap="1" wp14:anchorId="3DDC2757" wp14:editId="41DDF891">
                <wp:simplePos x="0" y="0"/>
                <wp:positionH relativeFrom="column">
                  <wp:posOffset>3153410</wp:posOffset>
                </wp:positionH>
                <wp:positionV relativeFrom="paragraph">
                  <wp:posOffset>107950</wp:posOffset>
                </wp:positionV>
                <wp:extent cx="796925" cy="1280160"/>
                <wp:effectExtent l="7620" t="10795" r="5080" b="139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28016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CC"/>
                              <w:jc w:val="center"/>
                              <w:rPr>
                                <w:b/>
                              </w:rPr>
                            </w:pPr>
                            <w:r w:rsidRPr="005717F0">
                              <w:rPr>
                                <w:b/>
                              </w:rPr>
                              <w:t>Комнат</w:t>
                            </w:r>
                            <w:r>
                              <w:rPr>
                                <w:b/>
                              </w:rPr>
                              <w:t>а</w:t>
                            </w:r>
                            <w:r w:rsidRPr="005717F0">
                              <w:rPr>
                                <w:b/>
                              </w:rPr>
                              <w:t xml:space="preserve"> матери и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58" type="#_x0000_t202" style="position:absolute;margin-left:248.3pt;margin-top:8.5pt;width:62.75pt;height:10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" o:allowincell="f">
                <v:textbox>
                  <w:txbxContent>
                    <w:p w:rsidR="00A5337A" w:rsidRPr="005717F0" w:rsidRDefault="00A5337A" w:rsidP="00EF2F98">
                      <w:pPr>
                        <w:shd w:val="clear" w:color="auto" w:fill="CCFFCC"/>
                        <w:jc w:val="center"/>
                        <w:rPr>
                          <w:b/>
                        </w:rPr>
                      </w:pPr>
                      <w:r w:rsidRPr="005717F0">
                        <w:rPr>
                          <w:b/>
                        </w:rPr>
                        <w:t>Комнат</w:t>
                      </w:r>
                      <w:r>
                        <w:rPr>
                          <w:b/>
                        </w:rPr>
                        <w:t>а</w:t>
                      </w:r>
                      <w:r w:rsidRPr="005717F0">
                        <w:rPr>
                          <w:b/>
                        </w:rPr>
                        <w:t xml:space="preserve"> матери и ребенка</w:t>
                      </w:r>
                    </w:p>
                  </w:txbxContent>
                </v:textbox>
              </v:shape>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84864" behindDoc="0" locked="0" layoutInCell="0" allowOverlap="1" wp14:anchorId="7B95A2D9" wp14:editId="3695464F">
                <wp:simplePos x="0" y="0"/>
                <wp:positionH relativeFrom="column">
                  <wp:posOffset>2147570</wp:posOffset>
                </wp:positionH>
                <wp:positionV relativeFrom="paragraph">
                  <wp:posOffset>107950</wp:posOffset>
                </wp:positionV>
                <wp:extent cx="914400" cy="1280160"/>
                <wp:effectExtent l="11430" t="10795" r="7620" b="139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8016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CC"/>
                              <w:jc w:val="center"/>
                              <w:rPr>
                                <w:b/>
                              </w:rPr>
                            </w:pPr>
                            <w:proofErr w:type="gramStart"/>
                            <w:r>
                              <w:rPr>
                                <w:b/>
                              </w:rPr>
                              <w:t>Медицин-</w:t>
                            </w:r>
                            <w:proofErr w:type="spellStart"/>
                            <w:r>
                              <w:rPr>
                                <w:b/>
                              </w:rPr>
                              <w:t>ский</w:t>
                            </w:r>
                            <w:proofErr w:type="spellEnd"/>
                            <w:proofErr w:type="gramEnd"/>
                            <w:r>
                              <w:rPr>
                                <w:b/>
                              </w:rPr>
                              <w:t xml:space="preserve">  пункт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59" type="#_x0000_t202" style="position:absolute;margin-left:169.1pt;margin-top:8.5pt;width:1in;height:10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" o:allowincell="f">
                <v:textbox>
                  <w:txbxContent>
                    <w:p w:rsidR="00A5337A" w:rsidRPr="005717F0" w:rsidRDefault="00A5337A" w:rsidP="00EF2F98">
                      <w:pPr>
                        <w:shd w:val="clear" w:color="auto" w:fill="CCFFCC"/>
                        <w:jc w:val="center"/>
                        <w:rPr>
                          <w:b/>
                        </w:rPr>
                      </w:pPr>
                      <w:proofErr w:type="gramStart"/>
                      <w:r>
                        <w:rPr>
                          <w:b/>
                        </w:rPr>
                        <w:t>Медицин-</w:t>
                      </w:r>
                      <w:proofErr w:type="spellStart"/>
                      <w:r>
                        <w:rPr>
                          <w:b/>
                        </w:rPr>
                        <w:t>ский</w:t>
                      </w:r>
                      <w:proofErr w:type="spellEnd"/>
                      <w:proofErr w:type="gramEnd"/>
                      <w:r>
                        <w:rPr>
                          <w:b/>
                        </w:rPr>
                        <w:t xml:space="preserve">  пункт</w:t>
                      </w:r>
                    </w:p>
                  </w:txbxContent>
                </v:textbox>
              </v:shape>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0" allowOverlap="1" wp14:anchorId="17B718B2" wp14:editId="663B2FE4">
                <wp:simplePos x="0" y="0"/>
                <wp:positionH relativeFrom="column">
                  <wp:posOffset>1233170</wp:posOffset>
                </wp:positionH>
                <wp:positionV relativeFrom="paragraph">
                  <wp:posOffset>107950</wp:posOffset>
                </wp:positionV>
                <wp:extent cx="822960" cy="1280160"/>
                <wp:effectExtent l="11430" t="10795" r="13335"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280160"/>
                        </a:xfrm>
                        <a:prstGeom prst="rect">
                          <a:avLst/>
                        </a:prstGeom>
                        <a:solidFill>
                          <a:srgbClr val="FFFFFF"/>
                        </a:solidFill>
                        <a:ln w="9525">
                          <a:solidFill>
                            <a:srgbClr val="000000"/>
                          </a:solidFill>
                          <a:miter lim="800000"/>
                          <a:headEnd/>
                          <a:tailEnd/>
                        </a:ln>
                      </wps:spPr>
                      <wps:txbx>
                        <w:txbxContent>
                          <w:p w:rsidR="00A5337A" w:rsidRDefault="00A5337A" w:rsidP="00EF2F98">
                            <w:pPr>
                              <w:shd w:val="clear" w:color="auto" w:fill="CCFFCC"/>
                              <w:jc w:val="center"/>
                            </w:pPr>
                            <w:proofErr w:type="gramStart"/>
                            <w:r w:rsidRPr="005717F0">
                              <w:rPr>
                                <w:b/>
                              </w:rPr>
                              <w:t xml:space="preserve">Группа отправки и </w:t>
                            </w:r>
                            <w:proofErr w:type="spellStart"/>
                            <w:r w:rsidRPr="005717F0">
                              <w:rPr>
                                <w:b/>
                              </w:rPr>
                              <w:t>сопро</w:t>
                            </w:r>
                            <w:proofErr w:type="spellEnd"/>
                            <w:r>
                              <w:rPr>
                                <w:b/>
                              </w:rPr>
                              <w:t>-</w:t>
                            </w:r>
                            <w:r w:rsidRPr="005717F0">
                              <w:rPr>
                                <w:b/>
                              </w:rPr>
                              <w:t>вождения</w:t>
                            </w:r>
                            <w:r>
                              <w:t xml:space="preserve">  (при </w:t>
                            </w:r>
                            <w:proofErr w:type="spellStart"/>
                            <w:r>
                              <w:t>необхо-димости</w:t>
                            </w:r>
                            <w:proofErr w:type="spellEnd"/>
                            <w:r>
                              <w:t>, при вывозе населения) с ПП район)</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60" type="#_x0000_t202" style="position:absolute;margin-left:97.1pt;margin-top:8.5pt;width:64.8pt;height:10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" o:allowincell="f">
                <v:textbox>
                  <w:txbxContent>
                    <w:p w:rsidR="00A5337A" w:rsidRDefault="00A5337A" w:rsidP="00EF2F98">
                      <w:pPr>
                        <w:shd w:val="clear" w:color="auto" w:fill="CCFFCC"/>
                        <w:jc w:val="center"/>
                      </w:pPr>
                      <w:proofErr w:type="gramStart"/>
                      <w:r w:rsidRPr="005717F0">
                        <w:rPr>
                          <w:b/>
                        </w:rPr>
                        <w:t xml:space="preserve">Группа отправки и </w:t>
                      </w:r>
                      <w:proofErr w:type="spellStart"/>
                      <w:r w:rsidRPr="005717F0">
                        <w:rPr>
                          <w:b/>
                        </w:rPr>
                        <w:t>сопро</w:t>
                      </w:r>
                      <w:proofErr w:type="spellEnd"/>
                      <w:r>
                        <w:rPr>
                          <w:b/>
                        </w:rPr>
                        <w:t>-</w:t>
                      </w:r>
                      <w:r w:rsidRPr="005717F0">
                        <w:rPr>
                          <w:b/>
                        </w:rPr>
                        <w:t>вождения</w:t>
                      </w:r>
                      <w:r>
                        <w:t xml:space="preserve">  (при </w:t>
                      </w:r>
                      <w:proofErr w:type="spellStart"/>
                      <w:r>
                        <w:t>необхо-димости</w:t>
                      </w:r>
                      <w:proofErr w:type="spellEnd"/>
                      <w:r>
                        <w:t>, при вывозе населения) с ПП район)</w:t>
                      </w:r>
                      <w:proofErr w:type="gramEnd"/>
                    </w:p>
                  </w:txbxContent>
                </v:textbox>
              </v:shape>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0" allowOverlap="1" wp14:anchorId="07A925C2" wp14:editId="7F1A347A">
                <wp:simplePos x="0" y="0"/>
                <wp:positionH relativeFrom="column">
                  <wp:posOffset>501650</wp:posOffset>
                </wp:positionH>
                <wp:positionV relativeFrom="paragraph">
                  <wp:posOffset>107950</wp:posOffset>
                </wp:positionV>
                <wp:extent cx="640080" cy="1280160"/>
                <wp:effectExtent l="13335" t="10795" r="13335" b="1397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28016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CC"/>
                              <w:jc w:val="center"/>
                              <w:rPr>
                                <w:b/>
                              </w:rPr>
                            </w:pPr>
                            <w:proofErr w:type="spellStart"/>
                            <w:proofErr w:type="gramStart"/>
                            <w:r w:rsidRPr="005717F0">
                              <w:rPr>
                                <w:b/>
                              </w:rPr>
                              <w:t>Разме</w:t>
                            </w:r>
                            <w:r>
                              <w:rPr>
                                <w:b/>
                              </w:rPr>
                              <w:t>-</w:t>
                            </w:r>
                            <w:r w:rsidRPr="005717F0">
                              <w:rPr>
                                <w:b/>
                              </w:rPr>
                              <w:t>щения</w:t>
                            </w:r>
                            <w:proofErr w:type="spellEnd"/>
                            <w:proofErr w:type="gramEnd"/>
                            <w:r>
                              <w:rPr>
                                <w:b/>
                              </w:rPr>
                              <w:t xml:space="preserve"> населения</w:t>
                            </w:r>
                          </w:p>
                          <w:p w:rsidR="00A5337A" w:rsidRPr="005717F0" w:rsidRDefault="00A5337A" w:rsidP="00EF2F98">
                            <w:pPr>
                              <w:shd w:val="clear" w:color="auto" w:fill="CCFFCC"/>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61" type="#_x0000_t202" style="position:absolute;margin-left:39.5pt;margin-top:8.5pt;width:50.4pt;height:10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" o:allowincell="f">
                <v:textbox>
                  <w:txbxContent>
                    <w:p w:rsidR="00A5337A" w:rsidRPr="005717F0" w:rsidRDefault="00A5337A" w:rsidP="00EF2F98">
                      <w:pPr>
                        <w:shd w:val="clear" w:color="auto" w:fill="CCFFCC"/>
                        <w:jc w:val="center"/>
                        <w:rPr>
                          <w:b/>
                        </w:rPr>
                      </w:pPr>
                      <w:proofErr w:type="spellStart"/>
                      <w:proofErr w:type="gramStart"/>
                      <w:r w:rsidRPr="005717F0">
                        <w:rPr>
                          <w:b/>
                        </w:rPr>
                        <w:t>Разме</w:t>
                      </w:r>
                      <w:r>
                        <w:rPr>
                          <w:b/>
                        </w:rPr>
                        <w:t>-</w:t>
                      </w:r>
                      <w:r w:rsidRPr="005717F0">
                        <w:rPr>
                          <w:b/>
                        </w:rPr>
                        <w:t>щения</w:t>
                      </w:r>
                      <w:proofErr w:type="spellEnd"/>
                      <w:proofErr w:type="gramEnd"/>
                      <w:r>
                        <w:rPr>
                          <w:b/>
                        </w:rPr>
                        <w:t xml:space="preserve"> населения</w:t>
                      </w:r>
                    </w:p>
                    <w:p w:rsidR="00A5337A" w:rsidRPr="005717F0" w:rsidRDefault="00A5337A" w:rsidP="00EF2F98">
                      <w:pPr>
                        <w:shd w:val="clear" w:color="auto" w:fill="CCFFCC"/>
                        <w:jc w:val="center"/>
                        <w:rPr>
                          <w:b/>
                        </w:rPr>
                      </w:pPr>
                    </w:p>
                  </w:txbxContent>
                </v:textbox>
              </v:shape>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0" allowOverlap="1" wp14:anchorId="2B5C2495" wp14:editId="08F43024">
                <wp:simplePos x="0" y="0"/>
                <wp:positionH relativeFrom="column">
                  <wp:posOffset>-229870</wp:posOffset>
                </wp:positionH>
                <wp:positionV relativeFrom="paragraph">
                  <wp:posOffset>107950</wp:posOffset>
                </wp:positionV>
                <wp:extent cx="640080" cy="1280160"/>
                <wp:effectExtent l="5715" t="10795" r="11430" b="1397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28016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CC"/>
                              <w:jc w:val="center"/>
                              <w:rPr>
                                <w:b/>
                              </w:rPr>
                            </w:pPr>
                            <w:r>
                              <w:rPr>
                                <w:b/>
                              </w:rPr>
                              <w:t>Регистрации и учета  населения</w:t>
                            </w:r>
                            <w:r w:rsidRPr="005717F0">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62" type="#_x0000_t202" style="position:absolute;margin-left:-18.1pt;margin-top:8.5pt;width:50.4pt;height:10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" o:allowincell="f">
                <v:textbox>
                  <w:txbxContent>
                    <w:p w:rsidR="00A5337A" w:rsidRPr="005717F0" w:rsidRDefault="00A5337A" w:rsidP="00EF2F98">
                      <w:pPr>
                        <w:shd w:val="clear" w:color="auto" w:fill="CCFFCC"/>
                        <w:jc w:val="center"/>
                        <w:rPr>
                          <w:b/>
                        </w:rPr>
                      </w:pPr>
                      <w:r>
                        <w:rPr>
                          <w:b/>
                        </w:rPr>
                        <w:t>Регистрации и учета  населения</w:t>
                      </w:r>
                      <w:r w:rsidRPr="005717F0">
                        <w:rPr>
                          <w:b/>
                        </w:rPr>
                        <w:t xml:space="preserve"> </w:t>
                      </w:r>
                    </w:p>
                  </w:txbxContent>
                </v:textbox>
              </v:shape>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686912" behindDoc="0" locked="0" layoutInCell="0" allowOverlap="1" wp14:anchorId="1AE7778C" wp14:editId="3CE1FE9E">
                <wp:simplePos x="0" y="0"/>
                <wp:positionH relativeFrom="column">
                  <wp:posOffset>4067810</wp:posOffset>
                </wp:positionH>
                <wp:positionV relativeFrom="paragraph">
                  <wp:posOffset>107950</wp:posOffset>
                </wp:positionV>
                <wp:extent cx="731520" cy="1280160"/>
                <wp:effectExtent l="7620" t="10795" r="13335"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280160"/>
                        </a:xfrm>
                        <a:prstGeom prst="rect">
                          <a:avLst/>
                        </a:prstGeom>
                        <a:solidFill>
                          <a:srgbClr val="FFFFFF"/>
                        </a:solidFill>
                        <a:ln w="9525">
                          <a:solidFill>
                            <a:srgbClr val="000000"/>
                          </a:solidFill>
                          <a:miter lim="800000"/>
                          <a:headEnd/>
                          <a:tailEnd/>
                        </a:ln>
                      </wps:spPr>
                      <wps:txbx>
                        <w:txbxContent>
                          <w:p w:rsidR="00A5337A" w:rsidRPr="005717F0" w:rsidRDefault="00A5337A" w:rsidP="00EF2F98">
                            <w:pPr>
                              <w:shd w:val="clear" w:color="auto" w:fill="CCFFCC"/>
                              <w:jc w:val="center"/>
                              <w:rPr>
                                <w:b/>
                              </w:rPr>
                            </w:pPr>
                            <w:r w:rsidRPr="005717F0">
                              <w:rPr>
                                <w:b/>
                              </w:rPr>
                              <w:t>Стола справок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63" type="#_x0000_t202" style="position:absolute;margin-left:320.3pt;margin-top:8.5pt;width:57.6pt;height:10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" o:allowincell="f">
                <v:textbox>
                  <w:txbxContent>
                    <w:p w:rsidR="00A5337A" w:rsidRPr="005717F0" w:rsidRDefault="00A5337A" w:rsidP="00EF2F98">
                      <w:pPr>
                        <w:shd w:val="clear" w:color="auto" w:fill="CCFFCC"/>
                        <w:jc w:val="center"/>
                        <w:rPr>
                          <w:b/>
                        </w:rPr>
                      </w:pPr>
                      <w:r w:rsidRPr="005717F0">
                        <w:rPr>
                          <w:b/>
                        </w:rPr>
                        <w:t>Стола справок</w:t>
                      </w:r>
                    </w:p>
                  </w:txbxContent>
                </v:textbox>
              </v:shape>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57568" behindDoc="0" locked="0" layoutInCell="0" allowOverlap="1" wp14:anchorId="44F1B52F" wp14:editId="07C0B859">
                <wp:simplePos x="0" y="0"/>
                <wp:positionH relativeFrom="column">
                  <wp:posOffset>9700895</wp:posOffset>
                </wp:positionH>
                <wp:positionV relativeFrom="paragraph">
                  <wp:posOffset>389890</wp:posOffset>
                </wp:positionV>
                <wp:extent cx="91440" cy="0"/>
                <wp:effectExtent l="11430" t="10795" r="11430" b="82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85pt,30.7pt" to="771.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23776" behindDoc="0" locked="0" layoutInCell="0" allowOverlap="1" wp14:anchorId="076CF3DF" wp14:editId="79D454B3">
                <wp:simplePos x="0" y="0"/>
                <wp:positionH relativeFrom="column">
                  <wp:posOffset>8512175</wp:posOffset>
                </wp:positionH>
                <wp:positionV relativeFrom="paragraph">
                  <wp:posOffset>755650</wp:posOffset>
                </wp:positionV>
                <wp:extent cx="1188720" cy="457200"/>
                <wp:effectExtent l="13335" t="5080" r="7620"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A5337A" w:rsidRDefault="00A5337A" w:rsidP="00EF2F98">
                            <w:pPr>
                              <w:jc w:val="center"/>
                            </w:pPr>
                            <w:r>
                              <w:t>Зав. комнаты матери и ребенка</w:t>
                            </w:r>
                          </w:p>
                          <w:p w:rsidR="00A5337A" w:rsidRDefault="00A5337A" w:rsidP="00EF2F98">
                            <w:pPr>
                              <w:pStyle w:val="a3"/>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64" type="#_x0000_t202" style="position:absolute;margin-left:670.25pt;margin-top:59.5pt;width:93.6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" o:allowincell="f">
                <v:textbox>
                  <w:txbxContent>
                    <w:p w:rsidR="00A5337A" w:rsidRDefault="00A5337A" w:rsidP="00EF2F98">
                      <w:pPr>
                        <w:jc w:val="center"/>
                      </w:pPr>
                      <w:r>
                        <w:t>Зав. комнаты матери и ребенка</w:t>
                      </w:r>
                    </w:p>
                    <w:p w:rsidR="00A5337A" w:rsidRDefault="00A5337A" w:rsidP="00EF2F98">
                      <w:pPr>
                        <w:pStyle w:val="a3"/>
                        <w:tabs>
                          <w:tab w:val="clear" w:pos="4153"/>
                          <w:tab w:val="clear" w:pos="8306"/>
                        </w:tabs>
                      </w:pPr>
                    </w:p>
                  </w:txbxContent>
                </v:textbox>
              </v:shape>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54496" behindDoc="0" locked="0" layoutInCell="0" allowOverlap="1" wp14:anchorId="61C25B0D" wp14:editId="782BDDA8">
                <wp:simplePos x="0" y="0"/>
                <wp:positionH relativeFrom="column">
                  <wp:posOffset>9700895</wp:posOffset>
                </wp:positionH>
                <wp:positionV relativeFrom="paragraph">
                  <wp:posOffset>938530</wp:posOffset>
                </wp:positionV>
                <wp:extent cx="91440" cy="0"/>
                <wp:effectExtent l="11430" t="6985" r="11430"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85pt,73.9pt" to="771.0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24800" behindDoc="0" locked="0" layoutInCell="0" allowOverlap="1" wp14:anchorId="45E3715D" wp14:editId="4180D606">
                <wp:simplePos x="0" y="0"/>
                <wp:positionH relativeFrom="column">
                  <wp:posOffset>8512175</wp:posOffset>
                </wp:positionH>
                <wp:positionV relativeFrom="paragraph">
                  <wp:posOffset>207010</wp:posOffset>
                </wp:positionV>
                <wp:extent cx="1188720" cy="457200"/>
                <wp:effectExtent l="13335" t="8890" r="7620" b="101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A5337A" w:rsidRDefault="00A5337A" w:rsidP="00EF2F98">
                            <w:pPr>
                              <w:jc w:val="center"/>
                            </w:pPr>
                            <w:r>
                              <w:t>Старший</w:t>
                            </w:r>
                          </w:p>
                          <w:p w:rsidR="00A5337A" w:rsidRDefault="00A5337A" w:rsidP="00EF2F98">
                            <w:pPr>
                              <w:jc w:val="center"/>
                            </w:pPr>
                            <w:r>
                              <w:t>стола справок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65" type="#_x0000_t202" style="position:absolute;margin-left:670.25pt;margin-top:16.3pt;width:93.6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" o:allowincell="f">
                <v:textbox>
                  <w:txbxContent>
                    <w:p w:rsidR="00A5337A" w:rsidRDefault="00A5337A" w:rsidP="00EF2F98">
                      <w:pPr>
                        <w:jc w:val="center"/>
                      </w:pPr>
                      <w:r>
                        <w:t>Старший</w:t>
                      </w:r>
                    </w:p>
                    <w:p w:rsidR="00A5337A" w:rsidRDefault="00A5337A" w:rsidP="00EF2F98">
                      <w:pPr>
                        <w:jc w:val="center"/>
                      </w:pPr>
                      <w:r>
                        <w:t>стола справок</w:t>
                      </w:r>
                    </w:p>
                  </w:txbxContent>
                </v:textbox>
              </v:shape>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07392" behindDoc="0" locked="0" layoutInCell="0" allowOverlap="1" wp14:anchorId="069F8AD6" wp14:editId="319DE160">
                <wp:simplePos x="0" y="0"/>
                <wp:positionH relativeFrom="column">
                  <wp:posOffset>4488815</wp:posOffset>
                </wp:positionH>
                <wp:positionV relativeFrom="paragraph">
                  <wp:posOffset>1212850</wp:posOffset>
                </wp:positionV>
                <wp:extent cx="0" cy="274320"/>
                <wp:effectExtent l="9525" t="5080" r="9525" b="63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5pt,95.5pt" to="353.4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06368" behindDoc="0" locked="0" layoutInCell="0" allowOverlap="1" wp14:anchorId="10DBEB1B" wp14:editId="5FD72C5F">
                <wp:simplePos x="0" y="0"/>
                <wp:positionH relativeFrom="column">
                  <wp:posOffset>3482975</wp:posOffset>
                </wp:positionH>
                <wp:positionV relativeFrom="paragraph">
                  <wp:posOffset>1212850</wp:posOffset>
                </wp:positionV>
                <wp:extent cx="0" cy="274320"/>
                <wp:effectExtent l="13335" t="5080" r="5715" b="63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5pt,95.5pt" to="274.2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05344" behindDoc="0" locked="0" layoutInCell="0" allowOverlap="1" wp14:anchorId="5CCE0FE0" wp14:editId="6843FCA2">
                <wp:simplePos x="0" y="0"/>
                <wp:positionH relativeFrom="column">
                  <wp:posOffset>2568575</wp:posOffset>
                </wp:positionH>
                <wp:positionV relativeFrom="paragraph">
                  <wp:posOffset>1212850</wp:posOffset>
                </wp:positionV>
                <wp:extent cx="0" cy="274320"/>
                <wp:effectExtent l="13335" t="5080" r="5715" b="63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5pt,95.5pt" to="202.2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04320" behindDoc="0" locked="0" layoutInCell="0" allowOverlap="1" wp14:anchorId="133FC126" wp14:editId="0FE190AB">
                <wp:simplePos x="0" y="0"/>
                <wp:positionH relativeFrom="column">
                  <wp:posOffset>1562735</wp:posOffset>
                </wp:positionH>
                <wp:positionV relativeFrom="paragraph">
                  <wp:posOffset>1212850</wp:posOffset>
                </wp:positionV>
                <wp:extent cx="0" cy="274320"/>
                <wp:effectExtent l="7620" t="5080" r="11430" b="63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05pt,95.5pt" to="123.0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03296" behindDoc="0" locked="0" layoutInCell="0" allowOverlap="1" wp14:anchorId="5B77BCFF" wp14:editId="1B9A6A6A">
                <wp:simplePos x="0" y="0"/>
                <wp:positionH relativeFrom="column">
                  <wp:posOffset>739775</wp:posOffset>
                </wp:positionH>
                <wp:positionV relativeFrom="paragraph">
                  <wp:posOffset>1212850</wp:posOffset>
                </wp:positionV>
                <wp:extent cx="0" cy="274320"/>
                <wp:effectExtent l="13335" t="5080" r="5715"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95.5pt" to="58.2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" o:allowincell="f"/>
            </w:pict>
          </mc:Fallback>
        </mc:AlternateContent>
      </w: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02272" behindDoc="0" locked="0" layoutInCell="0" allowOverlap="1" wp14:anchorId="0DF12DF1" wp14:editId="787C2A53">
                <wp:simplePos x="0" y="0"/>
                <wp:positionH relativeFrom="column">
                  <wp:posOffset>8255</wp:posOffset>
                </wp:positionH>
                <wp:positionV relativeFrom="paragraph">
                  <wp:posOffset>1212850</wp:posOffset>
                </wp:positionV>
                <wp:extent cx="0" cy="274320"/>
                <wp:effectExtent l="5715" t="5080" r="13335" b="63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5.5pt" to=".6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" o:allowincell="f"/>
            </w:pict>
          </mc:Fallback>
        </mc:AlternateContent>
      </w:r>
    </w:p>
    <w:p w:rsidR="00EF2F98" w:rsidRPr="005F3873" w:rsidRDefault="00EF2F98" w:rsidP="00EF2F98">
      <w:pPr>
        <w:spacing w:after="0" w:line="240" w:lineRule="auto"/>
        <w:rPr>
          <w:rFonts w:ascii="Times New Roman" w:eastAsia="Times New Roman" w:hAnsi="Times New Roman"/>
          <w:sz w:val="24"/>
          <w:szCs w:val="24"/>
          <w:lang w:eastAsia="ru-RU"/>
        </w:rPr>
        <w:sectPr w:rsidR="00EF2F98" w:rsidRPr="005F3873">
          <w:pgSz w:w="16840" w:h="11907" w:orient="landscape" w:code="9"/>
          <w:pgMar w:top="426" w:right="1134" w:bottom="0" w:left="851" w:header="720" w:footer="720" w:gutter="0"/>
          <w:cols w:space="720"/>
          <w:titlePg/>
        </w:sect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lastRenderedPageBreak/>
        <w:t xml:space="preserve">ПРИМЕРНАЯ СХЕМА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 размещения личного состава ПВР</w: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keepNext/>
        <w:spacing w:after="0" w:line="240" w:lineRule="auto"/>
        <w:ind w:firstLine="5760"/>
        <w:outlineLvl w:val="1"/>
        <w:rPr>
          <w:rFonts w:ascii="Times New Roman" w:eastAsia="Times New Roman" w:hAnsi="Times New Roman"/>
          <w:b/>
          <w:color w:val="FF0000"/>
          <w:sz w:val="24"/>
          <w:szCs w:val="24"/>
          <w:lang w:eastAsia="ru-RU"/>
        </w:rPr>
      </w:pPr>
      <w:r w:rsidRPr="005F3873">
        <w:rPr>
          <w:rFonts w:ascii="Times New Roman" w:eastAsia="Times New Roman" w:hAnsi="Times New Roman"/>
          <w:noProof/>
          <w:sz w:val="24"/>
          <w:szCs w:val="24"/>
          <w:lang w:eastAsia="ru-RU"/>
        </w:rPr>
        <mc:AlternateContent>
          <mc:Choice Requires="wps">
            <w:drawing>
              <wp:anchor distT="0" distB="0" distL="114300" distR="114300" simplePos="0" relativeHeight="251765760" behindDoc="0" locked="0" layoutInCell="1" allowOverlap="1" wp14:anchorId="4E709FB2" wp14:editId="51AB5F15">
                <wp:simplePos x="0" y="0"/>
                <wp:positionH relativeFrom="column">
                  <wp:posOffset>4654550</wp:posOffset>
                </wp:positionH>
                <wp:positionV relativeFrom="paragraph">
                  <wp:posOffset>196215</wp:posOffset>
                </wp:positionV>
                <wp:extent cx="0" cy="1371600"/>
                <wp:effectExtent l="137160" t="83185" r="53340" b="215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5.45pt" to="366.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">
                <v:stroke endarrow="block"/>
                <v:shadow on="t" opacity=".5" offset="-6pt,-6pt"/>
              </v:line>
            </w:pict>
          </mc:Fallback>
        </mc:AlternateContent>
      </w:r>
      <w:r w:rsidRPr="005F3873">
        <w:rPr>
          <w:rFonts w:ascii="Times New Roman" w:eastAsia="Times New Roman" w:hAnsi="Times New Roman"/>
          <w:b/>
          <w:color w:val="FF0000"/>
          <w:sz w:val="24"/>
          <w:szCs w:val="24"/>
          <w:lang w:eastAsia="ru-RU"/>
        </w:rPr>
        <w:t>Вход</w:t>
      </w:r>
    </w:p>
    <w:tbl>
      <w:tblPr>
        <w:tblW w:w="154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70"/>
        <w:gridCol w:w="3070"/>
        <w:gridCol w:w="236"/>
        <w:gridCol w:w="330"/>
        <w:gridCol w:w="360"/>
        <w:gridCol w:w="236"/>
        <w:gridCol w:w="236"/>
        <w:gridCol w:w="72"/>
        <w:gridCol w:w="168"/>
        <w:gridCol w:w="156"/>
        <w:gridCol w:w="204"/>
        <w:gridCol w:w="236"/>
        <w:gridCol w:w="315"/>
        <w:gridCol w:w="236"/>
        <w:gridCol w:w="285"/>
        <w:gridCol w:w="310"/>
        <w:gridCol w:w="965"/>
        <w:gridCol w:w="360"/>
        <w:gridCol w:w="1436"/>
        <w:gridCol w:w="3071"/>
        <w:gridCol w:w="65"/>
      </w:tblGrid>
      <w:tr w:rsidR="00EF2F98" w:rsidRPr="005F3873" w:rsidTr="005F3873">
        <w:trPr>
          <w:gridBefore w:val="8"/>
          <w:gridAfter w:val="11"/>
          <w:wBefore w:w="7610" w:type="dxa"/>
          <w:wAfter w:w="7483" w:type="dxa"/>
          <w:trHeight w:val="330"/>
        </w:trPr>
        <w:tc>
          <w:tcPr>
            <w:tcW w:w="324" w:type="dxa"/>
            <w:gridSpan w:val="2"/>
            <w:shd w:val="clear" w:color="auto" w:fill="993300"/>
          </w:tcPr>
          <w:p w:rsidR="00EF2F98" w:rsidRPr="005F3873" w:rsidRDefault="00EF2F98" w:rsidP="00EF2F98">
            <w:pPr>
              <w:spacing w:after="0" w:line="240" w:lineRule="auto"/>
              <w:rPr>
                <w:rFonts w:ascii="Times New Roman" w:eastAsia="Times New Roman" w:hAnsi="Times New Roman"/>
                <w:sz w:val="24"/>
                <w:szCs w:val="24"/>
                <w:lang w:eastAsia="ru-RU"/>
              </w:rPr>
            </w:pPr>
          </w:p>
        </w:tc>
      </w:tr>
      <w:tr w:rsidR="00EF2F98" w:rsidRPr="005F3873" w:rsidTr="005F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cantSplit/>
        </w:trPr>
        <w:tc>
          <w:tcPr>
            <w:tcW w:w="3070" w:type="dxa"/>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keepNext/>
              <w:spacing w:after="0" w:line="240" w:lineRule="auto"/>
              <w:jc w:val="center"/>
              <w:outlineLvl w:val="6"/>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Медицинский пункт</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2 - 3 человека</w:t>
            </w:r>
          </w:p>
        </w:tc>
        <w:tc>
          <w:tcPr>
            <w:tcW w:w="3070" w:type="dxa"/>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Группа  приема и размещения </w:t>
            </w:r>
            <w:proofErr w:type="spellStart"/>
            <w:r w:rsidRPr="005F3873">
              <w:rPr>
                <w:rFonts w:ascii="Times New Roman" w:eastAsia="Times New Roman" w:hAnsi="Times New Roman"/>
                <w:b/>
                <w:sz w:val="24"/>
                <w:szCs w:val="24"/>
                <w:lang w:eastAsia="ru-RU"/>
              </w:rPr>
              <w:t>эваконаселения</w:t>
            </w:r>
            <w:proofErr w:type="spellEnd"/>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5 -7 человек</w:t>
            </w:r>
          </w:p>
        </w:tc>
        <w:tc>
          <w:tcPr>
            <w:tcW w:w="3070" w:type="dxa"/>
            <w:gridSpan w:val="13"/>
            <w:vMerge w:val="restart"/>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3071" w:type="dxa"/>
            <w:gridSpan w:val="4"/>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Группа охраны общественного порядка</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3-4 человека</w:t>
            </w:r>
          </w:p>
        </w:tc>
        <w:tc>
          <w:tcPr>
            <w:tcW w:w="3071" w:type="dxa"/>
            <w:vMerge w:val="restart"/>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keepNext/>
              <w:spacing w:after="0" w:line="240" w:lineRule="auto"/>
              <w:jc w:val="center"/>
              <w:outlineLvl w:val="6"/>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Начальник ПВР</w:t>
            </w:r>
          </w:p>
          <w:p w:rsidR="00EF2F98" w:rsidRPr="005F3873" w:rsidRDefault="00EF2F98" w:rsidP="00EF2F98">
            <w:pPr>
              <w:spacing w:after="0" w:line="240" w:lineRule="auto"/>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Заместитель начальника ПВР</w:t>
            </w:r>
          </w:p>
        </w:tc>
      </w:tr>
      <w:tr w:rsidR="00EF2F98" w:rsidRPr="005F3873" w:rsidTr="005F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cantSplit/>
          <w:trHeight w:val="276"/>
        </w:trPr>
        <w:tc>
          <w:tcPr>
            <w:tcW w:w="6140" w:type="dxa"/>
            <w:gridSpan w:val="2"/>
            <w:vMerge w:val="restart"/>
            <w:tcBorders>
              <w:top w:val="double" w:sz="4" w:space="0" w:color="auto"/>
              <w:lef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keepNext/>
              <w:spacing w:after="0" w:line="240" w:lineRule="auto"/>
              <w:jc w:val="center"/>
              <w:outlineLvl w:val="6"/>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Группа встречи и учета </w:t>
            </w:r>
            <w:proofErr w:type="spellStart"/>
            <w:r w:rsidRPr="005F3873">
              <w:rPr>
                <w:rFonts w:ascii="Times New Roman" w:eastAsia="Times New Roman" w:hAnsi="Times New Roman"/>
                <w:b/>
                <w:sz w:val="24"/>
                <w:szCs w:val="24"/>
                <w:lang w:eastAsia="ru-RU"/>
              </w:rPr>
              <w:t>эваконаселения</w:t>
            </w:r>
            <w:proofErr w:type="spellEnd"/>
          </w:p>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noProof/>
                <w:color w:val="FF0000"/>
                <w:sz w:val="24"/>
                <w:szCs w:val="24"/>
                <w:lang w:eastAsia="ru-RU"/>
              </w:rPr>
              <mc:AlternateContent>
                <mc:Choice Requires="wps">
                  <w:drawing>
                    <wp:anchor distT="0" distB="0" distL="114300" distR="114300" simplePos="0" relativeHeight="251766784" behindDoc="0" locked="0" layoutInCell="1" allowOverlap="1" wp14:anchorId="366B864A" wp14:editId="560BA0AB">
                      <wp:simplePos x="0" y="0"/>
                      <wp:positionH relativeFrom="column">
                        <wp:posOffset>3395345</wp:posOffset>
                      </wp:positionH>
                      <wp:positionV relativeFrom="paragraph">
                        <wp:posOffset>97790</wp:posOffset>
                      </wp:positionV>
                      <wp:extent cx="1257300" cy="114300"/>
                      <wp:effectExtent l="20955" t="12065" r="7620" b="546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7.7pt" to="366.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">
                      <v:stroke endarrow="block"/>
                    </v:line>
                  </w:pict>
                </mc:Fallback>
              </mc:AlternateConten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от А до И         от К до Р     от С до Я</w: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tc>
        <w:tc>
          <w:tcPr>
            <w:tcW w:w="3070" w:type="dxa"/>
            <w:gridSpan w:val="13"/>
            <w:vMerge/>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3071" w:type="dxa"/>
            <w:gridSpan w:val="4"/>
            <w:vMerge w:val="restart"/>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3071" w:type="dxa"/>
            <w:vMerge/>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keepNext/>
              <w:widowControl w:val="0"/>
              <w:shd w:val="pct5" w:color="auto" w:fill="auto"/>
              <w:spacing w:after="0" w:line="240" w:lineRule="auto"/>
              <w:jc w:val="center"/>
              <w:outlineLvl w:val="0"/>
              <w:rPr>
                <w:rFonts w:ascii="Times New Roman" w:eastAsia="Times New Roman" w:hAnsi="Times New Roman"/>
                <w:b/>
                <w:i/>
                <w:snapToGrid w:val="0"/>
                <w:spacing w:val="40"/>
                <w:sz w:val="24"/>
                <w:szCs w:val="24"/>
                <w:lang w:eastAsia="ru-RU"/>
              </w:rPr>
            </w:pPr>
          </w:p>
        </w:tc>
      </w:tr>
      <w:tr w:rsidR="00EF2F98" w:rsidRPr="005F3873" w:rsidTr="005F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cantSplit/>
          <w:trHeight w:val="885"/>
        </w:trPr>
        <w:tc>
          <w:tcPr>
            <w:tcW w:w="6140" w:type="dxa"/>
            <w:gridSpan w:val="2"/>
            <w:vMerge/>
            <w:tcBorders>
              <w:lef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3070" w:type="dxa"/>
            <w:gridSpan w:val="13"/>
            <w:vMerge/>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3071" w:type="dxa"/>
            <w:gridSpan w:val="4"/>
            <w:vMerge/>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3071" w:type="dxa"/>
            <w:tcBorders>
              <w:top w:val="double" w:sz="4" w:space="0" w:color="auto"/>
              <w:left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b/>
                <w:sz w:val="24"/>
                <w:szCs w:val="24"/>
                <w:lang w:eastAsia="ru-RU"/>
              </w:rPr>
            </w:pPr>
          </w:p>
          <w:p w:rsidR="00EF2F98" w:rsidRPr="005F3873" w:rsidRDefault="00EF2F98" w:rsidP="00EF2F98">
            <w:pPr>
              <w:keepNext/>
              <w:spacing w:after="0" w:line="240" w:lineRule="auto"/>
              <w:jc w:val="center"/>
              <w:outlineLvl w:val="7"/>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Стол справок</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1-2 человека</w:t>
            </w:r>
          </w:p>
        </w:tc>
      </w:tr>
      <w:tr w:rsidR="00EF2F98" w:rsidRPr="005F3873" w:rsidTr="005F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5"/>
        </w:trPr>
        <w:tc>
          <w:tcPr>
            <w:tcW w:w="6140" w:type="dxa"/>
            <w:gridSpan w:val="2"/>
            <w:vMerge/>
            <w:tcBorders>
              <w:left w:val="double" w:sz="4" w:space="0" w:color="auto"/>
              <w:bottom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236" w:type="dxa"/>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330" w:type="dxa"/>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360" w:type="dxa"/>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236" w:type="dxa"/>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236" w:type="dxa"/>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240" w:type="dxa"/>
            <w:gridSpan w:val="2"/>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360" w:type="dxa"/>
            <w:gridSpan w:val="2"/>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236" w:type="dxa"/>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315" w:type="dxa"/>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236" w:type="dxa"/>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285" w:type="dxa"/>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310" w:type="dxa"/>
            <w:tcBorders>
              <w:top w:val="double" w:sz="4" w:space="0" w:color="auto"/>
              <w:left w:val="nil"/>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2761" w:type="dxa"/>
            <w:gridSpan w:val="3"/>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3136" w:type="dxa"/>
            <w:gridSpan w:val="2"/>
            <w:tcBorders>
              <w:left w:val="double" w:sz="4" w:space="0" w:color="auto"/>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b/>
                <w:sz w:val="24"/>
                <w:szCs w:val="24"/>
                <w:lang w:eastAsia="ru-RU"/>
              </w:rPr>
            </w:pPr>
          </w:p>
        </w:tc>
      </w:tr>
      <w:tr w:rsidR="00EF2F98" w:rsidRPr="005F3873" w:rsidTr="005F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cantSplit/>
        </w:trPr>
        <w:tc>
          <w:tcPr>
            <w:tcW w:w="3070" w:type="dxa"/>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Комната матери и ребенка</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 человека</w:t>
            </w:r>
          </w:p>
        </w:tc>
        <w:tc>
          <w:tcPr>
            <w:tcW w:w="6140" w:type="dxa"/>
            <w:gridSpan w:val="14"/>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Группа отправки и сопровождения населения</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5-9 человек</w:t>
            </w:r>
          </w:p>
        </w:tc>
        <w:tc>
          <w:tcPr>
            <w:tcW w:w="3071" w:type="dxa"/>
            <w:gridSpan w:val="4"/>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3071" w:type="dxa"/>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Комендант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gridBefore w:val="17"/>
          <w:gridAfter w:val="3"/>
          <w:wBefore w:w="10485" w:type="dxa"/>
          <w:wAfter w:w="4572" w:type="dxa"/>
          <w:trHeight w:val="210"/>
        </w:trPr>
        <w:tc>
          <w:tcPr>
            <w:tcW w:w="360" w:type="dxa"/>
            <w:shd w:val="clear" w:color="auto" w:fill="993300"/>
          </w:tcPr>
          <w:p w:rsidR="00EF2F98" w:rsidRPr="005F3873" w:rsidRDefault="00EF2F98" w:rsidP="00EF2F98">
            <w:pPr>
              <w:spacing w:after="0" w:line="240" w:lineRule="auto"/>
              <w:rPr>
                <w:rFonts w:ascii="Times New Roman" w:eastAsia="Times New Roman" w:hAnsi="Times New Roman"/>
                <w:sz w:val="24"/>
                <w:szCs w:val="24"/>
                <w:lang w:eastAsia="ru-RU"/>
              </w:rPr>
            </w:pPr>
          </w:p>
        </w:tc>
      </w:tr>
    </w:tbl>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w:t>
      </w:r>
    </w:p>
    <w:p w:rsidR="00EF2F98" w:rsidRPr="005F3873" w:rsidRDefault="00EF2F98" w:rsidP="00EF2F98">
      <w:pPr>
        <w:spacing w:after="0" w:line="240" w:lineRule="auto"/>
        <w:rPr>
          <w:rFonts w:ascii="Times New Roman" w:eastAsia="Times New Roman" w:hAnsi="Times New Roman"/>
          <w:b/>
          <w:color w:val="FF0000"/>
          <w:sz w:val="24"/>
          <w:szCs w:val="24"/>
          <w:lang w:eastAsia="ru-RU"/>
        </w:rPr>
      </w:pPr>
      <w:r w:rsidRPr="005F3873">
        <w:rPr>
          <w:rFonts w:ascii="Times New Roman" w:eastAsia="Times New Roman" w:hAnsi="Times New Roman"/>
          <w:b/>
          <w:color w:val="FF0000"/>
          <w:sz w:val="24"/>
          <w:szCs w:val="24"/>
          <w:lang w:eastAsia="ru-RU"/>
        </w:rPr>
        <w:t xml:space="preserve">                                                                                                                                                  Выход</w: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ПВР:</w: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sectPr w:rsidR="00EF2F98" w:rsidRPr="005F3873">
          <w:type w:val="oddPage"/>
          <w:pgSz w:w="16840" w:h="11907" w:orient="landscape" w:code="9"/>
          <w:pgMar w:top="851" w:right="1134" w:bottom="851" w:left="851" w:header="720" w:footer="720" w:gutter="0"/>
          <w:cols w:space="720"/>
          <w:titlePg/>
        </w:sectPr>
      </w:pPr>
    </w:p>
    <w:p w:rsidR="00EF2F98" w:rsidRPr="005F3873" w:rsidRDefault="00EF2F98" w:rsidP="00EF2F98">
      <w:pPr>
        <w:spacing w:after="0" w:line="240" w:lineRule="auto"/>
        <w:ind w:left="7200" w:firstLine="720"/>
        <w:rPr>
          <w:rFonts w:ascii="Times New Roman" w:eastAsia="Times New Roman" w:hAnsi="Times New Roman"/>
          <w:sz w:val="24"/>
          <w:szCs w:val="24"/>
          <w:lang w:eastAsia="ru-RU"/>
        </w:rPr>
      </w:pPr>
    </w:p>
    <w:p w:rsidR="00EF2F98" w:rsidRPr="005F3873" w:rsidRDefault="00EF2F98" w:rsidP="005F3873">
      <w:pPr>
        <w:spacing w:after="0" w:line="240" w:lineRule="auto"/>
        <w:ind w:left="7200"/>
        <w:rPr>
          <w:rFonts w:ascii="Times New Roman" w:eastAsia="Times New Roman" w:hAnsi="Times New Roman"/>
          <w:b/>
          <w:sz w:val="24"/>
          <w:szCs w:val="24"/>
          <w:lang w:eastAsia="ru-RU"/>
        </w:rPr>
      </w:pPr>
      <w:r w:rsidRPr="005F3873">
        <w:rPr>
          <w:rFonts w:ascii="Times New Roman" w:eastAsia="Times New Roman" w:hAnsi="Times New Roman"/>
          <w:sz w:val="24"/>
          <w:szCs w:val="24"/>
          <w:lang w:eastAsia="ru-RU"/>
        </w:rPr>
        <w:t>Приложение №  1</w:t>
      </w:r>
    </w:p>
    <w:p w:rsidR="00EF2F98" w:rsidRPr="005F3873" w:rsidRDefault="00EF2F98" w:rsidP="00EF2F98">
      <w:pPr>
        <w:keepNext/>
        <w:widowControl w:val="0"/>
        <w:spacing w:after="0" w:line="240" w:lineRule="auto"/>
        <w:jc w:val="center"/>
        <w:outlineLvl w:val="6"/>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ЖУРНАЛ</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отданных и  принятых  распоряжений- донесений</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tbl>
      <w:tblPr>
        <w:tblW w:w="108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1276"/>
        <w:gridCol w:w="2481"/>
        <w:gridCol w:w="2338"/>
        <w:gridCol w:w="1276"/>
        <w:gridCol w:w="2693"/>
      </w:tblGrid>
      <w:tr w:rsidR="00EF2F98" w:rsidRPr="005F3873" w:rsidTr="005F3873">
        <w:tc>
          <w:tcPr>
            <w:tcW w:w="779"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п/п</w:t>
            </w:r>
          </w:p>
        </w:tc>
        <w:tc>
          <w:tcPr>
            <w:tcW w:w="1276" w:type="dxa"/>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Время приема, передачи</w:t>
            </w:r>
          </w:p>
        </w:tc>
        <w:tc>
          <w:tcPr>
            <w:tcW w:w="2481" w:type="dxa"/>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Содержание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распоряжения,  донесения</w:t>
            </w:r>
          </w:p>
        </w:tc>
        <w:tc>
          <w:tcPr>
            <w:tcW w:w="2338"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От кого получено,</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кому отдано</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распоряжение,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донесение</w:t>
            </w:r>
          </w:p>
        </w:tc>
        <w:tc>
          <w:tcPr>
            <w:tcW w:w="12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Принято</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решение</w:t>
            </w:r>
          </w:p>
        </w:tc>
        <w:tc>
          <w:tcPr>
            <w:tcW w:w="269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Примечание</w:t>
            </w:r>
          </w:p>
        </w:tc>
      </w:tr>
      <w:tr w:rsidR="00EF2F98" w:rsidRPr="005F3873" w:rsidTr="005F3873">
        <w:tc>
          <w:tcPr>
            <w:tcW w:w="779"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12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248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2338"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12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269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r>
      <w:tr w:rsidR="00EF2F98" w:rsidRPr="005F3873" w:rsidTr="005F3873">
        <w:tc>
          <w:tcPr>
            <w:tcW w:w="779"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48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338"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69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ind w:left="7200" w:firstLine="720"/>
        <w:rPr>
          <w:rFonts w:ascii="Times New Roman" w:eastAsia="Times New Roman" w:hAnsi="Times New Roman"/>
          <w:b/>
          <w:sz w:val="24"/>
          <w:szCs w:val="24"/>
          <w:lang w:eastAsia="ru-RU"/>
        </w:rPr>
      </w:pPr>
    </w:p>
    <w:p w:rsidR="00EF2F98" w:rsidRPr="005F3873" w:rsidRDefault="00EF2F98" w:rsidP="00EF2F98">
      <w:pPr>
        <w:spacing w:after="0" w:line="240" w:lineRule="auto"/>
        <w:ind w:left="7200" w:firstLine="720"/>
        <w:rPr>
          <w:rFonts w:ascii="Times New Roman" w:eastAsia="Times New Roman" w:hAnsi="Times New Roman"/>
          <w:sz w:val="24"/>
          <w:szCs w:val="24"/>
          <w:lang w:eastAsia="ru-RU"/>
        </w:rPr>
      </w:pPr>
    </w:p>
    <w:p w:rsidR="00EF2F98" w:rsidRPr="005F3873" w:rsidRDefault="00EF2F98" w:rsidP="00EF2F98">
      <w:pPr>
        <w:spacing w:after="0" w:line="240" w:lineRule="auto"/>
        <w:ind w:left="7200" w:firstLine="720"/>
        <w:rPr>
          <w:rFonts w:ascii="Times New Roman" w:eastAsia="Times New Roman" w:hAnsi="Times New Roman"/>
          <w:sz w:val="24"/>
          <w:szCs w:val="24"/>
          <w:lang w:eastAsia="ru-RU"/>
        </w:rPr>
      </w:pPr>
    </w:p>
    <w:p w:rsidR="00EF2F98" w:rsidRPr="005F3873" w:rsidRDefault="00EF2F98" w:rsidP="00EF2F98">
      <w:pPr>
        <w:spacing w:after="0" w:line="240" w:lineRule="auto"/>
        <w:ind w:firstLine="720"/>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Приложение № 2</w:t>
      </w:r>
    </w:p>
    <w:p w:rsidR="00EF2F98" w:rsidRPr="005F3873" w:rsidRDefault="00EF2F98" w:rsidP="00EF2F98">
      <w:pPr>
        <w:spacing w:after="0" w:line="240" w:lineRule="auto"/>
        <w:ind w:firstLine="720"/>
        <w:jc w:val="center"/>
        <w:rPr>
          <w:rFonts w:ascii="Times New Roman" w:eastAsia="Times New Roman" w:hAnsi="Times New Roman"/>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ЖУРНАЛ</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учета прибывающего </w:t>
      </w:r>
      <w:proofErr w:type="spellStart"/>
      <w:r w:rsidRPr="005F3873">
        <w:rPr>
          <w:rFonts w:ascii="Times New Roman" w:eastAsia="Times New Roman" w:hAnsi="Times New Roman"/>
          <w:b/>
          <w:sz w:val="24"/>
          <w:szCs w:val="24"/>
          <w:lang w:eastAsia="ru-RU"/>
        </w:rPr>
        <w:t>эваконаселения</w:t>
      </w:r>
      <w:proofErr w:type="spellEnd"/>
      <w:r w:rsidRPr="005F3873">
        <w:rPr>
          <w:rFonts w:ascii="Times New Roman" w:eastAsia="Times New Roman" w:hAnsi="Times New Roman"/>
          <w:b/>
          <w:sz w:val="24"/>
          <w:szCs w:val="24"/>
          <w:lang w:eastAsia="ru-RU"/>
        </w:rPr>
        <w:t xml:space="preserve"> на ПВР</w:t>
      </w:r>
    </w:p>
    <w:p w:rsidR="00EF2F98" w:rsidRPr="005F3873" w:rsidRDefault="00EF2F98" w:rsidP="00EF2F98">
      <w:pPr>
        <w:spacing w:after="0" w:line="240" w:lineRule="auto"/>
        <w:jc w:val="center"/>
        <w:rPr>
          <w:rFonts w:ascii="Times New Roman" w:eastAsia="Times New Roman" w:hAnsi="Times New Roman"/>
          <w:sz w:val="24"/>
          <w:szCs w:val="24"/>
          <w:lang w:eastAsia="ru-RU"/>
        </w:rPr>
      </w:pPr>
    </w:p>
    <w:tbl>
      <w:tblPr>
        <w:tblW w:w="106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17"/>
        <w:gridCol w:w="2445"/>
        <w:gridCol w:w="1191"/>
        <w:gridCol w:w="1552"/>
        <w:gridCol w:w="1152"/>
        <w:gridCol w:w="896"/>
        <w:gridCol w:w="907"/>
        <w:gridCol w:w="1727"/>
      </w:tblGrid>
      <w:tr w:rsidR="00EF2F98" w:rsidRPr="005F3873" w:rsidTr="005F3873">
        <w:trPr>
          <w:trHeight w:val="493"/>
        </w:trPr>
        <w:tc>
          <w:tcPr>
            <w:tcW w:w="817"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пп</w:t>
            </w:r>
            <w:proofErr w:type="spellEnd"/>
          </w:p>
        </w:tc>
        <w:tc>
          <w:tcPr>
            <w:tcW w:w="2445"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Ф.И.О. эвакуируемого</w:t>
            </w:r>
          </w:p>
        </w:tc>
        <w:tc>
          <w:tcPr>
            <w:tcW w:w="1191"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Возраст</w:t>
            </w:r>
          </w:p>
        </w:tc>
        <w:tc>
          <w:tcPr>
            <w:tcW w:w="1552"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Домашний адрес</w:t>
            </w:r>
          </w:p>
        </w:tc>
        <w:tc>
          <w:tcPr>
            <w:tcW w:w="1152"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Место работы</w:t>
            </w:r>
          </w:p>
        </w:tc>
        <w:tc>
          <w:tcPr>
            <w:tcW w:w="1803" w:type="dxa"/>
            <w:gridSpan w:val="2"/>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Время, </w:t>
            </w:r>
            <w:proofErr w:type="spellStart"/>
            <w:r w:rsidRPr="005F3873">
              <w:rPr>
                <w:rFonts w:ascii="Times New Roman" w:eastAsia="Times New Roman" w:hAnsi="Times New Roman"/>
                <w:b/>
                <w:sz w:val="24"/>
                <w:szCs w:val="24"/>
                <w:lang w:eastAsia="ru-RU"/>
              </w:rPr>
              <w:t>час.,мин</w:t>
            </w:r>
            <w:proofErr w:type="spellEnd"/>
            <w:r w:rsidRPr="005F3873">
              <w:rPr>
                <w:rFonts w:ascii="Times New Roman" w:eastAsia="Times New Roman" w:hAnsi="Times New Roman"/>
                <w:b/>
                <w:sz w:val="24"/>
                <w:szCs w:val="24"/>
                <w:lang w:eastAsia="ru-RU"/>
              </w:rPr>
              <w:t>.</w:t>
            </w:r>
          </w:p>
        </w:tc>
        <w:tc>
          <w:tcPr>
            <w:tcW w:w="1727"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Примечание</w:t>
            </w:r>
          </w:p>
        </w:tc>
      </w:tr>
      <w:tr w:rsidR="00EF2F98" w:rsidRPr="005F3873" w:rsidTr="005F3873">
        <w:trPr>
          <w:trHeight w:val="143"/>
        </w:trPr>
        <w:tc>
          <w:tcPr>
            <w:tcW w:w="817" w:type="dxa"/>
            <w:vMerge/>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445" w:type="dxa"/>
            <w:vMerge/>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191" w:type="dxa"/>
            <w:vMerge/>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552" w:type="dxa"/>
            <w:vMerge/>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152" w:type="dxa"/>
            <w:vMerge/>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896" w:type="dxa"/>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приб</w:t>
            </w:r>
            <w:proofErr w:type="spellEnd"/>
            <w:r w:rsidRPr="005F3873">
              <w:rPr>
                <w:rFonts w:ascii="Times New Roman" w:eastAsia="Times New Roman" w:hAnsi="Times New Roman"/>
                <w:b/>
                <w:sz w:val="24"/>
                <w:szCs w:val="24"/>
                <w:lang w:eastAsia="ru-RU"/>
              </w:rPr>
              <w:t>.</w:t>
            </w:r>
          </w:p>
        </w:tc>
        <w:tc>
          <w:tcPr>
            <w:tcW w:w="907" w:type="dxa"/>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убыт</w:t>
            </w:r>
            <w:proofErr w:type="spellEnd"/>
            <w:r w:rsidRPr="005F3873">
              <w:rPr>
                <w:rFonts w:ascii="Times New Roman" w:eastAsia="Times New Roman" w:hAnsi="Times New Roman"/>
                <w:b/>
                <w:sz w:val="24"/>
                <w:szCs w:val="24"/>
                <w:lang w:eastAsia="ru-RU"/>
              </w:rPr>
              <w:t>.</w:t>
            </w:r>
          </w:p>
        </w:tc>
        <w:tc>
          <w:tcPr>
            <w:tcW w:w="1727" w:type="dxa"/>
            <w:vMerge/>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r>
      <w:tr w:rsidR="00EF2F98" w:rsidRPr="005F3873" w:rsidTr="005F3873">
        <w:trPr>
          <w:trHeight w:val="254"/>
        </w:trPr>
        <w:tc>
          <w:tcPr>
            <w:tcW w:w="81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244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119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155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115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89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c>
          <w:tcPr>
            <w:tcW w:w="90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w:t>
            </w:r>
          </w:p>
        </w:tc>
        <w:tc>
          <w:tcPr>
            <w:tcW w:w="172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w:t>
            </w:r>
          </w:p>
        </w:tc>
      </w:tr>
      <w:tr w:rsidR="00EF2F98" w:rsidRPr="005F3873" w:rsidTr="005F3873">
        <w:trPr>
          <w:trHeight w:val="254"/>
        </w:trPr>
        <w:tc>
          <w:tcPr>
            <w:tcW w:w="817" w:type="dxa"/>
          </w:tcPr>
          <w:p w:rsidR="00EF2F98" w:rsidRPr="005F3873" w:rsidRDefault="00EF2F98" w:rsidP="008B7A39">
            <w:pPr>
              <w:numPr>
                <w:ilvl w:val="0"/>
                <w:numId w:val="2"/>
              </w:numPr>
              <w:spacing w:after="0" w:line="240" w:lineRule="auto"/>
              <w:jc w:val="center"/>
              <w:rPr>
                <w:rFonts w:ascii="Times New Roman" w:eastAsia="Times New Roman" w:hAnsi="Times New Roman"/>
                <w:sz w:val="24"/>
                <w:szCs w:val="24"/>
                <w:lang w:eastAsia="ru-RU"/>
              </w:rPr>
            </w:pPr>
          </w:p>
        </w:tc>
        <w:tc>
          <w:tcPr>
            <w:tcW w:w="2445" w:type="dxa"/>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119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552"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152"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896"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907"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727" w:type="dxa"/>
          </w:tcPr>
          <w:p w:rsidR="00EF2F98" w:rsidRPr="005F3873" w:rsidRDefault="00EF2F98" w:rsidP="00EF2F98">
            <w:pPr>
              <w:spacing w:after="0" w:line="240" w:lineRule="auto"/>
              <w:rPr>
                <w:rFonts w:ascii="Times New Roman" w:eastAsia="Times New Roman" w:hAnsi="Times New Roman"/>
                <w:sz w:val="24"/>
                <w:szCs w:val="24"/>
                <w:lang w:eastAsia="ru-RU"/>
              </w:rPr>
            </w:pPr>
          </w:p>
        </w:tc>
      </w:tr>
      <w:tr w:rsidR="00EF2F98" w:rsidRPr="005F3873" w:rsidTr="005F3873">
        <w:trPr>
          <w:trHeight w:val="269"/>
        </w:trPr>
        <w:tc>
          <w:tcPr>
            <w:tcW w:w="817" w:type="dxa"/>
          </w:tcPr>
          <w:p w:rsidR="00EF2F98" w:rsidRPr="005F3873" w:rsidRDefault="00EF2F98" w:rsidP="008B7A39">
            <w:pPr>
              <w:numPr>
                <w:ilvl w:val="0"/>
                <w:numId w:val="2"/>
              </w:numPr>
              <w:spacing w:after="0" w:line="240" w:lineRule="auto"/>
              <w:jc w:val="center"/>
              <w:rPr>
                <w:rFonts w:ascii="Times New Roman" w:eastAsia="Times New Roman" w:hAnsi="Times New Roman"/>
                <w:sz w:val="24"/>
                <w:szCs w:val="24"/>
                <w:lang w:eastAsia="ru-RU"/>
              </w:rPr>
            </w:pPr>
          </w:p>
        </w:tc>
        <w:tc>
          <w:tcPr>
            <w:tcW w:w="2445" w:type="dxa"/>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119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552"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152"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896"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907"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727" w:type="dxa"/>
          </w:tcPr>
          <w:p w:rsidR="00EF2F98" w:rsidRPr="005F3873" w:rsidRDefault="00EF2F98" w:rsidP="00EF2F98">
            <w:pPr>
              <w:spacing w:after="0" w:line="240" w:lineRule="auto"/>
              <w:rPr>
                <w:rFonts w:ascii="Times New Roman" w:eastAsia="Times New Roman" w:hAnsi="Times New Roman"/>
                <w:sz w:val="24"/>
                <w:szCs w:val="24"/>
                <w:lang w:eastAsia="ru-RU"/>
              </w:rPr>
            </w:pPr>
          </w:p>
        </w:tc>
      </w:tr>
      <w:tr w:rsidR="00EF2F98" w:rsidRPr="005F3873" w:rsidTr="005F3873">
        <w:trPr>
          <w:trHeight w:val="254"/>
        </w:trPr>
        <w:tc>
          <w:tcPr>
            <w:tcW w:w="3262" w:type="dxa"/>
            <w:gridSpan w:val="2"/>
          </w:tcPr>
          <w:p w:rsidR="00EF2F98" w:rsidRPr="005F3873" w:rsidRDefault="00EF2F98" w:rsidP="00EF2F98">
            <w:pPr>
              <w:spacing w:after="0" w:line="240" w:lineRule="auto"/>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и т.д.</w:t>
            </w:r>
          </w:p>
        </w:tc>
        <w:tc>
          <w:tcPr>
            <w:tcW w:w="119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552"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152"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896"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907"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727" w:type="dxa"/>
          </w:tcPr>
          <w:p w:rsidR="00EF2F98" w:rsidRPr="005F3873" w:rsidRDefault="00EF2F98" w:rsidP="00EF2F98">
            <w:pPr>
              <w:spacing w:after="0" w:line="240" w:lineRule="auto"/>
              <w:rPr>
                <w:rFonts w:ascii="Times New Roman" w:eastAsia="Times New Roman" w:hAnsi="Times New Roman"/>
                <w:sz w:val="24"/>
                <w:szCs w:val="24"/>
                <w:lang w:eastAsia="ru-RU"/>
              </w:rPr>
            </w:pPr>
          </w:p>
        </w:tc>
      </w:tr>
      <w:tr w:rsidR="00EF2F98" w:rsidRPr="005F3873" w:rsidTr="005F3873">
        <w:trPr>
          <w:trHeight w:val="269"/>
        </w:trPr>
        <w:tc>
          <w:tcPr>
            <w:tcW w:w="10687" w:type="dxa"/>
            <w:gridSpan w:val="8"/>
          </w:tcPr>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ИТОГО:</w:t>
            </w:r>
          </w:p>
        </w:tc>
      </w:tr>
      <w:tr w:rsidR="00EF2F98" w:rsidRPr="005F3873" w:rsidTr="005F3873">
        <w:trPr>
          <w:trHeight w:val="254"/>
        </w:trPr>
        <w:tc>
          <w:tcPr>
            <w:tcW w:w="817" w:type="dxa"/>
          </w:tcPr>
          <w:p w:rsidR="00EF2F98" w:rsidRPr="005F3873" w:rsidRDefault="00EF2F98" w:rsidP="00EF2F98">
            <w:pPr>
              <w:spacing w:after="0" w:line="240" w:lineRule="auto"/>
              <w:jc w:val="right"/>
              <w:rPr>
                <w:rFonts w:ascii="Times New Roman" w:eastAsia="Times New Roman" w:hAnsi="Times New Roman"/>
                <w:sz w:val="24"/>
                <w:szCs w:val="24"/>
                <w:lang w:eastAsia="ru-RU"/>
              </w:rPr>
            </w:pPr>
          </w:p>
        </w:tc>
        <w:tc>
          <w:tcPr>
            <w:tcW w:w="2445"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19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552"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152"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896"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907"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727" w:type="dxa"/>
          </w:tcPr>
          <w:p w:rsidR="00EF2F98" w:rsidRPr="005F3873" w:rsidRDefault="00EF2F98" w:rsidP="00EF2F98">
            <w:pPr>
              <w:spacing w:after="0" w:line="240" w:lineRule="auto"/>
              <w:rPr>
                <w:rFonts w:ascii="Times New Roman" w:eastAsia="Times New Roman" w:hAnsi="Times New Roman"/>
                <w:sz w:val="24"/>
                <w:szCs w:val="24"/>
                <w:lang w:eastAsia="ru-RU"/>
              </w:rPr>
            </w:pPr>
          </w:p>
        </w:tc>
      </w:tr>
    </w:tbl>
    <w:p w:rsidR="00EF2F98" w:rsidRPr="005F3873" w:rsidRDefault="00EF2F98" w:rsidP="00EF2F98">
      <w:pPr>
        <w:spacing w:after="0" w:line="240" w:lineRule="auto"/>
        <w:ind w:firstLine="720"/>
        <w:jc w:val="center"/>
        <w:rPr>
          <w:rFonts w:ascii="Times New Roman" w:eastAsia="Times New Roman" w:hAnsi="Times New Roman"/>
          <w:sz w:val="24"/>
          <w:szCs w:val="24"/>
          <w:lang w:eastAsia="ru-RU"/>
        </w:rPr>
      </w:pPr>
    </w:p>
    <w:p w:rsidR="00EF2F98" w:rsidRPr="005F3873" w:rsidRDefault="00EF2F98" w:rsidP="00EF2F98">
      <w:pPr>
        <w:spacing w:after="0" w:line="240" w:lineRule="auto"/>
        <w:ind w:left="7200" w:firstLine="720"/>
        <w:rPr>
          <w:rFonts w:ascii="Times New Roman" w:eastAsia="Times New Roman" w:hAnsi="Times New Roman"/>
          <w:sz w:val="24"/>
          <w:szCs w:val="24"/>
          <w:lang w:eastAsia="ru-RU"/>
        </w:rPr>
      </w:pPr>
    </w:p>
    <w:p w:rsidR="00EF2F98" w:rsidRPr="005F3873" w:rsidRDefault="00EF2F98" w:rsidP="00EF2F98">
      <w:pPr>
        <w:spacing w:after="0" w:line="240" w:lineRule="auto"/>
        <w:jc w:val="right"/>
        <w:rPr>
          <w:rFonts w:ascii="Times New Roman" w:eastAsia="Times New Roman" w:hAnsi="Times New Roman"/>
          <w:sz w:val="24"/>
          <w:szCs w:val="24"/>
          <w:lang w:eastAsia="ru-RU"/>
        </w:rPr>
      </w:pPr>
    </w:p>
    <w:p w:rsidR="00EF2F98" w:rsidRPr="005F3873" w:rsidRDefault="00EF2F98" w:rsidP="00EF2F98">
      <w:pPr>
        <w:spacing w:after="0" w:line="240" w:lineRule="auto"/>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Приложение № 3</w:t>
      </w:r>
    </w:p>
    <w:p w:rsidR="00EF2F98" w:rsidRPr="005F3873" w:rsidRDefault="00EF2F98" w:rsidP="00EF2F98">
      <w:pPr>
        <w:keepNext/>
        <w:widowControl w:val="0"/>
        <w:spacing w:after="0" w:line="240" w:lineRule="auto"/>
        <w:jc w:val="center"/>
        <w:outlineLvl w:val="6"/>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ЖУРНАЛ</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 регистрации приема поступивших  в комнату матери и ребенка  на ППВР № ____</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tbl>
      <w:tblPr>
        <w:tblW w:w="106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
        <w:gridCol w:w="672"/>
        <w:gridCol w:w="655"/>
        <w:gridCol w:w="1195"/>
        <w:gridCol w:w="993"/>
        <w:gridCol w:w="1310"/>
        <w:gridCol w:w="2226"/>
        <w:gridCol w:w="1441"/>
        <w:gridCol w:w="1441"/>
      </w:tblGrid>
      <w:tr w:rsidR="00EF2F98" w:rsidRPr="005F3873" w:rsidTr="005F3873">
        <w:trPr>
          <w:cantSplit/>
          <w:trHeight w:val="740"/>
        </w:trPr>
        <w:tc>
          <w:tcPr>
            <w:tcW w:w="720" w:type="dxa"/>
            <w:vMerge w:val="restart"/>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пп</w:t>
            </w:r>
            <w:proofErr w:type="spellEnd"/>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27" w:type="dxa"/>
            <w:gridSpan w:val="2"/>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Дата и</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время (Ч+...)</w:t>
            </w:r>
          </w:p>
        </w:tc>
        <w:tc>
          <w:tcPr>
            <w:tcW w:w="1195" w:type="dxa"/>
            <w:vMerge w:val="restart"/>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Ф.И.О</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матери и</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ребенка</w:t>
            </w:r>
          </w:p>
        </w:tc>
        <w:tc>
          <w:tcPr>
            <w:tcW w:w="993" w:type="dxa"/>
            <w:vMerge w:val="restart"/>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Дата</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рожде</w:t>
            </w:r>
            <w:proofErr w:type="spellEnd"/>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ния</w:t>
            </w:r>
            <w:proofErr w:type="spellEnd"/>
          </w:p>
        </w:tc>
        <w:tc>
          <w:tcPr>
            <w:tcW w:w="1310" w:type="dxa"/>
            <w:vMerge w:val="restart"/>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Паспортные данные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roofErr w:type="spellStart"/>
            <w:r w:rsidRPr="005F3873">
              <w:rPr>
                <w:rFonts w:ascii="Times New Roman" w:eastAsia="Times New Roman" w:hAnsi="Times New Roman"/>
                <w:b/>
                <w:sz w:val="24"/>
                <w:szCs w:val="24"/>
                <w:lang w:eastAsia="ru-RU"/>
              </w:rPr>
              <w:t>свидет</w:t>
            </w:r>
            <w:proofErr w:type="spellEnd"/>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 о рождении, </w:t>
            </w:r>
            <w:proofErr w:type="spellStart"/>
            <w:r w:rsidRPr="005F3873">
              <w:rPr>
                <w:rFonts w:ascii="Times New Roman" w:eastAsia="Times New Roman" w:hAnsi="Times New Roman"/>
                <w:b/>
                <w:sz w:val="24"/>
                <w:szCs w:val="24"/>
                <w:lang w:eastAsia="ru-RU"/>
              </w:rPr>
              <w:t>ные</w:t>
            </w:r>
            <w:proofErr w:type="spellEnd"/>
            <w:r w:rsidRPr="005F3873">
              <w:rPr>
                <w:rFonts w:ascii="Times New Roman" w:eastAsia="Times New Roman" w:hAnsi="Times New Roman"/>
                <w:b/>
                <w:sz w:val="24"/>
                <w:szCs w:val="24"/>
                <w:lang w:eastAsia="ru-RU"/>
              </w:rPr>
              <w:t xml:space="preserve"> документы при отсутствии паспорта)</w:t>
            </w:r>
          </w:p>
        </w:tc>
        <w:tc>
          <w:tcPr>
            <w:tcW w:w="2226"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Оказание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услуг</w:t>
            </w:r>
          </w:p>
        </w:tc>
        <w:tc>
          <w:tcPr>
            <w:tcW w:w="1441"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Планируе</w:t>
            </w:r>
            <w:proofErr w:type="spellEnd"/>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мое место</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размещения</w:t>
            </w:r>
          </w:p>
        </w:tc>
        <w:tc>
          <w:tcPr>
            <w:tcW w:w="1441" w:type="dxa"/>
            <w:vMerge w:val="restart"/>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Роспись</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дежурн</w:t>
            </w:r>
            <w:proofErr w:type="spellEnd"/>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по комнате</w:t>
            </w:r>
          </w:p>
        </w:tc>
      </w:tr>
      <w:tr w:rsidR="00EF2F98" w:rsidRPr="005F3873" w:rsidTr="005F3873">
        <w:trPr>
          <w:cantSplit/>
          <w:trHeight w:val="1574"/>
        </w:trPr>
        <w:tc>
          <w:tcPr>
            <w:tcW w:w="720"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7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При-</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бы-</w:t>
            </w:r>
            <w:proofErr w:type="spellStart"/>
            <w:r w:rsidRPr="005F3873">
              <w:rPr>
                <w:rFonts w:ascii="Times New Roman" w:eastAsia="Times New Roman" w:hAnsi="Times New Roman"/>
                <w:b/>
                <w:sz w:val="24"/>
                <w:szCs w:val="24"/>
                <w:lang w:eastAsia="ru-RU"/>
              </w:rPr>
              <w:t>тия</w:t>
            </w:r>
            <w:proofErr w:type="spellEnd"/>
          </w:p>
        </w:tc>
        <w:tc>
          <w:tcPr>
            <w:tcW w:w="65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Отпр</w:t>
            </w:r>
            <w:proofErr w:type="spellEnd"/>
            <w:r w:rsidRPr="005F3873">
              <w:rPr>
                <w:rFonts w:ascii="Times New Roman" w:eastAsia="Times New Roman" w:hAnsi="Times New Roman"/>
                <w:b/>
                <w:sz w:val="24"/>
                <w:szCs w:val="24"/>
                <w:lang w:eastAsia="ru-RU"/>
              </w:rPr>
              <w:t>-прав-лен.</w:t>
            </w:r>
          </w:p>
        </w:tc>
        <w:tc>
          <w:tcPr>
            <w:tcW w:w="1195"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993"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10"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226"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41"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41"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trHeight w:val="201"/>
        </w:trPr>
        <w:tc>
          <w:tcPr>
            <w:tcW w:w="720"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67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65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119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99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1310"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c>
          <w:tcPr>
            <w:tcW w:w="222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w:t>
            </w:r>
          </w:p>
        </w:tc>
        <w:tc>
          <w:tcPr>
            <w:tcW w:w="144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w:t>
            </w:r>
          </w:p>
        </w:tc>
        <w:tc>
          <w:tcPr>
            <w:tcW w:w="144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w:t>
            </w:r>
          </w:p>
        </w:tc>
      </w:tr>
      <w:tr w:rsidR="00EF2F98" w:rsidRPr="005F3873" w:rsidTr="005F3873">
        <w:trPr>
          <w:trHeight w:val="246"/>
        </w:trPr>
        <w:tc>
          <w:tcPr>
            <w:tcW w:w="720" w:type="dxa"/>
          </w:tcPr>
          <w:p w:rsidR="00EF2F98" w:rsidRPr="005F3873" w:rsidRDefault="00EF2F98" w:rsidP="008B7A39">
            <w:pPr>
              <w:numPr>
                <w:ilvl w:val="0"/>
                <w:numId w:val="3"/>
              </w:numPr>
              <w:spacing w:after="0" w:line="240" w:lineRule="auto"/>
              <w:jc w:val="center"/>
              <w:rPr>
                <w:rFonts w:ascii="Times New Roman" w:eastAsia="Times New Roman" w:hAnsi="Times New Roman"/>
                <w:sz w:val="24"/>
                <w:szCs w:val="24"/>
                <w:lang w:eastAsia="ru-RU"/>
              </w:rPr>
            </w:pPr>
          </w:p>
        </w:tc>
        <w:tc>
          <w:tcPr>
            <w:tcW w:w="672" w:type="dxa"/>
          </w:tcPr>
          <w:p w:rsidR="00EF2F98" w:rsidRPr="005F3873" w:rsidRDefault="00EF2F98" w:rsidP="00EF2F98">
            <w:pPr>
              <w:spacing w:after="0" w:line="240" w:lineRule="auto"/>
              <w:ind w:left="210"/>
              <w:jc w:val="center"/>
              <w:rPr>
                <w:rFonts w:ascii="Times New Roman" w:eastAsia="Times New Roman" w:hAnsi="Times New Roman"/>
                <w:sz w:val="24"/>
                <w:szCs w:val="24"/>
                <w:lang w:eastAsia="ru-RU"/>
              </w:rPr>
            </w:pPr>
          </w:p>
        </w:tc>
        <w:tc>
          <w:tcPr>
            <w:tcW w:w="65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9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99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10"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22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4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4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trHeight w:val="246"/>
        </w:trPr>
        <w:tc>
          <w:tcPr>
            <w:tcW w:w="720" w:type="dxa"/>
          </w:tcPr>
          <w:p w:rsidR="00EF2F98" w:rsidRPr="005F3873" w:rsidRDefault="00EF2F98" w:rsidP="008B7A39">
            <w:pPr>
              <w:numPr>
                <w:ilvl w:val="0"/>
                <w:numId w:val="3"/>
              </w:numPr>
              <w:spacing w:after="0" w:line="240" w:lineRule="auto"/>
              <w:jc w:val="center"/>
              <w:rPr>
                <w:rFonts w:ascii="Times New Roman" w:eastAsia="Times New Roman" w:hAnsi="Times New Roman"/>
                <w:sz w:val="24"/>
                <w:szCs w:val="24"/>
                <w:lang w:eastAsia="ru-RU"/>
              </w:rPr>
            </w:pPr>
          </w:p>
        </w:tc>
        <w:tc>
          <w:tcPr>
            <w:tcW w:w="672" w:type="dxa"/>
          </w:tcPr>
          <w:p w:rsidR="00EF2F98" w:rsidRPr="005F3873" w:rsidRDefault="00EF2F98" w:rsidP="00EF2F98">
            <w:pPr>
              <w:spacing w:after="0" w:line="240" w:lineRule="auto"/>
              <w:ind w:left="210"/>
              <w:jc w:val="center"/>
              <w:rPr>
                <w:rFonts w:ascii="Times New Roman" w:eastAsia="Times New Roman" w:hAnsi="Times New Roman"/>
                <w:sz w:val="24"/>
                <w:szCs w:val="24"/>
                <w:lang w:eastAsia="ru-RU"/>
              </w:rPr>
            </w:pPr>
          </w:p>
        </w:tc>
        <w:tc>
          <w:tcPr>
            <w:tcW w:w="65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9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99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10"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22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4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4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trHeight w:val="232"/>
        </w:trPr>
        <w:tc>
          <w:tcPr>
            <w:tcW w:w="720"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522" w:type="dxa"/>
            <w:gridSpan w:val="3"/>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и т.д.</w:t>
            </w:r>
          </w:p>
        </w:tc>
        <w:tc>
          <w:tcPr>
            <w:tcW w:w="99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10"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22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4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4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trHeight w:val="463"/>
        </w:trPr>
        <w:tc>
          <w:tcPr>
            <w:tcW w:w="10653" w:type="dxa"/>
            <w:gridSpan w:val="9"/>
          </w:tcPr>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ИТОГО:</w:t>
            </w:r>
          </w:p>
        </w:tc>
      </w:tr>
    </w:tbl>
    <w:p w:rsidR="00EF2F98" w:rsidRPr="005F3873" w:rsidRDefault="00EF2F98" w:rsidP="00EF2F98">
      <w:pPr>
        <w:spacing w:after="0" w:line="240" w:lineRule="auto"/>
        <w:jc w:val="right"/>
        <w:rPr>
          <w:rFonts w:ascii="Times New Roman" w:eastAsia="Times New Roman" w:hAnsi="Times New Roman"/>
          <w:sz w:val="24"/>
          <w:szCs w:val="24"/>
          <w:lang w:eastAsia="ru-RU"/>
        </w:rPr>
      </w:pPr>
    </w:p>
    <w:p w:rsidR="00EF2F98" w:rsidRPr="005F3873" w:rsidRDefault="00EF2F98" w:rsidP="00EF2F98">
      <w:pPr>
        <w:spacing w:after="0" w:line="240" w:lineRule="auto"/>
        <w:jc w:val="right"/>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jc w:val="right"/>
        <w:rPr>
          <w:rFonts w:ascii="Times New Roman" w:eastAsia="Times New Roman" w:hAnsi="Times New Roman"/>
          <w:sz w:val="24"/>
          <w:szCs w:val="24"/>
          <w:lang w:eastAsia="ru-RU"/>
        </w:rPr>
      </w:pPr>
    </w:p>
    <w:p w:rsidR="00EF2F98" w:rsidRPr="005F3873" w:rsidRDefault="00EF2F98" w:rsidP="00EF2F98">
      <w:pPr>
        <w:spacing w:after="0" w:line="240" w:lineRule="auto"/>
        <w:jc w:val="right"/>
        <w:rPr>
          <w:rFonts w:ascii="Times New Roman" w:eastAsia="Times New Roman" w:hAnsi="Times New Roman"/>
          <w:sz w:val="24"/>
          <w:szCs w:val="24"/>
          <w:lang w:eastAsia="ru-RU"/>
        </w:rPr>
      </w:pPr>
    </w:p>
    <w:p w:rsidR="00EF2F98" w:rsidRPr="005F3873" w:rsidRDefault="00EF2F98" w:rsidP="00EF2F98">
      <w:pPr>
        <w:spacing w:after="0" w:line="240" w:lineRule="auto"/>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Приложение №  4</w:t>
      </w:r>
    </w:p>
    <w:p w:rsidR="00EF2F98" w:rsidRPr="005F3873" w:rsidRDefault="00EF2F98" w:rsidP="00EF2F98">
      <w:pPr>
        <w:keepNext/>
        <w:widowControl w:val="0"/>
        <w:spacing w:after="0" w:line="240" w:lineRule="auto"/>
        <w:jc w:val="center"/>
        <w:outlineLvl w:val="6"/>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ЖУРНАЛ</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учета больных, поступивших в медицинский  пункт  ПВР № ____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tbl>
      <w:tblPr>
        <w:tblW w:w="106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16"/>
        <w:gridCol w:w="685"/>
        <w:gridCol w:w="686"/>
        <w:gridCol w:w="1424"/>
        <w:gridCol w:w="1331"/>
        <w:gridCol w:w="1331"/>
        <w:gridCol w:w="1003"/>
        <w:gridCol w:w="1297"/>
        <w:gridCol w:w="2279"/>
      </w:tblGrid>
      <w:tr w:rsidR="00EF2F98" w:rsidRPr="005F3873" w:rsidTr="005F3873">
        <w:trPr>
          <w:cantSplit/>
          <w:trHeight w:val="459"/>
        </w:trPr>
        <w:tc>
          <w:tcPr>
            <w:tcW w:w="616" w:type="dxa"/>
            <w:vMerge w:val="restart"/>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пп</w:t>
            </w:r>
            <w:proofErr w:type="spellEnd"/>
          </w:p>
        </w:tc>
        <w:tc>
          <w:tcPr>
            <w:tcW w:w="1371" w:type="dxa"/>
            <w:gridSpan w:val="2"/>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Дата и время</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Ч+...)</w:t>
            </w:r>
          </w:p>
        </w:tc>
        <w:tc>
          <w:tcPr>
            <w:tcW w:w="1424"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Ф.И.О.</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больного</w:t>
            </w:r>
          </w:p>
        </w:tc>
        <w:tc>
          <w:tcPr>
            <w:tcW w:w="1331"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Дата</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рождения</w:t>
            </w:r>
          </w:p>
        </w:tc>
        <w:tc>
          <w:tcPr>
            <w:tcW w:w="1331"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Паспортн</w:t>
            </w:r>
            <w:proofErr w:type="spellEnd"/>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данные, </w:t>
            </w:r>
            <w:proofErr w:type="spellStart"/>
            <w:r w:rsidRPr="005F3873">
              <w:rPr>
                <w:rFonts w:ascii="Times New Roman" w:eastAsia="Times New Roman" w:hAnsi="Times New Roman"/>
                <w:b/>
                <w:sz w:val="24"/>
                <w:szCs w:val="24"/>
                <w:lang w:eastAsia="ru-RU"/>
              </w:rPr>
              <w:t>свидет</w:t>
            </w:r>
            <w:proofErr w:type="spellEnd"/>
            <w:r w:rsidRPr="005F3873">
              <w:rPr>
                <w:rFonts w:ascii="Times New Roman" w:eastAsia="Times New Roman" w:hAnsi="Times New Roman"/>
                <w:b/>
                <w:sz w:val="24"/>
                <w:szCs w:val="24"/>
                <w:lang w:eastAsia="ru-RU"/>
              </w:rPr>
              <w:t xml:space="preserve">.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о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рождении</w:t>
            </w:r>
          </w:p>
        </w:tc>
        <w:tc>
          <w:tcPr>
            <w:tcW w:w="1003"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Диагноз</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заболева</w:t>
            </w:r>
            <w:proofErr w:type="spellEnd"/>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roofErr w:type="spellStart"/>
            <w:r w:rsidRPr="005F3873">
              <w:rPr>
                <w:rFonts w:ascii="Times New Roman" w:eastAsia="Times New Roman" w:hAnsi="Times New Roman"/>
                <w:b/>
                <w:sz w:val="24"/>
                <w:szCs w:val="24"/>
                <w:lang w:eastAsia="ru-RU"/>
              </w:rPr>
              <w:t>ния</w:t>
            </w:r>
            <w:proofErr w:type="spellEnd"/>
          </w:p>
        </w:tc>
        <w:tc>
          <w:tcPr>
            <w:tcW w:w="1297"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Куда</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направлен</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на лечение</w:t>
            </w:r>
          </w:p>
        </w:tc>
        <w:tc>
          <w:tcPr>
            <w:tcW w:w="2279"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Роспись</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медиц</w:t>
            </w:r>
            <w:proofErr w:type="spellEnd"/>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работника</w:t>
            </w:r>
          </w:p>
        </w:tc>
      </w:tr>
      <w:tr w:rsidR="00EF2F98" w:rsidRPr="005F3873" w:rsidTr="005F3873">
        <w:trPr>
          <w:cantSplit/>
          <w:trHeight w:val="152"/>
        </w:trPr>
        <w:tc>
          <w:tcPr>
            <w:tcW w:w="616"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8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пост.</w:t>
            </w:r>
          </w:p>
        </w:tc>
        <w:tc>
          <w:tcPr>
            <w:tcW w:w="68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убыт</w:t>
            </w:r>
            <w:proofErr w:type="spellEnd"/>
            <w:r w:rsidRPr="005F3873">
              <w:rPr>
                <w:rFonts w:ascii="Times New Roman" w:eastAsia="Times New Roman" w:hAnsi="Times New Roman"/>
                <w:b/>
                <w:sz w:val="24"/>
                <w:szCs w:val="24"/>
                <w:lang w:eastAsia="ru-RU"/>
              </w:rPr>
              <w:t>.</w:t>
            </w:r>
          </w:p>
        </w:tc>
        <w:tc>
          <w:tcPr>
            <w:tcW w:w="1424"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31"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31"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003"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97"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279"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trHeight w:val="237"/>
        </w:trPr>
        <w:tc>
          <w:tcPr>
            <w:tcW w:w="61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68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68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142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133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133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c>
          <w:tcPr>
            <w:tcW w:w="100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w:t>
            </w:r>
          </w:p>
        </w:tc>
        <w:tc>
          <w:tcPr>
            <w:tcW w:w="129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w:t>
            </w:r>
          </w:p>
        </w:tc>
        <w:tc>
          <w:tcPr>
            <w:tcW w:w="2279"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w:t>
            </w:r>
          </w:p>
        </w:tc>
      </w:tr>
      <w:tr w:rsidR="00EF2F98" w:rsidRPr="005F3873" w:rsidTr="005F3873">
        <w:trPr>
          <w:trHeight w:val="237"/>
        </w:trPr>
        <w:tc>
          <w:tcPr>
            <w:tcW w:w="616"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685" w:type="dxa"/>
          </w:tcPr>
          <w:p w:rsidR="00EF2F98" w:rsidRPr="005F3873" w:rsidRDefault="00EF2F98" w:rsidP="00EF2F98">
            <w:pPr>
              <w:spacing w:after="0" w:line="240" w:lineRule="auto"/>
              <w:ind w:left="210"/>
              <w:jc w:val="center"/>
              <w:rPr>
                <w:rFonts w:ascii="Times New Roman" w:eastAsia="Times New Roman" w:hAnsi="Times New Roman"/>
                <w:b/>
                <w:sz w:val="24"/>
                <w:szCs w:val="24"/>
                <w:lang w:eastAsia="ru-RU"/>
              </w:rPr>
            </w:pPr>
          </w:p>
        </w:tc>
        <w:tc>
          <w:tcPr>
            <w:tcW w:w="68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2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3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3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00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9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279"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trHeight w:val="237"/>
        </w:trPr>
        <w:tc>
          <w:tcPr>
            <w:tcW w:w="616"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685" w:type="dxa"/>
          </w:tcPr>
          <w:p w:rsidR="00EF2F98" w:rsidRPr="005F3873" w:rsidRDefault="00EF2F98" w:rsidP="00EF2F98">
            <w:pPr>
              <w:spacing w:after="0" w:line="240" w:lineRule="auto"/>
              <w:ind w:left="210"/>
              <w:jc w:val="center"/>
              <w:rPr>
                <w:rFonts w:ascii="Times New Roman" w:eastAsia="Times New Roman" w:hAnsi="Times New Roman"/>
                <w:b/>
                <w:sz w:val="24"/>
                <w:szCs w:val="24"/>
                <w:lang w:eastAsia="ru-RU"/>
              </w:rPr>
            </w:pPr>
          </w:p>
        </w:tc>
        <w:tc>
          <w:tcPr>
            <w:tcW w:w="68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2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3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3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00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9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279"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trHeight w:val="237"/>
        </w:trPr>
        <w:tc>
          <w:tcPr>
            <w:tcW w:w="61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794" w:type="dxa"/>
            <w:gridSpan w:val="3"/>
          </w:tcPr>
          <w:p w:rsidR="00EF2F98" w:rsidRPr="005F3873" w:rsidRDefault="00EF2F98" w:rsidP="00EF2F98">
            <w:pPr>
              <w:spacing w:after="0" w:line="240" w:lineRule="auto"/>
              <w:jc w:val="right"/>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и т.д.</w:t>
            </w:r>
          </w:p>
        </w:tc>
        <w:tc>
          <w:tcPr>
            <w:tcW w:w="133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3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00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9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279"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trHeight w:val="206"/>
        </w:trPr>
        <w:tc>
          <w:tcPr>
            <w:tcW w:w="10651" w:type="dxa"/>
            <w:gridSpan w:val="9"/>
          </w:tcPr>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ИТОГО:</w:t>
            </w:r>
          </w:p>
        </w:tc>
      </w:tr>
      <w:tr w:rsidR="00EF2F98" w:rsidRPr="005F3873" w:rsidTr="005F3873">
        <w:trPr>
          <w:trHeight w:val="237"/>
        </w:trPr>
        <w:tc>
          <w:tcPr>
            <w:tcW w:w="61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8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8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2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3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33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00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9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279"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jc w:val="right"/>
        <w:rPr>
          <w:rFonts w:ascii="Times New Roman" w:eastAsia="Times New Roman" w:hAnsi="Times New Roman"/>
          <w:sz w:val="24"/>
          <w:szCs w:val="24"/>
          <w:lang w:eastAsia="ru-RU"/>
        </w:rPr>
      </w:pPr>
    </w:p>
    <w:p w:rsidR="00EF2F98" w:rsidRPr="005F3873" w:rsidRDefault="00EF2F98" w:rsidP="00EF2F98">
      <w:pPr>
        <w:spacing w:after="0" w:line="240" w:lineRule="auto"/>
        <w:jc w:val="right"/>
        <w:rPr>
          <w:rFonts w:ascii="Times New Roman" w:eastAsia="Times New Roman" w:hAnsi="Times New Roman"/>
          <w:sz w:val="24"/>
          <w:szCs w:val="24"/>
          <w:lang w:eastAsia="ru-RU"/>
        </w:rPr>
      </w:pPr>
    </w:p>
    <w:p w:rsidR="00EF2F98" w:rsidRPr="005F3873" w:rsidRDefault="00EF2F98" w:rsidP="00EF2F98">
      <w:pPr>
        <w:spacing w:after="0" w:line="240" w:lineRule="auto"/>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Приложение №  5</w:t>
      </w:r>
    </w:p>
    <w:p w:rsidR="00EF2F98" w:rsidRPr="005F3873" w:rsidRDefault="00EF2F98" w:rsidP="00EF2F98">
      <w:pPr>
        <w:spacing w:after="0" w:line="240" w:lineRule="auto"/>
        <w:jc w:val="right"/>
        <w:rPr>
          <w:rFonts w:ascii="Times New Roman" w:eastAsia="Times New Roman" w:hAnsi="Times New Roman"/>
          <w:sz w:val="24"/>
          <w:szCs w:val="24"/>
          <w:lang w:eastAsia="ru-RU"/>
        </w:rPr>
      </w:pPr>
    </w:p>
    <w:p w:rsidR="00EF2F98" w:rsidRPr="005F3873" w:rsidRDefault="00EF2F98" w:rsidP="00EF2F98">
      <w:pPr>
        <w:keepNext/>
        <w:widowControl w:val="0"/>
        <w:spacing w:after="0" w:line="240" w:lineRule="auto"/>
        <w:jc w:val="center"/>
        <w:outlineLvl w:val="6"/>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РАСЧЕТ</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размещения </w:t>
      </w:r>
      <w:proofErr w:type="spellStart"/>
      <w:r w:rsidRPr="005F3873">
        <w:rPr>
          <w:rFonts w:ascii="Times New Roman" w:eastAsia="Times New Roman" w:hAnsi="Times New Roman"/>
          <w:b/>
          <w:sz w:val="24"/>
          <w:szCs w:val="24"/>
          <w:lang w:eastAsia="ru-RU"/>
        </w:rPr>
        <w:t>эваконаселения</w:t>
      </w:r>
      <w:proofErr w:type="spellEnd"/>
      <w:r w:rsidRPr="005F3873">
        <w:rPr>
          <w:rFonts w:ascii="Times New Roman" w:eastAsia="Times New Roman" w:hAnsi="Times New Roman"/>
          <w:b/>
          <w:sz w:val="24"/>
          <w:szCs w:val="24"/>
          <w:lang w:eastAsia="ru-RU"/>
        </w:rPr>
        <w:t xml:space="preserve">  на ПВР  № ______, с._______________</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tbl>
      <w:tblPr>
        <w:tblW w:w="108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55"/>
        <w:gridCol w:w="933"/>
        <w:gridCol w:w="992"/>
        <w:gridCol w:w="709"/>
        <w:gridCol w:w="567"/>
        <w:gridCol w:w="709"/>
        <w:gridCol w:w="992"/>
        <w:gridCol w:w="1134"/>
        <w:gridCol w:w="1134"/>
        <w:gridCol w:w="850"/>
        <w:gridCol w:w="851"/>
        <w:gridCol w:w="1417"/>
      </w:tblGrid>
      <w:tr w:rsidR="00EF2F98" w:rsidRPr="005F3873" w:rsidTr="005F3873">
        <w:trPr>
          <w:cantSplit/>
        </w:trPr>
        <w:tc>
          <w:tcPr>
            <w:tcW w:w="555" w:type="dxa"/>
            <w:vMerge w:val="restart"/>
            <w:vAlign w:val="center"/>
          </w:tcPr>
          <w:p w:rsidR="00EF2F98" w:rsidRPr="005F3873" w:rsidRDefault="00EF2F98" w:rsidP="00EF2F98">
            <w:pPr>
              <w:spacing w:after="0" w:line="240" w:lineRule="auto"/>
              <w:ind w:right="-11"/>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 </w:t>
            </w:r>
          </w:p>
          <w:p w:rsidR="00EF2F98" w:rsidRPr="005F3873" w:rsidRDefault="00EF2F98" w:rsidP="00EF2F98">
            <w:pPr>
              <w:spacing w:after="0" w:line="240" w:lineRule="auto"/>
              <w:ind w:right="-11"/>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пп</w:t>
            </w:r>
            <w:proofErr w:type="spellEnd"/>
          </w:p>
        </w:tc>
        <w:tc>
          <w:tcPr>
            <w:tcW w:w="933" w:type="dxa"/>
            <w:vMerge w:val="restart"/>
            <w:textDirection w:val="btLr"/>
            <w:vAlign w:val="center"/>
          </w:tcPr>
          <w:p w:rsidR="00EF2F98" w:rsidRPr="005F3873" w:rsidRDefault="00EF2F98" w:rsidP="00EF2F98">
            <w:pPr>
              <w:spacing w:after="0" w:line="240" w:lineRule="auto"/>
              <w:ind w:left="113" w:right="-70"/>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Наименование прибывающих ОЭ</w:t>
            </w:r>
          </w:p>
        </w:tc>
        <w:tc>
          <w:tcPr>
            <w:tcW w:w="992" w:type="dxa"/>
            <w:vMerge w:val="restart"/>
            <w:textDirection w:val="btLr"/>
          </w:tcPr>
          <w:p w:rsidR="00EF2F98" w:rsidRPr="005F3873" w:rsidRDefault="00EF2F98" w:rsidP="00EF2F98">
            <w:pPr>
              <w:spacing w:after="0" w:line="240" w:lineRule="auto"/>
              <w:ind w:left="113" w:right="-70"/>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Подлежит к</w:t>
            </w:r>
          </w:p>
          <w:p w:rsidR="00EF2F98" w:rsidRPr="005F3873" w:rsidRDefault="00EF2F98" w:rsidP="00EF2F98">
            <w:pPr>
              <w:spacing w:after="0" w:line="240" w:lineRule="auto"/>
              <w:ind w:left="113" w:right="-70"/>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размещению</w:t>
            </w:r>
          </w:p>
          <w:p w:rsidR="00EF2F98" w:rsidRPr="005F3873" w:rsidRDefault="00EF2F98" w:rsidP="00EF2F98">
            <w:pPr>
              <w:spacing w:after="0" w:line="240" w:lineRule="auto"/>
              <w:ind w:left="113" w:right="-70"/>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(чел.)</w:t>
            </w:r>
          </w:p>
        </w:tc>
        <w:tc>
          <w:tcPr>
            <w:tcW w:w="5245" w:type="dxa"/>
            <w:gridSpan w:val="6"/>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В том числе по улицам и домам</w:t>
            </w:r>
          </w:p>
        </w:tc>
        <w:tc>
          <w:tcPr>
            <w:tcW w:w="850" w:type="dxa"/>
            <w:vMerge w:val="restart"/>
            <w:textDirection w:val="btLr"/>
          </w:tcPr>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Подлежит к</w:t>
            </w:r>
          </w:p>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трудоустройству</w:t>
            </w:r>
          </w:p>
        </w:tc>
        <w:tc>
          <w:tcPr>
            <w:tcW w:w="851" w:type="dxa"/>
            <w:vMerge w:val="restart"/>
            <w:textDirection w:val="btLr"/>
          </w:tcPr>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Ф.И.О хозяина</w:t>
            </w:r>
          </w:p>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дома</w:t>
            </w:r>
          </w:p>
        </w:tc>
        <w:tc>
          <w:tcPr>
            <w:tcW w:w="1417" w:type="dxa"/>
            <w:vMerge w:val="restart"/>
            <w:textDirection w:val="btLr"/>
          </w:tcPr>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Примечание</w:t>
            </w:r>
          </w:p>
        </w:tc>
      </w:tr>
      <w:tr w:rsidR="00EF2F98" w:rsidRPr="005F3873" w:rsidTr="005F3873">
        <w:trPr>
          <w:cantSplit/>
          <w:trHeight w:val="1846"/>
        </w:trPr>
        <w:tc>
          <w:tcPr>
            <w:tcW w:w="555" w:type="dxa"/>
            <w:vMerge/>
          </w:tcPr>
          <w:p w:rsidR="00EF2F98" w:rsidRPr="005F3873" w:rsidRDefault="00EF2F98" w:rsidP="00EF2F98">
            <w:pPr>
              <w:spacing w:after="0" w:line="240" w:lineRule="auto"/>
              <w:ind w:right="-70"/>
              <w:jc w:val="center"/>
              <w:rPr>
                <w:rFonts w:ascii="Times New Roman" w:eastAsia="Times New Roman" w:hAnsi="Times New Roman"/>
                <w:b/>
                <w:sz w:val="24"/>
                <w:szCs w:val="24"/>
                <w:lang w:eastAsia="ru-RU"/>
              </w:rPr>
            </w:pPr>
          </w:p>
        </w:tc>
        <w:tc>
          <w:tcPr>
            <w:tcW w:w="933" w:type="dxa"/>
            <w:vMerge/>
          </w:tcPr>
          <w:p w:rsidR="00EF2F98" w:rsidRPr="005F3873" w:rsidRDefault="00EF2F98" w:rsidP="00EF2F98">
            <w:pPr>
              <w:spacing w:after="0" w:line="240" w:lineRule="auto"/>
              <w:ind w:right="-70"/>
              <w:jc w:val="center"/>
              <w:rPr>
                <w:rFonts w:ascii="Times New Roman" w:eastAsia="Times New Roman" w:hAnsi="Times New Roman"/>
                <w:b/>
                <w:sz w:val="24"/>
                <w:szCs w:val="24"/>
                <w:lang w:eastAsia="ru-RU"/>
              </w:rPr>
            </w:pPr>
          </w:p>
        </w:tc>
        <w:tc>
          <w:tcPr>
            <w:tcW w:w="992" w:type="dxa"/>
            <w:vMerge/>
          </w:tcPr>
          <w:p w:rsidR="00EF2F98" w:rsidRPr="005F3873" w:rsidRDefault="00EF2F98" w:rsidP="00EF2F98">
            <w:pPr>
              <w:spacing w:after="0" w:line="240" w:lineRule="auto"/>
              <w:ind w:right="-70"/>
              <w:jc w:val="center"/>
              <w:rPr>
                <w:rFonts w:ascii="Times New Roman" w:eastAsia="Times New Roman" w:hAnsi="Times New Roman"/>
                <w:b/>
                <w:sz w:val="24"/>
                <w:szCs w:val="24"/>
                <w:lang w:eastAsia="ru-RU"/>
              </w:rPr>
            </w:pPr>
          </w:p>
        </w:tc>
        <w:tc>
          <w:tcPr>
            <w:tcW w:w="709" w:type="dxa"/>
            <w:textDirection w:val="btLr"/>
          </w:tcPr>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Улица</w:t>
            </w:r>
          </w:p>
        </w:tc>
        <w:tc>
          <w:tcPr>
            <w:tcW w:w="567" w:type="dxa"/>
            <w:textDirection w:val="btLr"/>
          </w:tcPr>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дома</w:t>
            </w:r>
          </w:p>
        </w:tc>
        <w:tc>
          <w:tcPr>
            <w:tcW w:w="709" w:type="dxa"/>
            <w:textDirection w:val="btLr"/>
          </w:tcPr>
          <w:p w:rsidR="00EF2F98" w:rsidRPr="005F3873" w:rsidRDefault="00EF2F98" w:rsidP="00EF2F98">
            <w:pPr>
              <w:spacing w:after="0" w:line="240" w:lineRule="auto"/>
              <w:ind w:left="113" w:right="-62"/>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Жилплощадь</w:t>
            </w:r>
          </w:p>
          <w:p w:rsidR="00EF2F98" w:rsidRPr="005F3873" w:rsidRDefault="00EF2F98" w:rsidP="00EF2F98">
            <w:pPr>
              <w:spacing w:after="0" w:line="240" w:lineRule="auto"/>
              <w:ind w:left="113" w:right="-62"/>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(кв. м)</w:t>
            </w:r>
          </w:p>
        </w:tc>
        <w:tc>
          <w:tcPr>
            <w:tcW w:w="992" w:type="dxa"/>
            <w:textDirection w:val="btLr"/>
          </w:tcPr>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Кол-во</w:t>
            </w:r>
          </w:p>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проживающих</w:t>
            </w:r>
          </w:p>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в доме</w:t>
            </w:r>
          </w:p>
        </w:tc>
        <w:tc>
          <w:tcPr>
            <w:tcW w:w="1134" w:type="dxa"/>
            <w:textDirection w:val="btLr"/>
          </w:tcPr>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Подселяется</w:t>
            </w:r>
          </w:p>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Ф.И.О.</w:t>
            </w:r>
          </w:p>
        </w:tc>
        <w:tc>
          <w:tcPr>
            <w:tcW w:w="1134" w:type="dxa"/>
            <w:textDirection w:val="btLr"/>
          </w:tcPr>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Жил.площадь</w:t>
            </w:r>
            <w:proofErr w:type="spellEnd"/>
          </w:p>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после подсел.</w:t>
            </w:r>
          </w:p>
          <w:p w:rsidR="00EF2F98" w:rsidRPr="005F3873" w:rsidRDefault="00EF2F98" w:rsidP="00EF2F98">
            <w:pPr>
              <w:spacing w:after="0" w:line="240" w:lineRule="auto"/>
              <w:ind w:left="113" w:right="113"/>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roofErr w:type="spellStart"/>
            <w:r w:rsidRPr="005F3873">
              <w:rPr>
                <w:rFonts w:ascii="Times New Roman" w:eastAsia="Times New Roman" w:hAnsi="Times New Roman"/>
                <w:b/>
                <w:sz w:val="24"/>
                <w:szCs w:val="24"/>
                <w:lang w:eastAsia="ru-RU"/>
              </w:rPr>
              <w:t>кв.м</w:t>
            </w:r>
            <w:proofErr w:type="spellEnd"/>
            <w:r w:rsidRPr="005F3873">
              <w:rPr>
                <w:rFonts w:ascii="Times New Roman" w:eastAsia="Times New Roman" w:hAnsi="Times New Roman"/>
                <w:b/>
                <w:sz w:val="24"/>
                <w:szCs w:val="24"/>
                <w:lang w:eastAsia="ru-RU"/>
              </w:rPr>
              <w:t>)</w:t>
            </w:r>
          </w:p>
        </w:tc>
        <w:tc>
          <w:tcPr>
            <w:tcW w:w="850"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51"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17"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c>
          <w:tcPr>
            <w:tcW w:w="555" w:type="dxa"/>
          </w:tcPr>
          <w:p w:rsidR="00EF2F98" w:rsidRPr="005F3873" w:rsidRDefault="00EF2F98" w:rsidP="00EF2F98">
            <w:pPr>
              <w:spacing w:after="0" w:line="240" w:lineRule="auto"/>
              <w:ind w:right="-70"/>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933" w:type="dxa"/>
          </w:tcPr>
          <w:p w:rsidR="00EF2F98" w:rsidRPr="005F3873" w:rsidRDefault="00EF2F98" w:rsidP="00EF2F98">
            <w:pPr>
              <w:spacing w:after="0" w:line="240" w:lineRule="auto"/>
              <w:ind w:right="-70"/>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992" w:type="dxa"/>
          </w:tcPr>
          <w:p w:rsidR="00EF2F98" w:rsidRPr="005F3873" w:rsidRDefault="00EF2F98" w:rsidP="00EF2F98">
            <w:pPr>
              <w:spacing w:after="0" w:line="240" w:lineRule="auto"/>
              <w:ind w:right="-70"/>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709"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56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709" w:type="dxa"/>
          </w:tcPr>
          <w:p w:rsidR="00EF2F98" w:rsidRPr="005F3873" w:rsidRDefault="00EF2F98" w:rsidP="00EF2F98">
            <w:pPr>
              <w:spacing w:after="0" w:line="240" w:lineRule="auto"/>
              <w:ind w:right="-62"/>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c>
          <w:tcPr>
            <w:tcW w:w="99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w:t>
            </w:r>
          </w:p>
        </w:tc>
        <w:tc>
          <w:tcPr>
            <w:tcW w:w="113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w:t>
            </w:r>
          </w:p>
        </w:tc>
        <w:tc>
          <w:tcPr>
            <w:tcW w:w="113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w:t>
            </w:r>
          </w:p>
        </w:tc>
        <w:tc>
          <w:tcPr>
            <w:tcW w:w="850"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10</w:t>
            </w:r>
          </w:p>
        </w:tc>
        <w:tc>
          <w:tcPr>
            <w:tcW w:w="85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11</w:t>
            </w:r>
          </w:p>
        </w:tc>
        <w:tc>
          <w:tcPr>
            <w:tcW w:w="141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12</w:t>
            </w:r>
          </w:p>
        </w:tc>
      </w:tr>
      <w:tr w:rsidR="00EF2F98" w:rsidRPr="005F3873" w:rsidTr="005F3873">
        <w:tc>
          <w:tcPr>
            <w:tcW w:w="555" w:type="dxa"/>
          </w:tcPr>
          <w:p w:rsidR="00EF2F98" w:rsidRPr="005F3873" w:rsidRDefault="00EF2F98" w:rsidP="008B7A39">
            <w:pPr>
              <w:numPr>
                <w:ilvl w:val="0"/>
                <w:numId w:val="4"/>
              </w:numPr>
              <w:spacing w:after="0" w:line="240" w:lineRule="auto"/>
              <w:jc w:val="center"/>
              <w:rPr>
                <w:rFonts w:ascii="Times New Roman" w:eastAsia="Times New Roman" w:hAnsi="Times New Roman"/>
                <w:b/>
                <w:sz w:val="24"/>
                <w:szCs w:val="24"/>
                <w:lang w:eastAsia="ru-RU"/>
              </w:rPr>
            </w:pPr>
          </w:p>
        </w:tc>
        <w:tc>
          <w:tcPr>
            <w:tcW w:w="933" w:type="dxa"/>
          </w:tcPr>
          <w:p w:rsidR="00EF2F98" w:rsidRPr="005F3873" w:rsidRDefault="00EF2F98" w:rsidP="00EF2F98">
            <w:pPr>
              <w:spacing w:after="0" w:line="240" w:lineRule="auto"/>
              <w:ind w:left="210"/>
              <w:jc w:val="center"/>
              <w:rPr>
                <w:rFonts w:ascii="Times New Roman" w:eastAsia="Times New Roman" w:hAnsi="Times New Roman"/>
                <w:b/>
                <w:sz w:val="24"/>
                <w:szCs w:val="24"/>
                <w:lang w:eastAsia="ru-RU"/>
              </w:rPr>
            </w:pPr>
          </w:p>
        </w:tc>
        <w:tc>
          <w:tcPr>
            <w:tcW w:w="992" w:type="dxa"/>
          </w:tcPr>
          <w:p w:rsidR="00EF2F98" w:rsidRPr="005F3873" w:rsidRDefault="00EF2F98" w:rsidP="00EF2F98">
            <w:pPr>
              <w:spacing w:after="0" w:line="240" w:lineRule="auto"/>
              <w:ind w:right="-70"/>
              <w:jc w:val="center"/>
              <w:rPr>
                <w:rFonts w:ascii="Times New Roman" w:eastAsia="Times New Roman" w:hAnsi="Times New Roman"/>
                <w:b/>
                <w:sz w:val="24"/>
                <w:szCs w:val="24"/>
                <w:lang w:eastAsia="ru-RU"/>
              </w:rPr>
            </w:pPr>
          </w:p>
        </w:tc>
        <w:tc>
          <w:tcPr>
            <w:tcW w:w="709"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56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709" w:type="dxa"/>
          </w:tcPr>
          <w:p w:rsidR="00EF2F98" w:rsidRPr="005F3873" w:rsidRDefault="00EF2F98" w:rsidP="00EF2F98">
            <w:pPr>
              <w:spacing w:after="0" w:line="240" w:lineRule="auto"/>
              <w:ind w:right="-62"/>
              <w:jc w:val="center"/>
              <w:rPr>
                <w:rFonts w:ascii="Times New Roman" w:eastAsia="Times New Roman" w:hAnsi="Times New Roman"/>
                <w:b/>
                <w:sz w:val="24"/>
                <w:szCs w:val="24"/>
                <w:lang w:eastAsia="ru-RU"/>
              </w:rPr>
            </w:pPr>
          </w:p>
        </w:tc>
        <w:tc>
          <w:tcPr>
            <w:tcW w:w="99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3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3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50"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5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1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c>
          <w:tcPr>
            <w:tcW w:w="555" w:type="dxa"/>
          </w:tcPr>
          <w:p w:rsidR="00EF2F98" w:rsidRPr="005F3873" w:rsidRDefault="00EF2F98" w:rsidP="008B7A39">
            <w:pPr>
              <w:numPr>
                <w:ilvl w:val="0"/>
                <w:numId w:val="4"/>
              </w:numPr>
              <w:spacing w:after="0" w:line="240" w:lineRule="auto"/>
              <w:jc w:val="center"/>
              <w:rPr>
                <w:rFonts w:ascii="Times New Roman" w:eastAsia="Times New Roman" w:hAnsi="Times New Roman"/>
                <w:b/>
                <w:sz w:val="24"/>
                <w:szCs w:val="24"/>
                <w:lang w:eastAsia="ru-RU"/>
              </w:rPr>
            </w:pPr>
          </w:p>
        </w:tc>
        <w:tc>
          <w:tcPr>
            <w:tcW w:w="933" w:type="dxa"/>
          </w:tcPr>
          <w:p w:rsidR="00EF2F98" w:rsidRPr="005F3873" w:rsidRDefault="00EF2F98" w:rsidP="00EF2F98">
            <w:pPr>
              <w:spacing w:after="0" w:line="240" w:lineRule="auto"/>
              <w:ind w:left="210"/>
              <w:jc w:val="center"/>
              <w:rPr>
                <w:rFonts w:ascii="Times New Roman" w:eastAsia="Times New Roman" w:hAnsi="Times New Roman"/>
                <w:b/>
                <w:sz w:val="24"/>
                <w:szCs w:val="24"/>
                <w:lang w:eastAsia="ru-RU"/>
              </w:rPr>
            </w:pPr>
          </w:p>
        </w:tc>
        <w:tc>
          <w:tcPr>
            <w:tcW w:w="992" w:type="dxa"/>
          </w:tcPr>
          <w:p w:rsidR="00EF2F98" w:rsidRPr="005F3873" w:rsidRDefault="00EF2F98" w:rsidP="00EF2F98">
            <w:pPr>
              <w:spacing w:after="0" w:line="240" w:lineRule="auto"/>
              <w:ind w:right="-70"/>
              <w:jc w:val="center"/>
              <w:rPr>
                <w:rFonts w:ascii="Times New Roman" w:eastAsia="Times New Roman" w:hAnsi="Times New Roman"/>
                <w:b/>
                <w:sz w:val="24"/>
                <w:szCs w:val="24"/>
                <w:lang w:eastAsia="ru-RU"/>
              </w:rPr>
            </w:pPr>
          </w:p>
        </w:tc>
        <w:tc>
          <w:tcPr>
            <w:tcW w:w="709"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56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709" w:type="dxa"/>
          </w:tcPr>
          <w:p w:rsidR="00EF2F98" w:rsidRPr="005F3873" w:rsidRDefault="00EF2F98" w:rsidP="00EF2F98">
            <w:pPr>
              <w:spacing w:after="0" w:line="240" w:lineRule="auto"/>
              <w:ind w:right="-62"/>
              <w:jc w:val="center"/>
              <w:rPr>
                <w:rFonts w:ascii="Times New Roman" w:eastAsia="Times New Roman" w:hAnsi="Times New Roman"/>
                <w:b/>
                <w:sz w:val="24"/>
                <w:szCs w:val="24"/>
                <w:lang w:eastAsia="ru-RU"/>
              </w:rPr>
            </w:pPr>
          </w:p>
        </w:tc>
        <w:tc>
          <w:tcPr>
            <w:tcW w:w="99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3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3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50"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5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1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c>
          <w:tcPr>
            <w:tcW w:w="555" w:type="dxa"/>
          </w:tcPr>
          <w:p w:rsidR="00EF2F98" w:rsidRPr="005F3873" w:rsidRDefault="00EF2F98" w:rsidP="00EF2F98">
            <w:pPr>
              <w:spacing w:after="0" w:line="240" w:lineRule="auto"/>
              <w:ind w:right="-70"/>
              <w:jc w:val="center"/>
              <w:rPr>
                <w:rFonts w:ascii="Times New Roman" w:eastAsia="Times New Roman" w:hAnsi="Times New Roman"/>
                <w:b/>
                <w:sz w:val="24"/>
                <w:szCs w:val="24"/>
                <w:lang w:eastAsia="ru-RU"/>
              </w:rPr>
            </w:pPr>
          </w:p>
        </w:tc>
        <w:tc>
          <w:tcPr>
            <w:tcW w:w="2634" w:type="dxa"/>
            <w:gridSpan w:val="3"/>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и т.д.</w:t>
            </w:r>
          </w:p>
        </w:tc>
        <w:tc>
          <w:tcPr>
            <w:tcW w:w="56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709" w:type="dxa"/>
          </w:tcPr>
          <w:p w:rsidR="00EF2F98" w:rsidRPr="005F3873" w:rsidRDefault="00EF2F98" w:rsidP="00EF2F98">
            <w:pPr>
              <w:spacing w:after="0" w:line="240" w:lineRule="auto"/>
              <w:ind w:right="-62"/>
              <w:jc w:val="center"/>
              <w:rPr>
                <w:rFonts w:ascii="Times New Roman" w:eastAsia="Times New Roman" w:hAnsi="Times New Roman"/>
                <w:b/>
                <w:sz w:val="24"/>
                <w:szCs w:val="24"/>
                <w:lang w:eastAsia="ru-RU"/>
              </w:rPr>
            </w:pPr>
          </w:p>
        </w:tc>
        <w:tc>
          <w:tcPr>
            <w:tcW w:w="99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3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3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50"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5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1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c>
          <w:tcPr>
            <w:tcW w:w="10843" w:type="dxa"/>
            <w:gridSpan w:val="12"/>
          </w:tcPr>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ИТОГО:</w:t>
            </w:r>
          </w:p>
        </w:tc>
      </w:tr>
      <w:tr w:rsidR="00EF2F98" w:rsidRPr="005F3873" w:rsidTr="005F3873">
        <w:tc>
          <w:tcPr>
            <w:tcW w:w="555" w:type="dxa"/>
          </w:tcPr>
          <w:p w:rsidR="00EF2F98" w:rsidRPr="005F3873" w:rsidRDefault="00EF2F98" w:rsidP="00EF2F98">
            <w:pPr>
              <w:spacing w:after="0" w:line="240" w:lineRule="auto"/>
              <w:ind w:right="-70"/>
              <w:jc w:val="center"/>
              <w:rPr>
                <w:rFonts w:ascii="Times New Roman" w:eastAsia="Times New Roman" w:hAnsi="Times New Roman"/>
                <w:b/>
                <w:sz w:val="24"/>
                <w:szCs w:val="24"/>
                <w:lang w:eastAsia="ru-RU"/>
              </w:rPr>
            </w:pPr>
          </w:p>
        </w:tc>
        <w:tc>
          <w:tcPr>
            <w:tcW w:w="933" w:type="dxa"/>
          </w:tcPr>
          <w:p w:rsidR="00EF2F98" w:rsidRPr="005F3873" w:rsidRDefault="00EF2F98" w:rsidP="00EF2F98">
            <w:pPr>
              <w:spacing w:after="0" w:line="240" w:lineRule="auto"/>
              <w:ind w:right="-70"/>
              <w:jc w:val="center"/>
              <w:rPr>
                <w:rFonts w:ascii="Times New Roman" w:eastAsia="Times New Roman" w:hAnsi="Times New Roman"/>
                <w:b/>
                <w:sz w:val="24"/>
                <w:szCs w:val="24"/>
                <w:lang w:eastAsia="ru-RU"/>
              </w:rPr>
            </w:pPr>
          </w:p>
        </w:tc>
        <w:tc>
          <w:tcPr>
            <w:tcW w:w="992" w:type="dxa"/>
          </w:tcPr>
          <w:p w:rsidR="00EF2F98" w:rsidRPr="005F3873" w:rsidRDefault="00EF2F98" w:rsidP="00EF2F98">
            <w:pPr>
              <w:spacing w:after="0" w:line="240" w:lineRule="auto"/>
              <w:ind w:right="-70"/>
              <w:jc w:val="center"/>
              <w:rPr>
                <w:rFonts w:ascii="Times New Roman" w:eastAsia="Times New Roman" w:hAnsi="Times New Roman"/>
                <w:b/>
                <w:sz w:val="24"/>
                <w:szCs w:val="24"/>
                <w:lang w:eastAsia="ru-RU"/>
              </w:rPr>
            </w:pPr>
          </w:p>
        </w:tc>
        <w:tc>
          <w:tcPr>
            <w:tcW w:w="709"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56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709" w:type="dxa"/>
          </w:tcPr>
          <w:p w:rsidR="00EF2F98" w:rsidRPr="005F3873" w:rsidRDefault="00EF2F98" w:rsidP="00EF2F98">
            <w:pPr>
              <w:spacing w:after="0" w:line="240" w:lineRule="auto"/>
              <w:ind w:right="-62"/>
              <w:jc w:val="center"/>
              <w:rPr>
                <w:rFonts w:ascii="Times New Roman" w:eastAsia="Times New Roman" w:hAnsi="Times New Roman"/>
                <w:b/>
                <w:sz w:val="24"/>
                <w:szCs w:val="24"/>
                <w:lang w:eastAsia="ru-RU"/>
              </w:rPr>
            </w:pPr>
          </w:p>
        </w:tc>
        <w:tc>
          <w:tcPr>
            <w:tcW w:w="99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3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34"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50"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51"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417"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jc w:val="right"/>
        <w:rPr>
          <w:rFonts w:ascii="Times New Roman" w:eastAsia="Times New Roman" w:hAnsi="Times New Roman"/>
          <w:sz w:val="24"/>
          <w:szCs w:val="24"/>
          <w:lang w:eastAsia="ru-RU"/>
        </w:rPr>
      </w:pPr>
    </w:p>
    <w:p w:rsidR="00EF2F98" w:rsidRDefault="00EF2F98" w:rsidP="00EF2F98">
      <w:pPr>
        <w:spacing w:after="0" w:line="240" w:lineRule="auto"/>
        <w:jc w:val="right"/>
        <w:rPr>
          <w:rFonts w:ascii="Times New Roman" w:eastAsia="Times New Roman" w:hAnsi="Times New Roman"/>
          <w:sz w:val="24"/>
          <w:szCs w:val="24"/>
          <w:lang w:eastAsia="ru-RU"/>
        </w:rPr>
      </w:pPr>
    </w:p>
    <w:p w:rsidR="005F3873" w:rsidRDefault="005F3873" w:rsidP="00EF2F98">
      <w:pPr>
        <w:spacing w:after="0" w:line="240" w:lineRule="auto"/>
        <w:jc w:val="right"/>
        <w:rPr>
          <w:rFonts w:ascii="Times New Roman" w:eastAsia="Times New Roman" w:hAnsi="Times New Roman"/>
          <w:sz w:val="24"/>
          <w:szCs w:val="24"/>
          <w:lang w:eastAsia="ru-RU"/>
        </w:rPr>
      </w:pPr>
    </w:p>
    <w:p w:rsidR="005F3873" w:rsidRDefault="005F3873" w:rsidP="00EF2F98">
      <w:pPr>
        <w:spacing w:after="0" w:line="240" w:lineRule="auto"/>
        <w:jc w:val="right"/>
        <w:rPr>
          <w:rFonts w:ascii="Times New Roman" w:eastAsia="Times New Roman" w:hAnsi="Times New Roman"/>
          <w:sz w:val="24"/>
          <w:szCs w:val="24"/>
          <w:lang w:eastAsia="ru-RU"/>
        </w:rPr>
      </w:pPr>
    </w:p>
    <w:p w:rsidR="005F3873" w:rsidRDefault="005F3873" w:rsidP="00EF2F98">
      <w:pPr>
        <w:spacing w:after="0" w:line="240" w:lineRule="auto"/>
        <w:jc w:val="right"/>
        <w:rPr>
          <w:rFonts w:ascii="Times New Roman" w:eastAsia="Times New Roman" w:hAnsi="Times New Roman"/>
          <w:sz w:val="24"/>
          <w:szCs w:val="24"/>
          <w:lang w:eastAsia="ru-RU"/>
        </w:rPr>
      </w:pPr>
    </w:p>
    <w:p w:rsidR="005F3873" w:rsidRDefault="005F3873" w:rsidP="00EF2F98">
      <w:pPr>
        <w:spacing w:after="0" w:line="240" w:lineRule="auto"/>
        <w:jc w:val="right"/>
        <w:rPr>
          <w:rFonts w:ascii="Times New Roman" w:eastAsia="Times New Roman" w:hAnsi="Times New Roman"/>
          <w:sz w:val="24"/>
          <w:szCs w:val="24"/>
          <w:lang w:eastAsia="ru-RU"/>
        </w:rPr>
      </w:pPr>
    </w:p>
    <w:p w:rsidR="005F3873" w:rsidRPr="005F3873" w:rsidRDefault="005F3873" w:rsidP="00EF2F98">
      <w:pPr>
        <w:spacing w:after="0" w:line="240" w:lineRule="auto"/>
        <w:jc w:val="right"/>
        <w:rPr>
          <w:rFonts w:ascii="Times New Roman" w:eastAsia="Times New Roman" w:hAnsi="Times New Roman"/>
          <w:sz w:val="24"/>
          <w:szCs w:val="24"/>
          <w:lang w:eastAsia="ru-RU"/>
        </w:rPr>
      </w:pPr>
    </w:p>
    <w:p w:rsidR="00EF2F98" w:rsidRPr="005F3873" w:rsidRDefault="00EF2F98" w:rsidP="00EF2F98">
      <w:pPr>
        <w:spacing w:after="0" w:line="240" w:lineRule="auto"/>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lastRenderedPageBreak/>
        <w:t>Приложение №  6</w:t>
      </w:r>
    </w:p>
    <w:p w:rsidR="00EF2F98" w:rsidRPr="005F3873" w:rsidRDefault="00EF2F98" w:rsidP="00EF2F98">
      <w:pPr>
        <w:keepNext/>
        <w:widowControl w:val="0"/>
        <w:spacing w:after="0" w:line="240" w:lineRule="auto"/>
        <w:jc w:val="center"/>
        <w:outlineLvl w:val="6"/>
        <w:rPr>
          <w:rFonts w:ascii="Times New Roman" w:eastAsia="Times New Roman" w:hAnsi="Times New Roman"/>
          <w:b/>
          <w:snapToGrid w:val="0"/>
          <w:sz w:val="24"/>
          <w:szCs w:val="24"/>
          <w:lang w:eastAsia="ru-RU"/>
        </w:rPr>
      </w:pPr>
    </w:p>
    <w:p w:rsidR="00EF2F98" w:rsidRPr="005F3873" w:rsidRDefault="00EF2F98" w:rsidP="00EF2F98">
      <w:pPr>
        <w:keepNext/>
        <w:widowControl w:val="0"/>
        <w:spacing w:after="0" w:line="240" w:lineRule="auto"/>
        <w:jc w:val="center"/>
        <w:outlineLvl w:val="6"/>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РАСЧЕТ</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транспортного обеспечения </w:t>
      </w:r>
      <w:proofErr w:type="spellStart"/>
      <w:r w:rsidRPr="005F3873">
        <w:rPr>
          <w:rFonts w:ascii="Times New Roman" w:eastAsia="Times New Roman" w:hAnsi="Times New Roman"/>
          <w:b/>
          <w:sz w:val="24"/>
          <w:szCs w:val="24"/>
          <w:lang w:eastAsia="ru-RU"/>
        </w:rPr>
        <w:t>эвакомероприятий</w:t>
      </w:r>
      <w:proofErr w:type="spellEnd"/>
      <w:r w:rsidRPr="005F3873">
        <w:rPr>
          <w:rFonts w:ascii="Times New Roman" w:eastAsia="Times New Roman" w:hAnsi="Times New Roman"/>
          <w:b/>
          <w:sz w:val="24"/>
          <w:szCs w:val="24"/>
          <w:lang w:eastAsia="ru-RU"/>
        </w:rPr>
        <w:t xml:space="preserve"> на ПВР № ____</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tbl>
      <w:tblPr>
        <w:tblW w:w="10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96"/>
        <w:gridCol w:w="1665"/>
        <w:gridCol w:w="976"/>
        <w:gridCol w:w="976"/>
        <w:gridCol w:w="1116"/>
        <w:gridCol w:w="1256"/>
        <w:gridCol w:w="463"/>
        <w:gridCol w:w="698"/>
        <w:gridCol w:w="836"/>
        <w:gridCol w:w="698"/>
        <w:gridCol w:w="836"/>
        <w:gridCol w:w="632"/>
      </w:tblGrid>
      <w:tr w:rsidR="00EF2F98" w:rsidRPr="005F3873" w:rsidTr="005F3873">
        <w:trPr>
          <w:cantSplit/>
          <w:trHeight w:val="227"/>
        </w:trPr>
        <w:tc>
          <w:tcPr>
            <w:tcW w:w="496"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пп</w:t>
            </w:r>
            <w:proofErr w:type="spellEnd"/>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665" w:type="dxa"/>
            <w:vMerge w:val="restart"/>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Наименование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прибывающих</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ОЭ, микрорайонов</w:t>
            </w:r>
          </w:p>
        </w:tc>
        <w:tc>
          <w:tcPr>
            <w:tcW w:w="976" w:type="dxa"/>
            <w:vMerge w:val="restart"/>
          </w:tcPr>
          <w:p w:rsidR="00EF2F98" w:rsidRPr="005F3873" w:rsidRDefault="00EF2F98" w:rsidP="00EF2F98">
            <w:pPr>
              <w:spacing w:after="0" w:line="240" w:lineRule="auto"/>
              <w:ind w:right="-70"/>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Время</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прибыт</w:t>
            </w:r>
            <w:proofErr w:type="spellEnd"/>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на</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ПВР</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(Ч+...)</w:t>
            </w:r>
          </w:p>
        </w:tc>
        <w:tc>
          <w:tcPr>
            <w:tcW w:w="976" w:type="dxa"/>
            <w:vMerge w:val="restart"/>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Планир</w:t>
            </w:r>
            <w:proofErr w:type="spellEnd"/>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пункт</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разме</w:t>
            </w:r>
            <w:proofErr w:type="spellEnd"/>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щения</w:t>
            </w:r>
            <w:proofErr w:type="spellEnd"/>
          </w:p>
        </w:tc>
        <w:tc>
          <w:tcPr>
            <w:tcW w:w="1116" w:type="dxa"/>
            <w:vMerge w:val="restart"/>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Кол-во</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машино</w:t>
            </w:r>
            <w:proofErr w:type="spellEnd"/>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рейсов,</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колонны</w:t>
            </w:r>
          </w:p>
        </w:tc>
        <w:tc>
          <w:tcPr>
            <w:tcW w:w="1256" w:type="dxa"/>
            <w:vMerge w:val="restart"/>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Кто</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выделяет</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транспорт,</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тип</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машин</w:t>
            </w:r>
          </w:p>
        </w:tc>
        <w:tc>
          <w:tcPr>
            <w:tcW w:w="4163" w:type="dxa"/>
            <w:gridSpan w:val="6"/>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Время отправления из ПВР</w:t>
            </w:r>
          </w:p>
        </w:tc>
      </w:tr>
      <w:tr w:rsidR="00EF2F98" w:rsidRPr="005F3873" w:rsidTr="005F3873">
        <w:trPr>
          <w:cantSplit/>
          <w:trHeight w:val="156"/>
        </w:trPr>
        <w:tc>
          <w:tcPr>
            <w:tcW w:w="496"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665"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976"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976"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16"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56"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695" w:type="dxa"/>
            <w:gridSpan w:val="4"/>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1-е сутки</w:t>
            </w:r>
          </w:p>
        </w:tc>
        <w:tc>
          <w:tcPr>
            <w:tcW w:w="83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63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r>
      <w:tr w:rsidR="00EF2F98" w:rsidRPr="005F3873" w:rsidTr="005F3873">
        <w:trPr>
          <w:cantSplit/>
          <w:trHeight w:val="600"/>
        </w:trPr>
        <w:tc>
          <w:tcPr>
            <w:tcW w:w="496"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665"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976"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976"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16"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56" w:type="dxa"/>
            <w:vMerge/>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463" w:type="dxa"/>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6ч</w:t>
            </w:r>
          </w:p>
        </w:tc>
        <w:tc>
          <w:tcPr>
            <w:tcW w:w="698" w:type="dxa"/>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12ч</w:t>
            </w:r>
          </w:p>
        </w:tc>
        <w:tc>
          <w:tcPr>
            <w:tcW w:w="836" w:type="dxa"/>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18ч</w:t>
            </w:r>
          </w:p>
        </w:tc>
        <w:tc>
          <w:tcPr>
            <w:tcW w:w="698" w:type="dxa"/>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24ч</w:t>
            </w:r>
          </w:p>
        </w:tc>
        <w:tc>
          <w:tcPr>
            <w:tcW w:w="836" w:type="dxa"/>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сут</w:t>
            </w:r>
            <w:proofErr w:type="spellEnd"/>
          </w:p>
        </w:tc>
        <w:tc>
          <w:tcPr>
            <w:tcW w:w="632" w:type="dxa"/>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сут</w:t>
            </w:r>
            <w:proofErr w:type="spellEnd"/>
          </w:p>
        </w:tc>
      </w:tr>
      <w:tr w:rsidR="00EF2F98" w:rsidRPr="005F3873" w:rsidTr="005F3873">
        <w:trPr>
          <w:trHeight w:val="211"/>
        </w:trPr>
        <w:tc>
          <w:tcPr>
            <w:tcW w:w="49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166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9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9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111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125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c>
          <w:tcPr>
            <w:tcW w:w="46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w:t>
            </w:r>
          </w:p>
        </w:tc>
        <w:tc>
          <w:tcPr>
            <w:tcW w:w="698"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w:t>
            </w:r>
          </w:p>
        </w:tc>
        <w:tc>
          <w:tcPr>
            <w:tcW w:w="83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w:t>
            </w:r>
          </w:p>
        </w:tc>
        <w:tc>
          <w:tcPr>
            <w:tcW w:w="698"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10</w:t>
            </w:r>
          </w:p>
        </w:tc>
        <w:tc>
          <w:tcPr>
            <w:tcW w:w="83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11</w:t>
            </w:r>
          </w:p>
        </w:tc>
        <w:tc>
          <w:tcPr>
            <w:tcW w:w="63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12</w:t>
            </w:r>
          </w:p>
        </w:tc>
      </w:tr>
      <w:tr w:rsidR="00EF2F98" w:rsidRPr="005F3873" w:rsidTr="005F3873">
        <w:trPr>
          <w:trHeight w:val="211"/>
        </w:trPr>
        <w:tc>
          <w:tcPr>
            <w:tcW w:w="496"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166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9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9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1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5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46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98"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3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98"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3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3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trHeight w:val="211"/>
        </w:trPr>
        <w:tc>
          <w:tcPr>
            <w:tcW w:w="496"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166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9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9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1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5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46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98"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3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98"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3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3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trHeight w:val="211"/>
        </w:trPr>
        <w:tc>
          <w:tcPr>
            <w:tcW w:w="49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641" w:type="dxa"/>
            <w:gridSpan w:val="2"/>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и т.д.</w:t>
            </w:r>
          </w:p>
        </w:tc>
        <w:tc>
          <w:tcPr>
            <w:tcW w:w="9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1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5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46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98"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3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98"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3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3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trHeight w:val="211"/>
        </w:trPr>
        <w:tc>
          <w:tcPr>
            <w:tcW w:w="10648" w:type="dxa"/>
            <w:gridSpan w:val="12"/>
          </w:tcPr>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ИТОГО:</w:t>
            </w:r>
          </w:p>
        </w:tc>
      </w:tr>
      <w:tr w:rsidR="00EF2F98" w:rsidRPr="005F3873" w:rsidTr="005F3873">
        <w:trPr>
          <w:trHeight w:val="259"/>
        </w:trPr>
        <w:tc>
          <w:tcPr>
            <w:tcW w:w="49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665"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9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97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11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5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46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98"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3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98"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836"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632"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keepNext/>
        <w:widowControl w:val="0"/>
        <w:spacing w:after="0" w:line="240" w:lineRule="auto"/>
        <w:outlineLvl w:val="5"/>
        <w:rPr>
          <w:rFonts w:ascii="Times New Roman" w:eastAsia="Times New Roman" w:hAnsi="Times New Roman"/>
          <w:b/>
          <w:bCs/>
          <w:snapToGrid w:val="0"/>
          <w:sz w:val="24"/>
          <w:szCs w:val="24"/>
          <w:u w:val="single"/>
          <w:lang w:eastAsia="ru-RU"/>
        </w:rPr>
      </w:pPr>
    </w:p>
    <w:p w:rsidR="00EF2F98" w:rsidRPr="005F3873" w:rsidRDefault="00EF2F98" w:rsidP="00EF2F98">
      <w:pPr>
        <w:keepNext/>
        <w:widowControl w:val="0"/>
        <w:spacing w:after="0" w:line="240" w:lineRule="auto"/>
        <w:jc w:val="center"/>
        <w:outlineLvl w:val="5"/>
        <w:rPr>
          <w:rFonts w:ascii="Times New Roman" w:eastAsia="Times New Roman" w:hAnsi="Times New Roman"/>
          <w:b/>
          <w:bCs/>
          <w:snapToGrid w:val="0"/>
          <w:sz w:val="24"/>
          <w:szCs w:val="24"/>
          <w:u w:val="single"/>
          <w:lang w:eastAsia="ru-RU"/>
        </w:rPr>
      </w:pPr>
      <w:r w:rsidRPr="005F3873">
        <w:rPr>
          <w:rFonts w:ascii="Times New Roman" w:eastAsia="Times New Roman" w:hAnsi="Times New Roman"/>
          <w:b/>
          <w:bCs/>
          <w:snapToGrid w:val="0"/>
          <w:sz w:val="24"/>
          <w:szCs w:val="24"/>
          <w:u w:val="single"/>
          <w:lang w:eastAsia="ru-RU"/>
        </w:rPr>
        <w:t>Перечень документов, разрабатываемых</w:t>
      </w:r>
    </w:p>
    <w:p w:rsidR="00EF2F98" w:rsidRPr="005F3873" w:rsidRDefault="00EF2F98" w:rsidP="00EF2F98">
      <w:pPr>
        <w:keepNext/>
        <w:widowControl w:val="0"/>
        <w:spacing w:after="0" w:line="240" w:lineRule="auto"/>
        <w:jc w:val="center"/>
        <w:outlineLvl w:val="5"/>
        <w:rPr>
          <w:rFonts w:ascii="Times New Roman" w:eastAsia="Times New Roman" w:hAnsi="Times New Roman"/>
          <w:b/>
          <w:bCs/>
          <w:snapToGrid w:val="0"/>
          <w:sz w:val="24"/>
          <w:szCs w:val="24"/>
          <w:u w:val="single"/>
          <w:lang w:eastAsia="ru-RU"/>
        </w:rPr>
      </w:pPr>
      <w:r w:rsidRPr="005F3873">
        <w:rPr>
          <w:rFonts w:ascii="Times New Roman" w:eastAsia="Times New Roman" w:hAnsi="Times New Roman"/>
          <w:b/>
          <w:bCs/>
          <w:snapToGrid w:val="0"/>
          <w:sz w:val="24"/>
          <w:szCs w:val="24"/>
          <w:u w:val="single"/>
          <w:lang w:eastAsia="ru-RU"/>
        </w:rPr>
        <w:t xml:space="preserve"> в группах ПВР</w: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8B7A39">
      <w:pPr>
        <w:numPr>
          <w:ilvl w:val="0"/>
          <w:numId w:val="1"/>
        </w:numPr>
        <w:spacing w:after="0" w:line="240" w:lineRule="auto"/>
        <w:ind w:left="851"/>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Папка старшего группы встречи, приема и размещения </w:t>
      </w:r>
      <w:proofErr w:type="spellStart"/>
      <w:r w:rsidRPr="005F3873">
        <w:rPr>
          <w:rFonts w:ascii="Times New Roman" w:eastAsia="Times New Roman" w:hAnsi="Times New Roman"/>
          <w:b/>
          <w:sz w:val="24"/>
          <w:szCs w:val="24"/>
          <w:lang w:eastAsia="ru-RU"/>
        </w:rPr>
        <w:t>эваконаселения</w:t>
      </w:r>
      <w:proofErr w:type="spellEnd"/>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список личного состава группы;</w:t>
      </w:r>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функциональные обязанности личного состава группы (для каждого в отдельности);</w:t>
      </w:r>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расчет транспортного обеспечения </w:t>
      </w:r>
      <w:proofErr w:type="spellStart"/>
      <w:r w:rsidRPr="005F3873">
        <w:rPr>
          <w:rFonts w:ascii="Times New Roman" w:eastAsia="Times New Roman" w:hAnsi="Times New Roman"/>
          <w:sz w:val="24"/>
          <w:szCs w:val="24"/>
          <w:lang w:eastAsia="ru-RU"/>
        </w:rPr>
        <w:t>эвакомероприятий</w:t>
      </w:r>
      <w:proofErr w:type="spellEnd"/>
      <w:r w:rsidRPr="005F3873">
        <w:rPr>
          <w:rFonts w:ascii="Times New Roman" w:eastAsia="Times New Roman" w:hAnsi="Times New Roman"/>
          <w:sz w:val="24"/>
          <w:szCs w:val="24"/>
          <w:lang w:eastAsia="ru-RU"/>
        </w:rPr>
        <w:t xml:space="preserve"> на ПВР (Приложение № 6);</w:t>
      </w:r>
    </w:p>
    <w:p w:rsidR="00EF2F98" w:rsidRPr="005F3873" w:rsidRDefault="00EF2F98" w:rsidP="00EF2F98">
      <w:pPr>
        <w:spacing w:after="0" w:line="240" w:lineRule="auto"/>
        <w:ind w:left="851"/>
        <w:jc w:val="both"/>
        <w:rPr>
          <w:rFonts w:ascii="Times New Roman" w:eastAsia="Times New Roman" w:hAnsi="Times New Roman"/>
          <w:b/>
          <w:sz w:val="24"/>
          <w:szCs w:val="24"/>
          <w:lang w:eastAsia="ru-RU"/>
        </w:rPr>
      </w:pPr>
      <w:r w:rsidRPr="005F3873">
        <w:rPr>
          <w:rFonts w:ascii="Times New Roman" w:eastAsia="Times New Roman" w:hAnsi="Times New Roman"/>
          <w:sz w:val="24"/>
          <w:szCs w:val="24"/>
          <w:lang w:eastAsia="ru-RU"/>
        </w:rPr>
        <w:t xml:space="preserve">расчет размещения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на ПВР № ___, (Приложение № 5);</w:t>
      </w:r>
    </w:p>
    <w:p w:rsidR="00EF2F98" w:rsidRPr="005F3873" w:rsidRDefault="00EF2F98" w:rsidP="008B7A39">
      <w:pPr>
        <w:numPr>
          <w:ilvl w:val="0"/>
          <w:numId w:val="1"/>
        </w:numPr>
        <w:spacing w:after="0" w:line="240" w:lineRule="auto"/>
        <w:ind w:left="851"/>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Папка старшего группы учета </w:t>
      </w:r>
      <w:proofErr w:type="spellStart"/>
      <w:r w:rsidRPr="005F3873">
        <w:rPr>
          <w:rFonts w:ascii="Times New Roman" w:eastAsia="Times New Roman" w:hAnsi="Times New Roman"/>
          <w:b/>
          <w:sz w:val="24"/>
          <w:szCs w:val="24"/>
          <w:lang w:eastAsia="ru-RU"/>
        </w:rPr>
        <w:t>эваконаселения</w:t>
      </w:r>
      <w:proofErr w:type="spellEnd"/>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список личного состава группы;</w:t>
      </w:r>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функциональные обязанности личного состава группы (для каждого в отдельности);</w:t>
      </w:r>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журнал учета прибывающего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на ПВР № ___ (Приложение № 2);</w:t>
      </w:r>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w:t>
      </w:r>
      <w:r w:rsidRPr="005F3873">
        <w:rPr>
          <w:rFonts w:ascii="Times New Roman" w:eastAsia="Times New Roman" w:hAnsi="Times New Roman"/>
          <w:sz w:val="24"/>
          <w:szCs w:val="24"/>
          <w:lang w:eastAsia="ru-RU"/>
        </w:rPr>
        <w:tab/>
        <w:t xml:space="preserve"> папка для сбора списков эвакуируемого населения.</w:t>
      </w:r>
    </w:p>
    <w:p w:rsidR="00EF2F98" w:rsidRPr="005F3873" w:rsidRDefault="00EF2F98" w:rsidP="008B7A39">
      <w:pPr>
        <w:numPr>
          <w:ilvl w:val="0"/>
          <w:numId w:val="1"/>
        </w:numPr>
        <w:spacing w:after="0" w:line="240" w:lineRule="auto"/>
        <w:ind w:left="851"/>
        <w:jc w:val="both"/>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 xml:space="preserve">Папка старшего группы отправки и сопровождения </w:t>
      </w:r>
      <w:proofErr w:type="spellStart"/>
      <w:r w:rsidRPr="005F3873">
        <w:rPr>
          <w:rFonts w:ascii="Times New Roman" w:eastAsia="Times New Roman" w:hAnsi="Times New Roman"/>
          <w:b/>
          <w:sz w:val="24"/>
          <w:szCs w:val="24"/>
          <w:lang w:eastAsia="ru-RU"/>
        </w:rPr>
        <w:t>эваконаселения</w:t>
      </w:r>
      <w:proofErr w:type="spellEnd"/>
      <w:r w:rsidRPr="005F3873">
        <w:rPr>
          <w:rFonts w:ascii="Times New Roman" w:eastAsia="Times New Roman" w:hAnsi="Times New Roman"/>
          <w:b/>
          <w:sz w:val="24"/>
          <w:szCs w:val="24"/>
          <w:lang w:eastAsia="ru-RU"/>
        </w:rPr>
        <w:t xml:space="preserve"> (при необходимости)</w:t>
      </w:r>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список личного состава группы;</w:t>
      </w:r>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функциональные обязанности личного состава группы (для каждого в отдельности);</w:t>
      </w:r>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расчет размещения </w:t>
      </w:r>
      <w:proofErr w:type="spellStart"/>
      <w:r w:rsidRPr="005F3873">
        <w:rPr>
          <w:rFonts w:ascii="Times New Roman" w:eastAsia="Times New Roman" w:hAnsi="Times New Roman"/>
          <w:sz w:val="24"/>
          <w:szCs w:val="24"/>
          <w:lang w:eastAsia="ru-RU"/>
        </w:rPr>
        <w:t>эваконаселения</w:t>
      </w:r>
      <w:proofErr w:type="spellEnd"/>
      <w:r w:rsidRPr="005F3873">
        <w:rPr>
          <w:rFonts w:ascii="Times New Roman" w:eastAsia="Times New Roman" w:hAnsi="Times New Roman"/>
          <w:sz w:val="24"/>
          <w:szCs w:val="24"/>
          <w:lang w:eastAsia="ru-RU"/>
        </w:rPr>
        <w:t xml:space="preserve"> на ПВР №___,  (Приложение № 5);</w:t>
      </w:r>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расчет транспортного обеспечения </w:t>
      </w:r>
      <w:proofErr w:type="spellStart"/>
      <w:r w:rsidRPr="005F3873">
        <w:rPr>
          <w:rFonts w:ascii="Times New Roman" w:eastAsia="Times New Roman" w:hAnsi="Times New Roman"/>
          <w:sz w:val="24"/>
          <w:szCs w:val="24"/>
          <w:lang w:eastAsia="ru-RU"/>
        </w:rPr>
        <w:t>эвакомероприятий</w:t>
      </w:r>
      <w:proofErr w:type="spellEnd"/>
      <w:r w:rsidRPr="005F3873">
        <w:rPr>
          <w:rFonts w:ascii="Times New Roman" w:eastAsia="Times New Roman" w:hAnsi="Times New Roman"/>
          <w:sz w:val="24"/>
          <w:szCs w:val="24"/>
          <w:lang w:eastAsia="ru-RU"/>
        </w:rPr>
        <w:t xml:space="preserve"> на ПВР (Приложение № 6).</w:t>
      </w:r>
    </w:p>
    <w:p w:rsidR="00EF2F98" w:rsidRPr="005F3873" w:rsidRDefault="00EF2F98" w:rsidP="008B7A39">
      <w:pPr>
        <w:numPr>
          <w:ilvl w:val="0"/>
          <w:numId w:val="1"/>
        </w:numPr>
        <w:spacing w:after="0" w:line="240" w:lineRule="auto"/>
        <w:ind w:left="851"/>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Папки начальника и заместителя начальника ПВР.</w:t>
      </w:r>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p>
    <w:p w:rsidR="00EF2F98" w:rsidRPr="005F3873" w:rsidRDefault="00EF2F98" w:rsidP="008B7A39">
      <w:pPr>
        <w:numPr>
          <w:ilvl w:val="0"/>
          <w:numId w:val="1"/>
        </w:numPr>
        <w:spacing w:after="0" w:line="240" w:lineRule="auto"/>
        <w:ind w:left="851"/>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Папка с документами коменданта ПВР.</w:t>
      </w:r>
    </w:p>
    <w:p w:rsidR="00EF2F98" w:rsidRPr="005F3873" w:rsidRDefault="00EF2F98" w:rsidP="008B7A39">
      <w:pPr>
        <w:numPr>
          <w:ilvl w:val="0"/>
          <w:numId w:val="1"/>
        </w:numPr>
        <w:spacing w:after="0" w:line="240" w:lineRule="auto"/>
        <w:ind w:left="851"/>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Папка с документацией начальника  медпункта. </w:t>
      </w:r>
    </w:p>
    <w:p w:rsidR="00EF2F98" w:rsidRPr="005F3873" w:rsidRDefault="00EF2F98" w:rsidP="008B7A39">
      <w:pPr>
        <w:numPr>
          <w:ilvl w:val="0"/>
          <w:numId w:val="1"/>
        </w:numPr>
        <w:spacing w:after="0" w:line="240" w:lineRule="auto"/>
        <w:ind w:left="851"/>
        <w:jc w:val="both"/>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папка с документацией  заведующей комнаты матери и ребенка.</w:t>
      </w:r>
    </w:p>
    <w:p w:rsidR="00EF2F98" w:rsidRPr="005F3873" w:rsidRDefault="00EF2F98" w:rsidP="00EF2F98">
      <w:pPr>
        <w:spacing w:after="0" w:line="240" w:lineRule="auto"/>
        <w:ind w:left="851"/>
        <w:jc w:val="both"/>
        <w:rPr>
          <w:rFonts w:ascii="Times New Roman" w:eastAsia="Times New Roman" w:hAnsi="Times New Roman"/>
          <w:b/>
          <w:sz w:val="24"/>
          <w:szCs w:val="24"/>
          <w:lang w:eastAsia="ru-RU"/>
        </w:rPr>
      </w:pPr>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Примечание:</w:t>
      </w:r>
      <w:r w:rsidRPr="005F3873">
        <w:rPr>
          <w:rFonts w:ascii="Times New Roman" w:eastAsia="Times New Roman" w:hAnsi="Times New Roman"/>
          <w:sz w:val="24"/>
          <w:szCs w:val="24"/>
          <w:lang w:eastAsia="ru-RU"/>
        </w:rPr>
        <w:t xml:space="preserve"> Групп отправки и сопровождения населения создаются на ПВР, являющимися кратковременным место проживания прибывших с последующим вывозом в более приспособленные для длительного проживания населения (до 30 </w:t>
      </w:r>
      <w:r w:rsidRPr="005F3873">
        <w:rPr>
          <w:rFonts w:ascii="Times New Roman" w:eastAsia="Times New Roman" w:hAnsi="Times New Roman"/>
          <w:sz w:val="24"/>
          <w:szCs w:val="24"/>
          <w:lang w:eastAsia="ru-RU"/>
        </w:rPr>
        <w:lastRenderedPageBreak/>
        <w:t xml:space="preserve">суток). Для остальных групп основными документами являются три первые пункта из вышеперечисленного перечня в группах. </w:t>
      </w:r>
    </w:p>
    <w:p w:rsidR="00EF2F98" w:rsidRPr="005F3873" w:rsidRDefault="00EF2F98" w:rsidP="00EF2F98">
      <w:pPr>
        <w:spacing w:after="0" w:line="240" w:lineRule="auto"/>
        <w:ind w:left="851"/>
        <w:jc w:val="both"/>
        <w:rPr>
          <w:rFonts w:ascii="Times New Roman" w:eastAsia="Times New Roman" w:hAnsi="Times New Roman"/>
          <w:sz w:val="24"/>
          <w:szCs w:val="24"/>
          <w:lang w:eastAsia="ru-RU"/>
        </w:rPr>
      </w:pPr>
    </w:p>
    <w:p w:rsidR="00EF2F98" w:rsidRPr="005F3873" w:rsidRDefault="00EF2F98" w:rsidP="00EF2F98">
      <w:pPr>
        <w:keepNext/>
        <w:widowControl w:val="0"/>
        <w:spacing w:after="0" w:line="240" w:lineRule="auto"/>
        <w:jc w:val="center"/>
        <w:outlineLvl w:val="5"/>
        <w:rPr>
          <w:rFonts w:ascii="Times New Roman" w:eastAsia="Times New Roman" w:hAnsi="Times New Roman"/>
          <w:b/>
          <w:snapToGrid w:val="0"/>
          <w:sz w:val="24"/>
          <w:szCs w:val="24"/>
          <w:lang w:eastAsia="ru-RU"/>
        </w:rPr>
      </w:pPr>
    </w:p>
    <w:p w:rsidR="00EF2F98" w:rsidRPr="005F3873" w:rsidRDefault="00EF2F98" w:rsidP="00EF2F98">
      <w:pPr>
        <w:keepNext/>
        <w:widowControl w:val="0"/>
        <w:spacing w:after="0" w:line="240" w:lineRule="auto"/>
        <w:jc w:val="center"/>
        <w:outlineLvl w:val="5"/>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Знаки, указатели (стрелки), средства связи</w:t>
      </w: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ind w:firstLine="851"/>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а) Знаки, таблички</w:t>
      </w:r>
      <w:r w:rsidRPr="005F3873">
        <w:rPr>
          <w:rFonts w:ascii="Times New Roman" w:eastAsia="Times New Roman" w:hAnsi="Times New Roman"/>
          <w:sz w:val="24"/>
          <w:szCs w:val="24"/>
          <w:lang w:eastAsia="ru-RU"/>
        </w:rPr>
        <w:t>:</w:t>
      </w:r>
    </w:p>
    <w:p w:rsidR="00EF2F98" w:rsidRPr="005F3873" w:rsidRDefault="00EF2F98" w:rsidP="00EF2F98">
      <w:pPr>
        <w:spacing w:after="0" w:line="240" w:lineRule="auto"/>
        <w:ind w:firstLine="851"/>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1. </w:t>
      </w:r>
      <w:r w:rsidRPr="005F3873">
        <w:rPr>
          <w:rFonts w:ascii="Times New Roman" w:eastAsia="Times New Roman" w:hAnsi="Times New Roman"/>
          <w:b/>
          <w:sz w:val="24"/>
          <w:szCs w:val="24"/>
          <w:lang w:eastAsia="ru-RU"/>
        </w:rPr>
        <w:t>Номер ПВР</w:t>
      </w:r>
      <w:r w:rsidRPr="005F3873">
        <w:rPr>
          <w:rFonts w:ascii="Times New Roman" w:eastAsia="Times New Roman" w:hAnsi="Times New Roman"/>
          <w:sz w:val="24"/>
          <w:szCs w:val="24"/>
          <w:lang w:eastAsia="ru-RU"/>
        </w:rPr>
        <w:t xml:space="preserve"> - устанавливается в фасаде  здания, где развернут пункт.</w:t>
      </w:r>
    </w:p>
    <w:p w:rsidR="00EF2F98" w:rsidRPr="005F3873" w:rsidRDefault="00EF2F98" w:rsidP="00EF2F98">
      <w:pPr>
        <w:spacing w:after="0" w:line="240" w:lineRule="auto"/>
        <w:ind w:firstLine="851"/>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2. </w:t>
      </w:r>
      <w:r w:rsidRPr="005F3873">
        <w:rPr>
          <w:rFonts w:ascii="Times New Roman" w:eastAsia="Times New Roman" w:hAnsi="Times New Roman"/>
          <w:b/>
          <w:sz w:val="24"/>
          <w:szCs w:val="24"/>
          <w:lang w:eastAsia="ru-RU"/>
        </w:rPr>
        <w:t>План (схема) ПВР</w:t>
      </w:r>
      <w:r w:rsidRPr="005F3873">
        <w:rPr>
          <w:rFonts w:ascii="Times New Roman" w:eastAsia="Times New Roman" w:hAnsi="Times New Roman"/>
          <w:sz w:val="24"/>
          <w:szCs w:val="24"/>
          <w:lang w:eastAsia="ru-RU"/>
        </w:rPr>
        <w:t xml:space="preserve"> - вывешивается рядом со столом справок, в нём указывается кабинеты руководящего состава ПВР, помещений для развертывания элементов пункта: </w:t>
      </w:r>
    </w:p>
    <w:p w:rsidR="00EF2F98" w:rsidRPr="005F3873" w:rsidRDefault="00EF2F98" w:rsidP="00EF2F98">
      <w:pPr>
        <w:spacing w:after="0" w:line="240" w:lineRule="auto"/>
        <w:ind w:firstLine="851"/>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3. Начальник ПВР</w:t>
      </w:r>
    </w:p>
    <w:p w:rsidR="00EF2F98" w:rsidRPr="005F3873" w:rsidRDefault="00EF2F98" w:rsidP="00EF2F98">
      <w:pPr>
        <w:spacing w:after="0" w:line="240" w:lineRule="auto"/>
        <w:ind w:firstLine="851"/>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4. Зам. начальника ПЭП.</w:t>
      </w:r>
    </w:p>
    <w:p w:rsidR="00EF2F98" w:rsidRPr="005F3873" w:rsidRDefault="00EF2F98" w:rsidP="00EF2F98">
      <w:pPr>
        <w:spacing w:after="0" w:line="240" w:lineRule="auto"/>
        <w:ind w:firstLine="851"/>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5. Медпункт.</w:t>
      </w:r>
    </w:p>
    <w:p w:rsidR="00EF2F98" w:rsidRPr="005F3873" w:rsidRDefault="00EF2F98" w:rsidP="00EF2F98">
      <w:pPr>
        <w:spacing w:after="0" w:line="240" w:lineRule="auto"/>
        <w:ind w:firstLine="851"/>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6. Начальник поста ООП.</w:t>
      </w:r>
    </w:p>
    <w:p w:rsidR="00EF2F98" w:rsidRPr="005F3873" w:rsidRDefault="00EF2F98" w:rsidP="00EF2F98">
      <w:pPr>
        <w:spacing w:after="0" w:line="240" w:lineRule="auto"/>
        <w:ind w:firstLine="851"/>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7. Комната матери и ребенка.</w:t>
      </w:r>
    </w:p>
    <w:p w:rsidR="00EF2F98" w:rsidRPr="005F3873" w:rsidRDefault="00EF2F98" w:rsidP="00EF2F98">
      <w:pPr>
        <w:spacing w:after="0" w:line="240" w:lineRule="auto"/>
        <w:ind w:firstLine="851"/>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8. Комендант.</w:t>
      </w:r>
    </w:p>
    <w:p w:rsidR="00EF2F98" w:rsidRPr="005F3873" w:rsidRDefault="00EF2F98" w:rsidP="00EF2F98">
      <w:pPr>
        <w:spacing w:after="0" w:line="240" w:lineRule="auto"/>
        <w:ind w:firstLine="851"/>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9. Комната отдыха (при наличии помещений)</w:t>
      </w:r>
    </w:p>
    <w:p w:rsidR="00EF2F98" w:rsidRPr="005F3873" w:rsidRDefault="00EF2F98" w:rsidP="00EF2F98">
      <w:pPr>
        <w:spacing w:after="0" w:line="240" w:lineRule="auto"/>
        <w:ind w:firstLine="720"/>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10. Пункт выдачи СИЗ (при использовании ПВР для укрытия населения при аварии на ХОО).</w:t>
      </w:r>
    </w:p>
    <w:p w:rsidR="00EF2F98" w:rsidRPr="005F3873" w:rsidRDefault="00EF2F98" w:rsidP="00EF2F98">
      <w:pPr>
        <w:spacing w:after="0" w:line="240" w:lineRule="auto"/>
        <w:ind w:firstLine="851"/>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б) Указатели (стрелки) оповещения:</w:t>
      </w:r>
    </w:p>
    <w:p w:rsidR="00EF2F98" w:rsidRPr="005F3873" w:rsidRDefault="00EF2F98" w:rsidP="00EF2F98">
      <w:pPr>
        <w:spacing w:after="0" w:line="240" w:lineRule="auto"/>
        <w:ind w:firstLine="851"/>
        <w:rPr>
          <w:rFonts w:ascii="Times New Roman" w:eastAsia="Times New Roman" w:hAnsi="Times New Roman"/>
          <w:bCs/>
          <w:sz w:val="24"/>
          <w:szCs w:val="24"/>
          <w:lang w:eastAsia="ru-RU"/>
        </w:rPr>
      </w:pPr>
      <w:r w:rsidRPr="005F3873">
        <w:rPr>
          <w:rFonts w:ascii="Times New Roman" w:eastAsia="Times New Roman" w:hAnsi="Times New Roman"/>
          <w:sz w:val="24"/>
          <w:szCs w:val="24"/>
          <w:lang w:eastAsia="ru-RU"/>
        </w:rPr>
        <w:t xml:space="preserve">2. У входа в ПВР вывешивается </w:t>
      </w:r>
      <w:r w:rsidRPr="005F3873">
        <w:rPr>
          <w:rFonts w:ascii="Times New Roman" w:eastAsia="Times New Roman" w:hAnsi="Times New Roman"/>
          <w:bCs/>
          <w:sz w:val="24"/>
          <w:szCs w:val="24"/>
          <w:lang w:eastAsia="ru-RU"/>
        </w:rPr>
        <w:t>объявление о регистрации граждан.</w:t>
      </w:r>
    </w:p>
    <w:p w:rsidR="00EF2F98" w:rsidRPr="005F3873" w:rsidRDefault="00EF2F98" w:rsidP="00EF2F98">
      <w:pPr>
        <w:spacing w:after="0" w:line="240" w:lineRule="auto"/>
        <w:ind w:firstLine="851"/>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в) Средства связи</w:t>
      </w:r>
      <w:r w:rsidRPr="005F3873">
        <w:rPr>
          <w:rFonts w:ascii="Times New Roman" w:eastAsia="Times New Roman" w:hAnsi="Times New Roman"/>
          <w:sz w:val="24"/>
          <w:szCs w:val="24"/>
          <w:lang w:eastAsia="ru-RU"/>
        </w:rPr>
        <w:t>:</w:t>
      </w:r>
    </w:p>
    <w:p w:rsidR="00EF2F98" w:rsidRPr="005F3873" w:rsidRDefault="00EF2F98" w:rsidP="00EF2F98">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1. Телефон ПВР для связи с эвакуационной комиссией МО, станциями  (пунктами) высадки </w:t>
      </w:r>
      <w:proofErr w:type="spellStart"/>
      <w:r w:rsidRPr="005F3873">
        <w:rPr>
          <w:rFonts w:ascii="Times New Roman" w:eastAsia="Times New Roman" w:hAnsi="Times New Roman"/>
          <w:sz w:val="24"/>
          <w:szCs w:val="24"/>
          <w:lang w:eastAsia="ru-RU"/>
        </w:rPr>
        <w:t>ж.д</w:t>
      </w:r>
      <w:proofErr w:type="spellEnd"/>
      <w:r w:rsidRPr="005F3873">
        <w:rPr>
          <w:rFonts w:ascii="Times New Roman" w:eastAsia="Times New Roman" w:hAnsi="Times New Roman"/>
          <w:sz w:val="24"/>
          <w:szCs w:val="24"/>
          <w:lang w:eastAsia="ru-RU"/>
        </w:rPr>
        <w:t>. транспортом (при необходимости).</w:t>
      </w:r>
    </w:p>
    <w:p w:rsidR="00EF2F98" w:rsidRPr="005F3873" w:rsidRDefault="00EF2F98" w:rsidP="00EF2F98">
      <w:pPr>
        <w:spacing w:after="0" w:line="240" w:lineRule="auto"/>
        <w:ind w:firstLine="851"/>
        <w:rPr>
          <w:rFonts w:ascii="Times New Roman" w:eastAsia="Times New Roman" w:hAnsi="Times New Roman"/>
          <w:b/>
          <w:sz w:val="24"/>
          <w:szCs w:val="24"/>
          <w:lang w:eastAsia="ru-RU"/>
        </w:rPr>
      </w:pPr>
      <w:r w:rsidRPr="005F3873">
        <w:rPr>
          <w:rFonts w:ascii="Times New Roman" w:eastAsia="Times New Roman" w:hAnsi="Times New Roman"/>
          <w:sz w:val="24"/>
          <w:szCs w:val="24"/>
          <w:lang w:eastAsia="ru-RU"/>
        </w:rPr>
        <w:t>2. Телефонный справочник абонентов  МО.</w:t>
      </w:r>
    </w:p>
    <w:p w:rsidR="00EF2F98" w:rsidRPr="005F3873" w:rsidRDefault="00EF2F98" w:rsidP="00EF2F98">
      <w:pPr>
        <w:rPr>
          <w:rFonts w:asciiTheme="minorHAnsi" w:eastAsiaTheme="minorHAnsi" w:hAnsiTheme="minorHAnsi" w:cstheme="minorBidi"/>
          <w:sz w:val="24"/>
          <w:szCs w:val="24"/>
        </w:rPr>
      </w:pPr>
    </w:p>
    <w:p w:rsidR="005F3873" w:rsidRDefault="005F3873">
      <w:pPr>
        <w:rPr>
          <w:rFonts w:asciiTheme="minorHAnsi" w:eastAsiaTheme="minorHAnsi" w:hAnsiTheme="minorHAnsi" w:cstheme="minorBidi"/>
          <w:sz w:val="24"/>
          <w:szCs w:val="24"/>
        </w:rPr>
      </w:pPr>
      <w:r>
        <w:rPr>
          <w:rFonts w:asciiTheme="minorHAnsi" w:eastAsiaTheme="minorHAnsi" w:hAnsiTheme="minorHAnsi" w:cstheme="minorBidi"/>
          <w:sz w:val="24"/>
          <w:szCs w:val="24"/>
        </w:rPr>
        <w:br w:type="page"/>
      </w:r>
    </w:p>
    <w:p w:rsidR="00EF2F98" w:rsidRPr="005F3873" w:rsidRDefault="00EF2F98" w:rsidP="00EF2F98">
      <w:pPr>
        <w:rPr>
          <w:rFonts w:asciiTheme="minorHAnsi" w:eastAsiaTheme="minorHAnsi" w:hAnsiTheme="minorHAnsi" w:cstheme="minorBidi"/>
          <w:sz w:val="24"/>
          <w:szCs w:val="24"/>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СОСТАВ</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пункта временного размещения (ПВР) № 1</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Тарасинская</w:t>
      </w:r>
      <w:proofErr w:type="spellEnd"/>
      <w:r w:rsidRPr="005F3873">
        <w:rPr>
          <w:rFonts w:ascii="Times New Roman" w:eastAsia="Times New Roman" w:hAnsi="Times New Roman"/>
          <w:b/>
          <w:sz w:val="24"/>
          <w:szCs w:val="24"/>
          <w:lang w:eastAsia="ru-RU"/>
        </w:rPr>
        <w:t xml:space="preserve"> СОШ</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tbl>
      <w:tblPr>
        <w:tblW w:w="9644"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043"/>
        <w:gridCol w:w="1730"/>
        <w:gridCol w:w="2340"/>
        <w:gridCol w:w="1266"/>
        <w:gridCol w:w="1614"/>
      </w:tblGrid>
      <w:tr w:rsidR="00EF2F98" w:rsidRPr="005F3873" w:rsidTr="005F3873">
        <w:trPr>
          <w:cantSplit/>
        </w:trPr>
        <w:tc>
          <w:tcPr>
            <w:tcW w:w="651"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п/п</w:t>
            </w:r>
          </w:p>
        </w:tc>
        <w:tc>
          <w:tcPr>
            <w:tcW w:w="2043"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Фамилия, имя,</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отчество</w:t>
            </w:r>
          </w:p>
        </w:tc>
        <w:tc>
          <w:tcPr>
            <w:tcW w:w="1730"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в составе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ПВР</w:t>
            </w:r>
          </w:p>
        </w:tc>
        <w:tc>
          <w:tcPr>
            <w:tcW w:w="2340"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должность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на основной</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 работе</w:t>
            </w:r>
          </w:p>
        </w:tc>
        <w:tc>
          <w:tcPr>
            <w:tcW w:w="2880" w:type="dxa"/>
            <w:gridSpan w:val="2"/>
            <w:shd w:val="clear" w:color="auto" w:fill="auto"/>
          </w:tcPr>
          <w:p w:rsidR="00EF2F98" w:rsidRPr="005F3873" w:rsidRDefault="00EF2F98" w:rsidP="00EF2F98">
            <w:pPr>
              <w:keepNext/>
              <w:widowControl w:val="0"/>
              <w:spacing w:after="0" w:line="240" w:lineRule="auto"/>
              <w:jc w:val="center"/>
              <w:outlineLvl w:val="6"/>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Т  е  л  е  ф  о  н  ы</w:t>
            </w:r>
          </w:p>
        </w:tc>
      </w:tr>
      <w:tr w:rsidR="00EF2F98" w:rsidRPr="005F3873" w:rsidTr="005F3873">
        <w:trPr>
          <w:cantSplit/>
        </w:trPr>
        <w:tc>
          <w:tcPr>
            <w:tcW w:w="651"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043"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730"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340"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66" w:type="dxa"/>
            <w:shd w:val="clear" w:color="auto" w:fill="auto"/>
          </w:tcPr>
          <w:p w:rsidR="00EF2F98" w:rsidRPr="005F3873" w:rsidDel="00354B44" w:rsidRDefault="00EF2F98" w:rsidP="00EF2F98">
            <w:pPr>
              <w:spacing w:after="0" w:line="240" w:lineRule="auto"/>
              <w:ind w:left="-165"/>
              <w:jc w:val="center"/>
              <w:rPr>
                <w:del w:id="4" w:author="pilyavina" w:date="2013-04-25T12:18:00Z"/>
                <w:rFonts w:ascii="Times New Roman" w:eastAsia="Times New Roman" w:hAnsi="Times New Roman"/>
                <w:b/>
                <w:sz w:val="24"/>
                <w:szCs w:val="24"/>
                <w:lang w:eastAsia="ru-RU"/>
              </w:rPr>
            </w:pPr>
            <w:del w:id="5" w:author="pilyavina" w:date="2013-04-25T12:18:00Z">
              <w:r w:rsidRPr="005F3873">
                <w:rPr>
                  <w:rFonts w:ascii="Times New Roman" w:eastAsia="Times New Roman" w:hAnsi="Times New Roman"/>
                  <w:b/>
                  <w:sz w:val="24"/>
                  <w:szCs w:val="24"/>
                  <w:lang w:eastAsia="ru-RU"/>
                </w:rPr>
                <w:delText>слу</w:delText>
              </w:r>
              <w:r w:rsidRPr="005F3873" w:rsidDel="00354B44">
                <w:rPr>
                  <w:rFonts w:ascii="Times New Roman" w:eastAsia="Times New Roman" w:hAnsi="Times New Roman"/>
                  <w:b/>
                  <w:sz w:val="24"/>
                  <w:szCs w:val="24"/>
                  <w:lang w:eastAsia="ru-RU"/>
                </w:rPr>
                <w:delText>-</w:delText>
              </w:r>
            </w:del>
          </w:p>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жебн</w:t>
            </w:r>
            <w:proofErr w:type="spellEnd"/>
            <w:r w:rsidRPr="005F3873">
              <w:rPr>
                <w:rFonts w:ascii="Times New Roman" w:eastAsia="Times New Roman" w:hAnsi="Times New Roman"/>
                <w:b/>
                <w:sz w:val="24"/>
                <w:szCs w:val="24"/>
                <w:lang w:eastAsia="ru-RU"/>
              </w:rPr>
              <w:t>.</w:t>
            </w:r>
          </w:p>
        </w:tc>
        <w:tc>
          <w:tcPr>
            <w:tcW w:w="1614"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домашн</w:t>
            </w:r>
            <w:proofErr w:type="spellEnd"/>
            <w:r w:rsidRPr="005F3873">
              <w:rPr>
                <w:rFonts w:ascii="Times New Roman" w:eastAsia="Times New Roman" w:hAnsi="Times New Roman"/>
                <w:b/>
                <w:sz w:val="24"/>
                <w:szCs w:val="24"/>
                <w:lang w:eastAsia="ru-RU"/>
              </w:rPr>
              <w:t>.</w:t>
            </w:r>
          </w:p>
        </w:tc>
      </w:tr>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204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1730"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2340"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1266"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1614"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1. Группа руководства ПВР</w:t>
      </w:r>
    </w:p>
    <w:tbl>
      <w:tblPr>
        <w:tblW w:w="9644"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1901"/>
        <w:gridCol w:w="1872"/>
        <w:gridCol w:w="2340"/>
        <w:gridCol w:w="1440"/>
        <w:gridCol w:w="1440"/>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1901" w:type="dxa"/>
            <w:shd w:val="clear" w:color="auto" w:fill="auto"/>
          </w:tcPr>
          <w:p w:rsidR="00EF2F98" w:rsidRPr="005F3873" w:rsidRDefault="00EF2F98" w:rsidP="00EF2F98">
            <w:pPr>
              <w:spacing w:after="0" w:line="240" w:lineRule="auto"/>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Топшиноева</w:t>
            </w:r>
            <w:proofErr w:type="spellEnd"/>
            <w:r w:rsidRPr="005F3873">
              <w:rPr>
                <w:rFonts w:ascii="Times New Roman" w:eastAsia="Times New Roman" w:hAnsi="Times New Roman"/>
                <w:sz w:val="24"/>
                <w:szCs w:val="24"/>
                <w:lang w:eastAsia="ru-RU"/>
              </w:rPr>
              <w:t xml:space="preserve"> Елена Афанасьевна</w:t>
            </w:r>
          </w:p>
        </w:tc>
        <w:tc>
          <w:tcPr>
            <w:tcW w:w="1872"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ПВР</w:t>
            </w:r>
          </w:p>
        </w:tc>
        <w:tc>
          <w:tcPr>
            <w:tcW w:w="234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Директор МБОУ «</w:t>
            </w:r>
            <w:proofErr w:type="spellStart"/>
            <w:r w:rsidRPr="005F3873">
              <w:rPr>
                <w:rFonts w:ascii="Times New Roman" w:eastAsia="Times New Roman" w:hAnsi="Times New Roman"/>
                <w:sz w:val="24"/>
                <w:szCs w:val="24"/>
                <w:lang w:eastAsia="ru-RU"/>
              </w:rPr>
              <w:t>Тарасинская</w:t>
            </w:r>
            <w:proofErr w:type="spellEnd"/>
            <w:r w:rsidRPr="005F3873">
              <w:rPr>
                <w:rFonts w:ascii="Times New Roman" w:eastAsia="Times New Roman" w:hAnsi="Times New Roman"/>
                <w:sz w:val="24"/>
                <w:szCs w:val="24"/>
                <w:lang w:eastAsia="ru-RU"/>
              </w:rPr>
              <w:t>» СОШ</w:t>
            </w:r>
          </w:p>
        </w:tc>
        <w:tc>
          <w:tcPr>
            <w:tcW w:w="1440"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440"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89500737480</w:t>
            </w:r>
          </w:p>
        </w:tc>
      </w:tr>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190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Шадаев</w:t>
            </w:r>
            <w:proofErr w:type="spellEnd"/>
            <w:r w:rsidRPr="005F3873">
              <w:rPr>
                <w:rFonts w:ascii="Times New Roman" w:eastAsia="Times New Roman" w:hAnsi="Times New Roman"/>
                <w:sz w:val="24"/>
                <w:szCs w:val="24"/>
                <w:lang w:eastAsia="ru-RU"/>
              </w:rPr>
              <w:t xml:space="preserve"> Степан Никифор </w:t>
            </w:r>
          </w:p>
        </w:tc>
        <w:tc>
          <w:tcPr>
            <w:tcW w:w="1872"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Зам. начальника ПВР</w:t>
            </w:r>
          </w:p>
        </w:tc>
        <w:tc>
          <w:tcPr>
            <w:tcW w:w="234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Учитель ОБЖ </w:t>
            </w:r>
          </w:p>
        </w:tc>
        <w:tc>
          <w:tcPr>
            <w:tcW w:w="1440"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440" w:type="dxa"/>
            <w:shd w:val="clear" w:color="auto" w:fill="CCFFFF"/>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u w:val="single"/>
          <w:lang w:eastAsia="ru-RU"/>
        </w:rPr>
      </w:pPr>
      <w:r w:rsidRPr="005F3873">
        <w:rPr>
          <w:rFonts w:ascii="Times New Roman" w:eastAsia="Times New Roman" w:hAnsi="Times New Roman"/>
          <w:b/>
          <w:snapToGrid w:val="0"/>
          <w:sz w:val="24"/>
          <w:szCs w:val="24"/>
          <w:u w:val="single"/>
          <w:lang w:eastAsia="ru-RU"/>
        </w:rPr>
        <w:t>2. Группа встречи, приема и размещения населения</w:t>
      </w:r>
    </w:p>
    <w:tbl>
      <w:tblPr>
        <w:tblW w:w="10134" w:type="dxa"/>
        <w:tblInd w:w="-214" w:type="dxa"/>
        <w:tblBorders>
          <w:top w:val="single" w:sz="4" w:space="0" w:color="auto"/>
          <w:left w:val="single" w:sz="6" w:space="0" w:color="auto"/>
          <w:bottom w:val="single" w:sz="4"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0"/>
        <w:gridCol w:w="2042"/>
        <w:gridCol w:w="130"/>
        <w:gridCol w:w="1573"/>
        <w:gridCol w:w="1985"/>
        <w:gridCol w:w="1842"/>
        <w:gridCol w:w="1912"/>
      </w:tblGrid>
      <w:tr w:rsidR="00EF2F98" w:rsidRPr="005F3873" w:rsidTr="005F3873">
        <w:tc>
          <w:tcPr>
            <w:tcW w:w="650"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Резванова Наталья Дмитриевна</w:t>
            </w:r>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Заместитель директора школы по учебной работе</w:t>
            </w:r>
          </w:p>
        </w:tc>
        <w:tc>
          <w:tcPr>
            <w:tcW w:w="18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89501196365</w:t>
            </w:r>
          </w:p>
        </w:tc>
      </w:tr>
      <w:tr w:rsidR="00EF2F98" w:rsidRPr="005F3873" w:rsidTr="005F3873">
        <w:tc>
          <w:tcPr>
            <w:tcW w:w="650"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Сушкин Денис Андреевич</w:t>
            </w:r>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Член группы</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Учитель истории </w:t>
            </w:r>
          </w:p>
        </w:tc>
        <w:tc>
          <w:tcPr>
            <w:tcW w:w="18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CCFFFF"/>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c>
          <w:tcPr>
            <w:tcW w:w="650"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3</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Убугунова</w:t>
            </w:r>
            <w:proofErr w:type="spellEnd"/>
            <w:r w:rsidRPr="005F3873">
              <w:rPr>
                <w:rFonts w:ascii="Times New Roman" w:eastAsia="Times New Roman" w:hAnsi="Times New Roman"/>
                <w:sz w:val="24"/>
                <w:szCs w:val="24"/>
                <w:lang w:eastAsia="ru-RU"/>
              </w:rPr>
              <w:t xml:space="preserve"> Валентина Николаевна</w:t>
            </w:r>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Член группы</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Учитель истории</w:t>
            </w:r>
          </w:p>
        </w:tc>
        <w:tc>
          <w:tcPr>
            <w:tcW w:w="18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89242903187</w:t>
            </w:r>
          </w:p>
        </w:tc>
      </w:tr>
      <w:tr w:rsidR="00EF2F98" w:rsidRPr="005F3873" w:rsidTr="005F3873">
        <w:tc>
          <w:tcPr>
            <w:tcW w:w="650"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4</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Бадагуева</w:t>
            </w:r>
            <w:proofErr w:type="spellEnd"/>
            <w:r w:rsidRPr="005F3873">
              <w:rPr>
                <w:rFonts w:ascii="Times New Roman" w:eastAsia="Times New Roman" w:hAnsi="Times New Roman"/>
                <w:sz w:val="24"/>
                <w:szCs w:val="24"/>
                <w:lang w:eastAsia="ru-RU"/>
              </w:rPr>
              <w:t xml:space="preserve"> Валентина Ивановна</w:t>
            </w:r>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Член группы</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Учитель начальных классов</w:t>
            </w:r>
          </w:p>
        </w:tc>
        <w:tc>
          <w:tcPr>
            <w:tcW w:w="18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89500538626</w:t>
            </w:r>
          </w:p>
        </w:tc>
      </w:tr>
      <w:tr w:rsidR="00EF2F98" w:rsidRPr="005F3873" w:rsidTr="005F3873">
        <w:tc>
          <w:tcPr>
            <w:tcW w:w="10134" w:type="dxa"/>
            <w:gridSpan w:val="7"/>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3. Группа учета населения</w:t>
            </w:r>
          </w:p>
        </w:tc>
      </w:tr>
      <w:tr w:rsidR="00EF2F98" w:rsidRPr="005F3873" w:rsidTr="005F387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5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2" w:type="dxa"/>
            <w:gridSpan w:val="2"/>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Сафронова </w:t>
            </w:r>
            <w:proofErr w:type="spellStart"/>
            <w:r w:rsidRPr="005F3873">
              <w:rPr>
                <w:rFonts w:ascii="Times New Roman" w:eastAsia="Times New Roman" w:hAnsi="Times New Roman"/>
                <w:sz w:val="24"/>
                <w:szCs w:val="24"/>
                <w:lang w:eastAsia="ru-RU"/>
              </w:rPr>
              <w:t>Асия</w:t>
            </w:r>
            <w:proofErr w:type="spellEnd"/>
            <w:r w:rsidRPr="005F3873">
              <w:rPr>
                <w:rFonts w:ascii="Times New Roman" w:eastAsia="Times New Roman" w:hAnsi="Times New Roman"/>
                <w:sz w:val="24"/>
                <w:szCs w:val="24"/>
                <w:lang w:eastAsia="ru-RU"/>
              </w:rPr>
              <w:t xml:space="preserve"> </w:t>
            </w:r>
            <w:proofErr w:type="spellStart"/>
            <w:r w:rsidRPr="005F3873">
              <w:rPr>
                <w:rFonts w:ascii="Times New Roman" w:eastAsia="Times New Roman" w:hAnsi="Times New Roman"/>
                <w:sz w:val="24"/>
                <w:szCs w:val="24"/>
                <w:lang w:eastAsia="ru-RU"/>
              </w:rPr>
              <w:t>Гайфулловна</w:t>
            </w:r>
            <w:proofErr w:type="spellEnd"/>
          </w:p>
        </w:tc>
        <w:tc>
          <w:tcPr>
            <w:tcW w:w="15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Заместитель директора по воспитательной работе.</w:t>
            </w:r>
          </w:p>
        </w:tc>
        <w:tc>
          <w:tcPr>
            <w:tcW w:w="1842"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912"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89246024397</w:t>
            </w:r>
          </w:p>
        </w:tc>
      </w:tr>
      <w:tr w:rsidR="00EF2F98" w:rsidRPr="005F3873" w:rsidTr="005F387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5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2172" w:type="dxa"/>
            <w:gridSpan w:val="2"/>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Хомонова Елена Петровна</w:t>
            </w:r>
          </w:p>
        </w:tc>
        <w:tc>
          <w:tcPr>
            <w:tcW w:w="15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Член группы</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Главный специалист</w:t>
            </w:r>
          </w:p>
        </w:tc>
        <w:tc>
          <w:tcPr>
            <w:tcW w:w="1842"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912"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89501209037</w:t>
            </w:r>
          </w:p>
        </w:tc>
      </w:tr>
      <w:tr w:rsidR="00EF2F98" w:rsidRPr="005F3873" w:rsidTr="005F387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5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3.</w:t>
            </w:r>
          </w:p>
        </w:tc>
        <w:tc>
          <w:tcPr>
            <w:tcW w:w="2172" w:type="dxa"/>
            <w:gridSpan w:val="2"/>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Барлукова</w:t>
            </w:r>
            <w:proofErr w:type="spellEnd"/>
            <w:r w:rsidRPr="005F3873">
              <w:rPr>
                <w:rFonts w:ascii="Times New Roman" w:eastAsia="Times New Roman" w:hAnsi="Times New Roman"/>
                <w:sz w:val="24"/>
                <w:szCs w:val="24"/>
                <w:lang w:eastAsia="ru-RU"/>
              </w:rPr>
              <w:t xml:space="preserve"> Светлана Михайловна</w:t>
            </w:r>
          </w:p>
        </w:tc>
        <w:tc>
          <w:tcPr>
            <w:tcW w:w="15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Член группы</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Главный специалист</w:t>
            </w:r>
          </w:p>
        </w:tc>
        <w:tc>
          <w:tcPr>
            <w:tcW w:w="1842"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912"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89242906859</w:t>
            </w:r>
          </w:p>
        </w:tc>
      </w:tr>
    </w:tbl>
    <w:p w:rsidR="00EF2F98" w:rsidRPr="005F3873" w:rsidRDefault="00EF2F98" w:rsidP="00EF2F98">
      <w:pPr>
        <w:widowControl w:val="0"/>
        <w:spacing w:before="260" w:after="0" w:line="240" w:lineRule="auto"/>
        <w:jc w:val="center"/>
        <w:rPr>
          <w:rFonts w:ascii="Times New Roman" w:eastAsia="Times New Roman" w:hAnsi="Times New Roman"/>
          <w:snapToGrid w:val="0"/>
          <w:sz w:val="24"/>
          <w:szCs w:val="24"/>
          <w:lang w:eastAsia="ru-RU"/>
        </w:rPr>
      </w:pPr>
      <w:r w:rsidRPr="005F3873">
        <w:rPr>
          <w:rFonts w:ascii="Times New Roman" w:eastAsia="Times New Roman" w:hAnsi="Times New Roman"/>
          <w:b/>
          <w:snapToGrid w:val="0"/>
          <w:sz w:val="24"/>
          <w:szCs w:val="24"/>
          <w:lang w:eastAsia="ru-RU"/>
        </w:rPr>
        <w:t>4. Группы охраны общественного порядка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Бадашкеев</w:t>
            </w:r>
            <w:proofErr w:type="spellEnd"/>
            <w:r w:rsidRPr="005F3873">
              <w:rPr>
                <w:rFonts w:ascii="Times New Roman" w:eastAsia="Times New Roman" w:hAnsi="Times New Roman"/>
                <w:sz w:val="24"/>
                <w:szCs w:val="24"/>
                <w:lang w:eastAsia="ru-RU"/>
              </w:rPr>
              <w:t xml:space="preserve"> Юрий Афанасьевич</w:t>
            </w:r>
          </w:p>
        </w:tc>
        <w:tc>
          <w:tcPr>
            <w:tcW w:w="2563"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2280"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Сотрудник МВД, участковый МО «Тараса»</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89500826416</w:t>
            </w:r>
          </w:p>
        </w:tc>
      </w:tr>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Мунхоев</w:t>
            </w:r>
            <w:proofErr w:type="spellEnd"/>
            <w:r w:rsidRPr="005F3873">
              <w:rPr>
                <w:rFonts w:ascii="Times New Roman" w:eastAsia="Times New Roman" w:hAnsi="Times New Roman"/>
                <w:sz w:val="24"/>
                <w:szCs w:val="24"/>
                <w:lang w:eastAsia="ru-RU"/>
              </w:rPr>
              <w:t xml:space="preserve"> Владимир Архипович</w:t>
            </w: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Член группы</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Сотрудник МВД</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 Медицинский  пункт</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CCFFFF"/>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lastRenderedPageBreak/>
              <w:t>1.</w:t>
            </w:r>
          </w:p>
        </w:tc>
        <w:tc>
          <w:tcPr>
            <w:tcW w:w="2173" w:type="dxa"/>
            <w:shd w:val="clear" w:color="auto" w:fill="CCFFFF"/>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563" w:type="dxa"/>
            <w:shd w:val="clear" w:color="auto" w:fill="CCFFFF"/>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медпункта</w:t>
            </w:r>
          </w:p>
        </w:tc>
        <w:tc>
          <w:tcPr>
            <w:tcW w:w="2280" w:type="dxa"/>
            <w:shd w:val="clear" w:color="auto" w:fill="CCFFFF"/>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Фельдшер</w:t>
            </w:r>
          </w:p>
        </w:tc>
        <w:tc>
          <w:tcPr>
            <w:tcW w:w="1233" w:type="dxa"/>
            <w:shd w:val="clear" w:color="auto" w:fill="CCFFFF"/>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CCFFFF"/>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c>
          <w:tcPr>
            <w:tcW w:w="651" w:type="dxa"/>
            <w:shd w:val="clear" w:color="auto" w:fill="CCFFFF"/>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173" w:type="dxa"/>
            <w:shd w:val="clear" w:color="auto" w:fill="CCFFFF"/>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563" w:type="dxa"/>
            <w:shd w:val="clear" w:color="auto" w:fill="CCFFFF"/>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280" w:type="dxa"/>
            <w:shd w:val="clear" w:color="auto" w:fill="CCFFFF"/>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Старшая медсестра</w:t>
            </w:r>
          </w:p>
        </w:tc>
        <w:tc>
          <w:tcPr>
            <w:tcW w:w="1233" w:type="dxa"/>
            <w:shd w:val="clear" w:color="auto" w:fill="CCFFFF"/>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CCFFFF"/>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c>
          <w:tcPr>
            <w:tcW w:w="651" w:type="dxa"/>
            <w:shd w:val="clear" w:color="auto" w:fill="CCFFFF"/>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173" w:type="dxa"/>
            <w:shd w:val="clear" w:color="auto" w:fill="CCFFFF"/>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563" w:type="dxa"/>
            <w:shd w:val="clear" w:color="auto" w:fill="CCFFFF"/>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280" w:type="dxa"/>
            <w:shd w:val="clear" w:color="auto" w:fill="CCFFFF"/>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1233" w:type="dxa"/>
            <w:shd w:val="clear" w:color="auto" w:fill="CCFFFF"/>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CCFFFF"/>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 Комната матери и ребенка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Болотова</w:t>
            </w:r>
            <w:proofErr w:type="spellEnd"/>
            <w:r w:rsidRPr="005F3873">
              <w:rPr>
                <w:rFonts w:ascii="Times New Roman" w:eastAsia="Times New Roman" w:hAnsi="Times New Roman"/>
                <w:sz w:val="24"/>
                <w:szCs w:val="24"/>
                <w:lang w:eastAsia="ru-RU"/>
              </w:rPr>
              <w:t xml:space="preserve"> </w:t>
            </w:r>
            <w:proofErr w:type="spellStart"/>
            <w:r w:rsidRPr="005F3873">
              <w:rPr>
                <w:rFonts w:ascii="Times New Roman" w:eastAsia="Times New Roman" w:hAnsi="Times New Roman"/>
                <w:sz w:val="24"/>
                <w:szCs w:val="24"/>
                <w:lang w:eastAsia="ru-RU"/>
              </w:rPr>
              <w:t>Антонида</w:t>
            </w:r>
            <w:proofErr w:type="spellEnd"/>
            <w:r w:rsidRPr="005F3873">
              <w:rPr>
                <w:rFonts w:ascii="Times New Roman" w:eastAsia="Times New Roman" w:hAnsi="Times New Roman"/>
                <w:sz w:val="24"/>
                <w:szCs w:val="24"/>
                <w:lang w:eastAsia="ru-RU"/>
              </w:rPr>
              <w:t xml:space="preserve"> Трофимовна</w:t>
            </w: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Дежурный по комнате</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Учитель начальных классов</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Шадаева</w:t>
            </w:r>
            <w:proofErr w:type="spellEnd"/>
            <w:r w:rsidRPr="005F3873">
              <w:rPr>
                <w:rFonts w:ascii="Times New Roman" w:eastAsia="Times New Roman" w:hAnsi="Times New Roman"/>
                <w:sz w:val="24"/>
                <w:szCs w:val="24"/>
                <w:lang w:eastAsia="ru-RU"/>
              </w:rPr>
              <w:t xml:space="preserve"> Ольга Анатольевна</w:t>
            </w: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Помощник</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Учитель начальных классов</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ind w:firstLine="709"/>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 Стол справок</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Бускинов</w:t>
            </w:r>
            <w:proofErr w:type="spellEnd"/>
            <w:r w:rsidRPr="005F3873">
              <w:rPr>
                <w:rFonts w:ascii="Times New Roman" w:eastAsia="Times New Roman" w:hAnsi="Times New Roman"/>
                <w:sz w:val="24"/>
                <w:szCs w:val="24"/>
                <w:lang w:eastAsia="ru-RU"/>
              </w:rPr>
              <w:t xml:space="preserve"> Андрей Николаевич</w:t>
            </w:r>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Администратор </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Делопроизводитель</w:t>
            </w:r>
          </w:p>
        </w:tc>
        <w:tc>
          <w:tcPr>
            <w:tcW w:w="1233" w:type="dxa"/>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 Комендантская служба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Мунхоев</w:t>
            </w:r>
            <w:proofErr w:type="spellEnd"/>
            <w:r w:rsidRPr="005F3873">
              <w:rPr>
                <w:rFonts w:ascii="Times New Roman" w:eastAsia="Times New Roman" w:hAnsi="Times New Roman"/>
                <w:sz w:val="24"/>
                <w:szCs w:val="24"/>
                <w:lang w:eastAsia="ru-RU"/>
              </w:rPr>
              <w:t xml:space="preserve"> Иван Александрович</w:t>
            </w:r>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Ответственный </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Зам по Х/Ч</w:t>
            </w:r>
          </w:p>
        </w:tc>
        <w:tc>
          <w:tcPr>
            <w:tcW w:w="1233" w:type="dxa"/>
          </w:tcPr>
          <w:p w:rsidR="00EF2F98" w:rsidRPr="005F3873" w:rsidRDefault="00EF2F98" w:rsidP="00EF2F98">
            <w:pPr>
              <w:spacing w:after="0" w:line="240" w:lineRule="auto"/>
              <w:ind w:left="-165"/>
              <w:jc w:val="center"/>
              <w:rPr>
                <w:rFonts w:ascii="Times New Roman" w:eastAsia="Times New Roman" w:hAnsi="Times New Roman"/>
                <w:sz w:val="24"/>
                <w:szCs w:val="24"/>
                <w:lang w:eastAsia="ru-RU"/>
              </w:rPr>
            </w:pPr>
          </w:p>
        </w:tc>
        <w:tc>
          <w:tcPr>
            <w:tcW w:w="123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r>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217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Михаханова</w:t>
            </w:r>
            <w:proofErr w:type="spellEnd"/>
            <w:r w:rsidRPr="005F3873">
              <w:rPr>
                <w:rFonts w:ascii="Times New Roman" w:eastAsia="Times New Roman" w:hAnsi="Times New Roman"/>
                <w:sz w:val="24"/>
                <w:szCs w:val="24"/>
                <w:lang w:eastAsia="ru-RU"/>
              </w:rPr>
              <w:t xml:space="preserve"> Светлана Прокопьевна</w:t>
            </w:r>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помощник</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кладовщик</w:t>
            </w:r>
          </w:p>
        </w:tc>
        <w:tc>
          <w:tcPr>
            <w:tcW w:w="1233" w:type="dxa"/>
          </w:tcPr>
          <w:p w:rsidR="00EF2F98" w:rsidRPr="005F3873" w:rsidRDefault="00EF2F98" w:rsidP="00EF2F98">
            <w:pPr>
              <w:spacing w:after="0" w:line="240" w:lineRule="auto"/>
              <w:ind w:left="-165"/>
              <w:jc w:val="center"/>
              <w:rPr>
                <w:rFonts w:ascii="Times New Roman" w:eastAsia="Times New Roman" w:hAnsi="Times New Roman"/>
                <w:sz w:val="24"/>
                <w:szCs w:val="24"/>
                <w:lang w:eastAsia="ru-RU"/>
              </w:rPr>
            </w:pPr>
          </w:p>
        </w:tc>
        <w:tc>
          <w:tcPr>
            <w:tcW w:w="123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r>
    </w:tbl>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pP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br w:type="page"/>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СОСТАВ</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пункта временного размещения (ПВР) № 2</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Тарасинский</w:t>
      </w:r>
      <w:proofErr w:type="spellEnd"/>
      <w:r w:rsidRPr="005F3873">
        <w:rPr>
          <w:rFonts w:ascii="Times New Roman" w:eastAsia="Times New Roman" w:hAnsi="Times New Roman"/>
          <w:b/>
          <w:sz w:val="24"/>
          <w:szCs w:val="24"/>
          <w:lang w:eastAsia="ru-RU"/>
        </w:rPr>
        <w:t xml:space="preserve"> детский сад</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tbl>
      <w:tblPr>
        <w:tblW w:w="9644"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043"/>
        <w:gridCol w:w="1730"/>
        <w:gridCol w:w="2340"/>
        <w:gridCol w:w="1266"/>
        <w:gridCol w:w="1614"/>
      </w:tblGrid>
      <w:tr w:rsidR="00EF2F98" w:rsidRPr="005F3873" w:rsidTr="005F3873">
        <w:trPr>
          <w:cantSplit/>
        </w:trPr>
        <w:tc>
          <w:tcPr>
            <w:tcW w:w="651"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п/п</w:t>
            </w:r>
          </w:p>
        </w:tc>
        <w:tc>
          <w:tcPr>
            <w:tcW w:w="2043"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Фамилия, имя,</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отчество</w:t>
            </w:r>
          </w:p>
        </w:tc>
        <w:tc>
          <w:tcPr>
            <w:tcW w:w="1730"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в составе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ПВР</w:t>
            </w:r>
          </w:p>
        </w:tc>
        <w:tc>
          <w:tcPr>
            <w:tcW w:w="2340"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должность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на основной</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 работе</w:t>
            </w:r>
          </w:p>
        </w:tc>
        <w:tc>
          <w:tcPr>
            <w:tcW w:w="2880" w:type="dxa"/>
            <w:gridSpan w:val="2"/>
            <w:shd w:val="clear" w:color="auto" w:fill="auto"/>
          </w:tcPr>
          <w:p w:rsidR="00EF2F98" w:rsidRPr="005F3873" w:rsidRDefault="00EF2F98" w:rsidP="00EF2F98">
            <w:pPr>
              <w:keepNext/>
              <w:widowControl w:val="0"/>
              <w:spacing w:after="0" w:line="240" w:lineRule="auto"/>
              <w:jc w:val="center"/>
              <w:outlineLvl w:val="6"/>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Т  е  л  е  ф  о  н  ы</w:t>
            </w:r>
          </w:p>
        </w:tc>
      </w:tr>
      <w:tr w:rsidR="00EF2F98" w:rsidRPr="005F3873" w:rsidTr="005F3873">
        <w:trPr>
          <w:cantSplit/>
        </w:trPr>
        <w:tc>
          <w:tcPr>
            <w:tcW w:w="651"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043"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730"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340"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66"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служебн</w:t>
            </w:r>
            <w:proofErr w:type="spellEnd"/>
            <w:r w:rsidRPr="005F3873">
              <w:rPr>
                <w:rFonts w:ascii="Times New Roman" w:eastAsia="Times New Roman" w:hAnsi="Times New Roman"/>
                <w:b/>
                <w:sz w:val="24"/>
                <w:szCs w:val="24"/>
                <w:lang w:eastAsia="ru-RU"/>
              </w:rPr>
              <w:t>.</w:t>
            </w:r>
          </w:p>
        </w:tc>
        <w:tc>
          <w:tcPr>
            <w:tcW w:w="1614"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домашн</w:t>
            </w:r>
            <w:proofErr w:type="spellEnd"/>
            <w:r w:rsidRPr="005F3873">
              <w:rPr>
                <w:rFonts w:ascii="Times New Roman" w:eastAsia="Times New Roman" w:hAnsi="Times New Roman"/>
                <w:b/>
                <w:sz w:val="24"/>
                <w:szCs w:val="24"/>
                <w:lang w:eastAsia="ru-RU"/>
              </w:rPr>
              <w:t>.</w:t>
            </w:r>
          </w:p>
        </w:tc>
      </w:tr>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204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1730"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2340"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1266"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1614"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1. Группа руководства ПВР</w:t>
      </w:r>
    </w:p>
    <w:tbl>
      <w:tblPr>
        <w:tblW w:w="9644"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1901"/>
        <w:gridCol w:w="1872"/>
        <w:gridCol w:w="2340"/>
        <w:gridCol w:w="1440"/>
        <w:gridCol w:w="1440"/>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1901" w:type="dxa"/>
            <w:shd w:val="clear" w:color="auto" w:fill="auto"/>
          </w:tcPr>
          <w:p w:rsidR="00EF2F98" w:rsidRPr="005F3873" w:rsidRDefault="00EF2F98" w:rsidP="00EF2F98">
            <w:pPr>
              <w:spacing w:after="0" w:line="240" w:lineRule="auto"/>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Барлукова</w:t>
            </w:r>
            <w:proofErr w:type="spellEnd"/>
            <w:r w:rsidRPr="005F3873">
              <w:rPr>
                <w:rFonts w:ascii="Times New Roman" w:eastAsia="Times New Roman" w:hAnsi="Times New Roman"/>
                <w:sz w:val="24"/>
                <w:szCs w:val="24"/>
                <w:lang w:eastAsia="ru-RU"/>
              </w:rPr>
              <w:t xml:space="preserve"> Светлана Георгиевна</w:t>
            </w:r>
          </w:p>
        </w:tc>
        <w:tc>
          <w:tcPr>
            <w:tcW w:w="1872"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ПВР</w:t>
            </w:r>
          </w:p>
        </w:tc>
        <w:tc>
          <w:tcPr>
            <w:tcW w:w="234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Директор МБДОУ «</w:t>
            </w:r>
            <w:proofErr w:type="spellStart"/>
            <w:r w:rsidRPr="005F3873">
              <w:rPr>
                <w:rFonts w:ascii="Times New Roman" w:eastAsia="Times New Roman" w:hAnsi="Times New Roman"/>
                <w:sz w:val="24"/>
                <w:szCs w:val="24"/>
                <w:lang w:eastAsia="ru-RU"/>
              </w:rPr>
              <w:t>Тарасинский</w:t>
            </w:r>
            <w:proofErr w:type="spellEnd"/>
            <w:r w:rsidRPr="005F3873">
              <w:rPr>
                <w:rFonts w:ascii="Times New Roman" w:eastAsia="Times New Roman" w:hAnsi="Times New Roman"/>
                <w:sz w:val="24"/>
                <w:szCs w:val="24"/>
                <w:lang w:eastAsia="ru-RU"/>
              </w:rPr>
              <w:t xml:space="preserve"> детский сад»</w:t>
            </w:r>
          </w:p>
        </w:tc>
        <w:tc>
          <w:tcPr>
            <w:tcW w:w="1440"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440"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89501020833</w:t>
            </w: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u w:val="single"/>
          <w:lang w:eastAsia="ru-RU"/>
        </w:rPr>
      </w:pPr>
      <w:r w:rsidRPr="005F3873">
        <w:rPr>
          <w:rFonts w:ascii="Times New Roman" w:eastAsia="Times New Roman" w:hAnsi="Times New Roman"/>
          <w:b/>
          <w:snapToGrid w:val="0"/>
          <w:sz w:val="24"/>
          <w:szCs w:val="24"/>
          <w:u w:val="single"/>
          <w:lang w:eastAsia="ru-RU"/>
        </w:rPr>
        <w:t>2. Группа встречи, приема и размещения населения</w:t>
      </w:r>
    </w:p>
    <w:tbl>
      <w:tblPr>
        <w:tblW w:w="10134" w:type="dxa"/>
        <w:tblInd w:w="-214" w:type="dxa"/>
        <w:tblBorders>
          <w:top w:val="single" w:sz="4" w:space="0" w:color="auto"/>
          <w:left w:val="single" w:sz="6" w:space="0" w:color="auto"/>
          <w:bottom w:val="single" w:sz="4"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0"/>
        <w:gridCol w:w="2042"/>
        <w:gridCol w:w="130"/>
        <w:gridCol w:w="1573"/>
        <w:gridCol w:w="1985"/>
        <w:gridCol w:w="1842"/>
        <w:gridCol w:w="1912"/>
      </w:tblGrid>
      <w:tr w:rsidR="00EF2F98" w:rsidRPr="005F3873" w:rsidTr="005F3873">
        <w:tc>
          <w:tcPr>
            <w:tcW w:w="650"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Куркутова</w:t>
            </w:r>
            <w:proofErr w:type="spellEnd"/>
            <w:r w:rsidRPr="005F3873">
              <w:rPr>
                <w:rFonts w:ascii="Times New Roman" w:eastAsia="Times New Roman" w:hAnsi="Times New Roman"/>
                <w:sz w:val="24"/>
                <w:szCs w:val="24"/>
                <w:lang w:eastAsia="ru-RU"/>
              </w:rPr>
              <w:t xml:space="preserve"> Татьяна Прокопьевна</w:t>
            </w:r>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Замдиректора </w:t>
            </w:r>
          </w:p>
        </w:tc>
        <w:tc>
          <w:tcPr>
            <w:tcW w:w="18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89021761167</w:t>
            </w:r>
          </w:p>
        </w:tc>
      </w:tr>
      <w:tr w:rsidR="00EF2F98" w:rsidRPr="005F3873" w:rsidTr="005F3873">
        <w:tc>
          <w:tcPr>
            <w:tcW w:w="650"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Ханхарова</w:t>
            </w:r>
            <w:proofErr w:type="spellEnd"/>
            <w:r w:rsidRPr="005F3873">
              <w:rPr>
                <w:rFonts w:ascii="Times New Roman" w:eastAsia="Times New Roman" w:hAnsi="Times New Roman"/>
                <w:sz w:val="24"/>
                <w:szCs w:val="24"/>
                <w:lang w:eastAsia="ru-RU"/>
              </w:rPr>
              <w:t xml:space="preserve"> Елена Николаевна</w:t>
            </w:r>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Член группы</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воспитатель</w:t>
            </w:r>
          </w:p>
        </w:tc>
        <w:tc>
          <w:tcPr>
            <w:tcW w:w="18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89501104264</w:t>
            </w:r>
          </w:p>
        </w:tc>
      </w:tr>
      <w:tr w:rsidR="00EF2F98" w:rsidRPr="005F3873" w:rsidTr="005F3873">
        <w:tc>
          <w:tcPr>
            <w:tcW w:w="10134" w:type="dxa"/>
            <w:gridSpan w:val="7"/>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3. Группа учета населения</w:t>
            </w:r>
          </w:p>
        </w:tc>
      </w:tr>
      <w:tr w:rsidR="00EF2F98" w:rsidRPr="005F3873" w:rsidTr="005F387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5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2" w:type="dxa"/>
            <w:gridSpan w:val="2"/>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Балханова</w:t>
            </w:r>
            <w:proofErr w:type="spellEnd"/>
            <w:r w:rsidRPr="005F3873">
              <w:rPr>
                <w:rFonts w:ascii="Times New Roman" w:eastAsia="Times New Roman" w:hAnsi="Times New Roman"/>
                <w:sz w:val="24"/>
                <w:szCs w:val="24"/>
                <w:lang w:eastAsia="ru-RU"/>
              </w:rPr>
              <w:t xml:space="preserve"> Марина Максимовна</w:t>
            </w:r>
          </w:p>
        </w:tc>
        <w:tc>
          <w:tcPr>
            <w:tcW w:w="15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воспитатель</w:t>
            </w:r>
          </w:p>
        </w:tc>
        <w:tc>
          <w:tcPr>
            <w:tcW w:w="1842"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912"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89041271055</w:t>
            </w:r>
          </w:p>
        </w:tc>
      </w:tr>
    </w:tbl>
    <w:p w:rsidR="00EF2F98" w:rsidRPr="005F3873" w:rsidRDefault="00EF2F98" w:rsidP="00EF2F98">
      <w:pPr>
        <w:widowControl w:val="0"/>
        <w:spacing w:before="260" w:after="0" w:line="240" w:lineRule="auto"/>
        <w:jc w:val="center"/>
        <w:rPr>
          <w:rFonts w:ascii="Times New Roman" w:eastAsia="Times New Roman" w:hAnsi="Times New Roman"/>
          <w:snapToGrid w:val="0"/>
          <w:sz w:val="24"/>
          <w:szCs w:val="24"/>
          <w:lang w:eastAsia="ru-RU"/>
        </w:rPr>
      </w:pPr>
      <w:r w:rsidRPr="005F3873">
        <w:rPr>
          <w:rFonts w:ascii="Times New Roman" w:eastAsia="Times New Roman" w:hAnsi="Times New Roman"/>
          <w:b/>
          <w:snapToGrid w:val="0"/>
          <w:sz w:val="24"/>
          <w:szCs w:val="24"/>
          <w:lang w:eastAsia="ru-RU"/>
        </w:rPr>
        <w:t>4. Группы охраны общественного порядка</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280"/>
        <w:gridCol w:w="2563"/>
        <w:gridCol w:w="1233"/>
        <w:gridCol w:w="1233"/>
      </w:tblGrid>
      <w:tr w:rsidR="00EF2F98" w:rsidRPr="005F3873" w:rsidTr="005F3873">
        <w:tc>
          <w:tcPr>
            <w:tcW w:w="651"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Бадашкеев</w:t>
            </w:r>
            <w:proofErr w:type="spellEnd"/>
            <w:r w:rsidRPr="005F3873">
              <w:rPr>
                <w:rFonts w:ascii="Times New Roman" w:eastAsia="Times New Roman" w:hAnsi="Times New Roman"/>
                <w:sz w:val="24"/>
                <w:szCs w:val="24"/>
                <w:lang w:eastAsia="ru-RU"/>
              </w:rPr>
              <w:t xml:space="preserve"> Юрий Афанасьевич</w:t>
            </w:r>
          </w:p>
        </w:tc>
        <w:tc>
          <w:tcPr>
            <w:tcW w:w="2280"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2563"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участковый МО «Тараса»</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89500826416</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 Медицинский  пункт</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Овсянникова Надежда Ивановна</w:t>
            </w: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медсестра</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89041206394</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 Комната матери и ребенка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Мухаметова</w:t>
            </w:r>
            <w:proofErr w:type="spellEnd"/>
            <w:r w:rsidRPr="005F3873">
              <w:rPr>
                <w:rFonts w:ascii="Times New Roman" w:eastAsia="Times New Roman" w:hAnsi="Times New Roman"/>
                <w:sz w:val="24"/>
                <w:szCs w:val="24"/>
                <w:lang w:eastAsia="ru-RU"/>
              </w:rPr>
              <w:t xml:space="preserve"> </w:t>
            </w:r>
            <w:proofErr w:type="spellStart"/>
            <w:r w:rsidRPr="005F3873">
              <w:rPr>
                <w:rFonts w:ascii="Times New Roman" w:eastAsia="Times New Roman" w:hAnsi="Times New Roman"/>
                <w:sz w:val="24"/>
                <w:szCs w:val="24"/>
                <w:lang w:eastAsia="ru-RU"/>
              </w:rPr>
              <w:t>Альфинур</w:t>
            </w:r>
            <w:proofErr w:type="spellEnd"/>
            <w:r w:rsidRPr="005F3873">
              <w:rPr>
                <w:rFonts w:ascii="Times New Roman" w:eastAsia="Times New Roman" w:hAnsi="Times New Roman"/>
                <w:sz w:val="24"/>
                <w:szCs w:val="24"/>
                <w:lang w:eastAsia="ru-RU"/>
              </w:rPr>
              <w:t xml:space="preserve"> </w:t>
            </w:r>
            <w:proofErr w:type="spellStart"/>
            <w:r w:rsidRPr="005F3873">
              <w:rPr>
                <w:rFonts w:ascii="Times New Roman" w:eastAsia="Times New Roman" w:hAnsi="Times New Roman"/>
                <w:sz w:val="24"/>
                <w:szCs w:val="24"/>
                <w:lang w:eastAsia="ru-RU"/>
              </w:rPr>
              <w:t>Шакертовна</w:t>
            </w:r>
            <w:proofErr w:type="spellEnd"/>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Дежурный по комнате</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воспитатель</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89500737122</w:t>
            </w:r>
          </w:p>
        </w:tc>
      </w:tr>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Помощник</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воспитатель </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ind w:firstLine="709"/>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 Стол справок</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Бутуханова</w:t>
            </w:r>
            <w:proofErr w:type="spellEnd"/>
            <w:r w:rsidRPr="005F3873">
              <w:rPr>
                <w:rFonts w:ascii="Times New Roman" w:eastAsia="Times New Roman" w:hAnsi="Times New Roman"/>
                <w:sz w:val="24"/>
                <w:szCs w:val="24"/>
                <w:lang w:eastAsia="ru-RU"/>
              </w:rPr>
              <w:t xml:space="preserve"> Надежда Алексеевна</w:t>
            </w:r>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Администратор </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воспитатель</w:t>
            </w:r>
          </w:p>
        </w:tc>
        <w:tc>
          <w:tcPr>
            <w:tcW w:w="1233" w:type="dxa"/>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89041457717</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 Комендантская служба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Борхоева</w:t>
            </w:r>
            <w:proofErr w:type="spellEnd"/>
            <w:r w:rsidRPr="005F3873">
              <w:rPr>
                <w:rFonts w:ascii="Times New Roman" w:eastAsia="Times New Roman" w:hAnsi="Times New Roman"/>
                <w:sz w:val="24"/>
                <w:szCs w:val="24"/>
                <w:lang w:eastAsia="ru-RU"/>
              </w:rPr>
              <w:t xml:space="preserve"> Валентина Борисовна</w:t>
            </w:r>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Ответственный </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Зам по Х/Ч</w:t>
            </w:r>
          </w:p>
        </w:tc>
        <w:tc>
          <w:tcPr>
            <w:tcW w:w="1233" w:type="dxa"/>
          </w:tcPr>
          <w:p w:rsidR="00EF2F98" w:rsidRPr="005F3873" w:rsidRDefault="00EF2F98" w:rsidP="00EF2F98">
            <w:pPr>
              <w:spacing w:after="0" w:line="240" w:lineRule="auto"/>
              <w:ind w:left="-165"/>
              <w:jc w:val="center"/>
              <w:rPr>
                <w:rFonts w:ascii="Times New Roman" w:eastAsia="Times New Roman" w:hAnsi="Times New Roman"/>
                <w:sz w:val="24"/>
                <w:szCs w:val="24"/>
                <w:lang w:eastAsia="ru-RU"/>
              </w:rPr>
            </w:pPr>
          </w:p>
        </w:tc>
        <w:tc>
          <w:tcPr>
            <w:tcW w:w="123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89086569068</w:t>
            </w:r>
          </w:p>
        </w:tc>
      </w:tr>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217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Шоронова</w:t>
            </w:r>
            <w:proofErr w:type="spellEnd"/>
            <w:r w:rsidRPr="005F3873">
              <w:rPr>
                <w:rFonts w:ascii="Times New Roman" w:eastAsia="Times New Roman" w:hAnsi="Times New Roman"/>
                <w:sz w:val="24"/>
                <w:szCs w:val="24"/>
                <w:lang w:eastAsia="ru-RU"/>
              </w:rPr>
              <w:t xml:space="preserve"> Ирина </w:t>
            </w:r>
            <w:proofErr w:type="spellStart"/>
            <w:r w:rsidRPr="005F3873">
              <w:rPr>
                <w:rFonts w:ascii="Times New Roman" w:eastAsia="Times New Roman" w:hAnsi="Times New Roman"/>
                <w:sz w:val="24"/>
                <w:szCs w:val="24"/>
                <w:lang w:eastAsia="ru-RU"/>
              </w:rPr>
              <w:t>Галсановна</w:t>
            </w:r>
            <w:proofErr w:type="spellEnd"/>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помощник</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повар</w:t>
            </w:r>
          </w:p>
        </w:tc>
        <w:tc>
          <w:tcPr>
            <w:tcW w:w="1233" w:type="dxa"/>
          </w:tcPr>
          <w:p w:rsidR="00EF2F98" w:rsidRPr="005F3873" w:rsidRDefault="00EF2F98" w:rsidP="00EF2F98">
            <w:pPr>
              <w:spacing w:after="0" w:line="240" w:lineRule="auto"/>
              <w:ind w:left="-165"/>
              <w:jc w:val="center"/>
              <w:rPr>
                <w:rFonts w:ascii="Times New Roman" w:eastAsia="Times New Roman" w:hAnsi="Times New Roman"/>
                <w:sz w:val="24"/>
                <w:szCs w:val="24"/>
                <w:lang w:eastAsia="ru-RU"/>
              </w:rPr>
            </w:pPr>
          </w:p>
        </w:tc>
        <w:tc>
          <w:tcPr>
            <w:tcW w:w="123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89041465114</w:t>
            </w:r>
          </w:p>
        </w:tc>
      </w:tr>
    </w:tbl>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lastRenderedPageBreak/>
        <w:t>СОСТАВ</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пункта временного размещения (ПВР) № 3</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Администрация МО «Тараса» </w:t>
      </w:r>
    </w:p>
    <w:tbl>
      <w:tblPr>
        <w:tblW w:w="10136"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043"/>
        <w:gridCol w:w="2567"/>
        <w:gridCol w:w="2341"/>
        <w:gridCol w:w="1266"/>
        <w:gridCol w:w="1268"/>
      </w:tblGrid>
      <w:tr w:rsidR="00EF2F98" w:rsidRPr="005F3873" w:rsidTr="005F3873">
        <w:trPr>
          <w:cantSplit/>
        </w:trPr>
        <w:tc>
          <w:tcPr>
            <w:tcW w:w="651"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п/п</w:t>
            </w:r>
          </w:p>
        </w:tc>
        <w:tc>
          <w:tcPr>
            <w:tcW w:w="2043"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Фамилия, имя,</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отчество</w:t>
            </w:r>
          </w:p>
        </w:tc>
        <w:tc>
          <w:tcPr>
            <w:tcW w:w="2567"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в составе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ПВР</w:t>
            </w:r>
          </w:p>
        </w:tc>
        <w:tc>
          <w:tcPr>
            <w:tcW w:w="2341"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на основной</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работе</w:t>
            </w:r>
          </w:p>
        </w:tc>
        <w:tc>
          <w:tcPr>
            <w:tcW w:w="2534" w:type="dxa"/>
            <w:gridSpan w:val="2"/>
            <w:shd w:val="clear" w:color="auto" w:fill="auto"/>
          </w:tcPr>
          <w:p w:rsidR="00EF2F98" w:rsidRPr="005F3873" w:rsidRDefault="00EF2F98" w:rsidP="00EF2F98">
            <w:pPr>
              <w:keepNext/>
              <w:widowControl w:val="0"/>
              <w:spacing w:after="0" w:line="240" w:lineRule="auto"/>
              <w:jc w:val="center"/>
              <w:outlineLvl w:val="6"/>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Т  е  л  е  ф  о  н  ы</w:t>
            </w:r>
          </w:p>
        </w:tc>
      </w:tr>
      <w:tr w:rsidR="00EF2F98" w:rsidRPr="005F3873" w:rsidTr="005F3873">
        <w:trPr>
          <w:cantSplit/>
        </w:trPr>
        <w:tc>
          <w:tcPr>
            <w:tcW w:w="651"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043"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567"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341"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66"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служебн</w:t>
            </w:r>
            <w:proofErr w:type="spellEnd"/>
            <w:r w:rsidRPr="005F3873">
              <w:rPr>
                <w:rFonts w:ascii="Times New Roman" w:eastAsia="Times New Roman" w:hAnsi="Times New Roman"/>
                <w:b/>
                <w:sz w:val="24"/>
                <w:szCs w:val="24"/>
                <w:lang w:eastAsia="ru-RU"/>
              </w:rPr>
              <w:t>.</w:t>
            </w:r>
          </w:p>
        </w:tc>
        <w:tc>
          <w:tcPr>
            <w:tcW w:w="1268"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домашн</w:t>
            </w:r>
            <w:proofErr w:type="spellEnd"/>
            <w:r w:rsidRPr="005F3873">
              <w:rPr>
                <w:rFonts w:ascii="Times New Roman" w:eastAsia="Times New Roman" w:hAnsi="Times New Roman"/>
                <w:b/>
                <w:sz w:val="24"/>
                <w:szCs w:val="24"/>
                <w:lang w:eastAsia="ru-RU"/>
              </w:rPr>
              <w:t>.</w:t>
            </w:r>
          </w:p>
        </w:tc>
      </w:tr>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204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2567"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2341"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1266"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1268"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1. Группа руководства ПВР</w:t>
      </w:r>
    </w:p>
    <w:tbl>
      <w:tblPr>
        <w:tblW w:w="10065"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1901"/>
        <w:gridCol w:w="1843"/>
        <w:gridCol w:w="1985"/>
        <w:gridCol w:w="1842"/>
        <w:gridCol w:w="184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190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Михеева Светлана Борисовна</w:t>
            </w:r>
          </w:p>
        </w:tc>
        <w:tc>
          <w:tcPr>
            <w:tcW w:w="184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ПВР</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Замглавы МО «Тараса»</w:t>
            </w:r>
          </w:p>
        </w:tc>
        <w:tc>
          <w:tcPr>
            <w:tcW w:w="1842" w:type="dxa"/>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98128</w:t>
            </w:r>
          </w:p>
        </w:tc>
        <w:tc>
          <w:tcPr>
            <w:tcW w:w="184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89501202605</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Дом. 98127</w:t>
            </w: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u w:val="single"/>
          <w:lang w:eastAsia="ru-RU"/>
        </w:rPr>
      </w:pPr>
      <w:r w:rsidRPr="005F3873">
        <w:rPr>
          <w:rFonts w:ascii="Times New Roman" w:eastAsia="Times New Roman" w:hAnsi="Times New Roman"/>
          <w:b/>
          <w:snapToGrid w:val="0"/>
          <w:sz w:val="24"/>
          <w:szCs w:val="24"/>
          <w:u w:val="single"/>
          <w:lang w:eastAsia="ru-RU"/>
        </w:rPr>
        <w:t>2. Группа встречи, приема и размещения населения</w:t>
      </w:r>
    </w:p>
    <w:tbl>
      <w:tblPr>
        <w:tblW w:w="10134" w:type="dxa"/>
        <w:tblInd w:w="-214" w:type="dxa"/>
        <w:tblBorders>
          <w:top w:val="single" w:sz="4" w:space="0" w:color="auto"/>
          <w:left w:val="single" w:sz="6" w:space="0" w:color="auto"/>
          <w:bottom w:val="single" w:sz="4"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0"/>
        <w:gridCol w:w="2042"/>
        <w:gridCol w:w="130"/>
        <w:gridCol w:w="1573"/>
        <w:gridCol w:w="1985"/>
        <w:gridCol w:w="1842"/>
        <w:gridCol w:w="1912"/>
      </w:tblGrid>
      <w:tr w:rsidR="00EF2F98" w:rsidRPr="005F3873" w:rsidTr="005F3873">
        <w:tc>
          <w:tcPr>
            <w:tcW w:w="650"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Миронова Мария Михайловна</w:t>
            </w:r>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Специалист ВУС</w:t>
            </w:r>
          </w:p>
        </w:tc>
        <w:tc>
          <w:tcPr>
            <w:tcW w:w="18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98128</w:t>
            </w:r>
          </w:p>
        </w:tc>
        <w:tc>
          <w:tcPr>
            <w:tcW w:w="191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89149114711</w:t>
            </w:r>
          </w:p>
        </w:tc>
      </w:tr>
      <w:tr w:rsidR="00EF2F98" w:rsidRPr="005F3873" w:rsidTr="005F3873">
        <w:tc>
          <w:tcPr>
            <w:tcW w:w="650"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Мунхоев</w:t>
            </w:r>
            <w:proofErr w:type="spellEnd"/>
            <w:r w:rsidRPr="005F3873">
              <w:rPr>
                <w:rFonts w:ascii="Times New Roman" w:eastAsia="Times New Roman" w:hAnsi="Times New Roman"/>
                <w:sz w:val="24"/>
                <w:szCs w:val="24"/>
                <w:lang w:eastAsia="ru-RU"/>
              </w:rPr>
              <w:t xml:space="preserve"> Влад-р </w:t>
            </w:r>
            <w:proofErr w:type="spellStart"/>
            <w:r w:rsidRPr="005F3873">
              <w:rPr>
                <w:rFonts w:ascii="Times New Roman" w:eastAsia="Times New Roman" w:hAnsi="Times New Roman"/>
                <w:sz w:val="24"/>
                <w:szCs w:val="24"/>
                <w:lang w:eastAsia="ru-RU"/>
              </w:rPr>
              <w:t>Александ</w:t>
            </w:r>
            <w:proofErr w:type="spellEnd"/>
            <w:r w:rsidRPr="005F3873">
              <w:rPr>
                <w:rFonts w:ascii="Times New Roman" w:eastAsia="Times New Roman" w:hAnsi="Times New Roman"/>
                <w:sz w:val="24"/>
                <w:szCs w:val="24"/>
                <w:lang w:eastAsia="ru-RU"/>
              </w:rPr>
              <w:t>.</w:t>
            </w:r>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Член группы</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сторож</w:t>
            </w:r>
          </w:p>
        </w:tc>
        <w:tc>
          <w:tcPr>
            <w:tcW w:w="18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98128</w:t>
            </w:r>
          </w:p>
        </w:tc>
        <w:tc>
          <w:tcPr>
            <w:tcW w:w="191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89149114711</w:t>
            </w:r>
          </w:p>
        </w:tc>
      </w:tr>
      <w:tr w:rsidR="00EF2F98" w:rsidRPr="005F3873" w:rsidTr="005F3873">
        <w:tc>
          <w:tcPr>
            <w:tcW w:w="650"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3</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Набиулин</w:t>
            </w:r>
            <w:proofErr w:type="spellEnd"/>
            <w:r w:rsidRPr="005F3873">
              <w:rPr>
                <w:rFonts w:ascii="Times New Roman" w:eastAsia="Times New Roman" w:hAnsi="Times New Roman"/>
                <w:sz w:val="24"/>
                <w:szCs w:val="24"/>
                <w:lang w:eastAsia="ru-RU"/>
              </w:rPr>
              <w:t xml:space="preserve"> Семен </w:t>
            </w:r>
            <w:proofErr w:type="spellStart"/>
            <w:r w:rsidRPr="005F3873">
              <w:rPr>
                <w:rFonts w:ascii="Times New Roman" w:eastAsia="Times New Roman" w:hAnsi="Times New Roman"/>
                <w:sz w:val="24"/>
                <w:szCs w:val="24"/>
                <w:lang w:eastAsia="ru-RU"/>
              </w:rPr>
              <w:t>Мунипович</w:t>
            </w:r>
            <w:proofErr w:type="spellEnd"/>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Член группы</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сторож</w:t>
            </w:r>
          </w:p>
        </w:tc>
        <w:tc>
          <w:tcPr>
            <w:tcW w:w="18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98128</w:t>
            </w:r>
          </w:p>
        </w:tc>
        <w:tc>
          <w:tcPr>
            <w:tcW w:w="191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89246008498</w:t>
            </w:r>
          </w:p>
        </w:tc>
      </w:tr>
      <w:tr w:rsidR="00EF2F98" w:rsidRPr="005F3873" w:rsidTr="005F3873">
        <w:trPr>
          <w:trHeight w:val="345"/>
        </w:trPr>
        <w:tc>
          <w:tcPr>
            <w:tcW w:w="10134" w:type="dxa"/>
            <w:gridSpan w:val="7"/>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3. Группа учета населения</w:t>
            </w:r>
          </w:p>
        </w:tc>
      </w:tr>
      <w:tr w:rsidR="00EF2F98" w:rsidRPr="005F3873" w:rsidTr="005F387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5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2" w:type="dxa"/>
            <w:gridSpan w:val="2"/>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Бадагуев</w:t>
            </w:r>
            <w:proofErr w:type="spellEnd"/>
            <w:r w:rsidRPr="005F3873">
              <w:rPr>
                <w:rFonts w:ascii="Times New Roman" w:eastAsia="Times New Roman" w:hAnsi="Times New Roman"/>
                <w:sz w:val="24"/>
                <w:szCs w:val="24"/>
                <w:lang w:eastAsia="ru-RU"/>
              </w:rPr>
              <w:t xml:space="preserve"> Родион Николаевич</w:t>
            </w:r>
          </w:p>
        </w:tc>
        <w:tc>
          <w:tcPr>
            <w:tcW w:w="15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финансового отд.</w:t>
            </w:r>
          </w:p>
        </w:tc>
        <w:tc>
          <w:tcPr>
            <w:tcW w:w="1842" w:type="dxa"/>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98128</w:t>
            </w:r>
          </w:p>
        </w:tc>
        <w:tc>
          <w:tcPr>
            <w:tcW w:w="1912"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89501451600</w:t>
            </w:r>
          </w:p>
        </w:tc>
      </w:tr>
    </w:tbl>
    <w:p w:rsidR="00EF2F98" w:rsidRPr="005F3873" w:rsidRDefault="00EF2F98" w:rsidP="00EF2F98">
      <w:pPr>
        <w:widowControl w:val="0"/>
        <w:spacing w:before="260" w:after="0" w:line="240" w:lineRule="auto"/>
        <w:jc w:val="center"/>
        <w:rPr>
          <w:rFonts w:ascii="Times New Roman" w:eastAsia="Times New Roman" w:hAnsi="Times New Roman"/>
          <w:snapToGrid w:val="0"/>
          <w:sz w:val="24"/>
          <w:szCs w:val="24"/>
          <w:lang w:eastAsia="ru-RU"/>
        </w:rPr>
      </w:pPr>
      <w:r w:rsidRPr="005F3873">
        <w:rPr>
          <w:rFonts w:ascii="Times New Roman" w:eastAsia="Times New Roman" w:hAnsi="Times New Roman"/>
          <w:b/>
          <w:snapToGrid w:val="0"/>
          <w:sz w:val="24"/>
          <w:szCs w:val="24"/>
          <w:lang w:eastAsia="ru-RU"/>
        </w:rPr>
        <w:t>4. Группы охраны общественного порядка</w:t>
      </w:r>
    </w:p>
    <w:tbl>
      <w:tblPr>
        <w:tblW w:w="10184"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010"/>
        <w:gridCol w:w="2280"/>
        <w:gridCol w:w="1233"/>
        <w:gridCol w:w="1837"/>
      </w:tblGrid>
      <w:tr w:rsidR="00EF2F98" w:rsidRPr="005F3873" w:rsidTr="005F3873">
        <w:tc>
          <w:tcPr>
            <w:tcW w:w="651"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Бадашкеев</w:t>
            </w:r>
            <w:proofErr w:type="spellEnd"/>
            <w:r w:rsidRPr="005F3873">
              <w:rPr>
                <w:rFonts w:ascii="Times New Roman" w:eastAsia="Times New Roman" w:hAnsi="Times New Roman"/>
                <w:sz w:val="24"/>
                <w:szCs w:val="24"/>
                <w:lang w:eastAsia="ru-RU"/>
              </w:rPr>
              <w:t xml:space="preserve"> Юрий Афанасьевич</w:t>
            </w:r>
          </w:p>
        </w:tc>
        <w:tc>
          <w:tcPr>
            <w:tcW w:w="2010"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2280"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Участковый </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98128</w:t>
            </w:r>
          </w:p>
        </w:tc>
        <w:tc>
          <w:tcPr>
            <w:tcW w:w="1837"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89500826416</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 Медицинский  пункт</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Михеева Светлана Борисовна</w:t>
            </w: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медпункта</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Замглавы МО «Тараса», медсестра гражданской обороны</w:t>
            </w:r>
          </w:p>
        </w:tc>
        <w:tc>
          <w:tcPr>
            <w:tcW w:w="1233" w:type="dxa"/>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98128</w:t>
            </w: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89501202605</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Дом. 98127</w:t>
            </w:r>
          </w:p>
        </w:tc>
      </w:tr>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Миронова Мария Михайловна</w:t>
            </w: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медсестра ГО </w:t>
            </w:r>
          </w:p>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специалист по </w:t>
            </w:r>
            <w:proofErr w:type="spellStart"/>
            <w:r w:rsidRPr="005F3873">
              <w:rPr>
                <w:rFonts w:ascii="Times New Roman" w:eastAsia="Times New Roman" w:hAnsi="Times New Roman"/>
                <w:sz w:val="24"/>
                <w:szCs w:val="24"/>
                <w:lang w:eastAsia="ru-RU"/>
              </w:rPr>
              <w:t>соцработе</w:t>
            </w:r>
            <w:proofErr w:type="spellEnd"/>
            <w:r w:rsidRPr="005F3873">
              <w:rPr>
                <w:rFonts w:ascii="Times New Roman" w:eastAsia="Times New Roman" w:hAnsi="Times New Roman"/>
                <w:sz w:val="24"/>
                <w:szCs w:val="24"/>
                <w:lang w:eastAsia="ru-RU"/>
              </w:rPr>
              <w:t xml:space="preserve">, </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98128</w:t>
            </w: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89149114711</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 Комната матери и ребенка</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Батуева Вера </w:t>
            </w:r>
            <w:proofErr w:type="spellStart"/>
            <w:r w:rsidRPr="005F3873">
              <w:rPr>
                <w:rFonts w:ascii="Times New Roman" w:eastAsia="Times New Roman" w:hAnsi="Times New Roman"/>
                <w:sz w:val="24"/>
                <w:szCs w:val="24"/>
                <w:lang w:eastAsia="ru-RU"/>
              </w:rPr>
              <w:t>Лазаревна</w:t>
            </w:r>
            <w:proofErr w:type="spellEnd"/>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Дежурный по комнате</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Главный бухгалтер</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98128</w:t>
            </w: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89041174566</w:t>
            </w:r>
          </w:p>
        </w:tc>
      </w:tr>
    </w:tbl>
    <w:p w:rsidR="00EF2F98" w:rsidRPr="005F3873" w:rsidRDefault="00EF2F98" w:rsidP="00EF2F98">
      <w:pPr>
        <w:spacing w:after="0" w:line="240" w:lineRule="auto"/>
        <w:ind w:firstLine="709"/>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 Стол справок</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Бураев</w:t>
            </w:r>
            <w:proofErr w:type="spellEnd"/>
            <w:r w:rsidRPr="005F3873">
              <w:rPr>
                <w:rFonts w:ascii="Times New Roman" w:eastAsia="Times New Roman" w:hAnsi="Times New Roman"/>
                <w:sz w:val="24"/>
                <w:szCs w:val="24"/>
                <w:lang w:eastAsia="ru-RU"/>
              </w:rPr>
              <w:t xml:space="preserve"> Дмитрий Александрович</w:t>
            </w:r>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Администратор </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Специалист по земле и имуществу</w:t>
            </w:r>
          </w:p>
        </w:tc>
        <w:tc>
          <w:tcPr>
            <w:tcW w:w="1233" w:type="dxa"/>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98128</w:t>
            </w:r>
          </w:p>
        </w:tc>
        <w:tc>
          <w:tcPr>
            <w:tcW w:w="123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89148932322</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 Комендантская служба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Хасанов </w:t>
            </w:r>
            <w:proofErr w:type="spellStart"/>
            <w:r w:rsidRPr="005F3873">
              <w:rPr>
                <w:rFonts w:ascii="Times New Roman" w:eastAsia="Times New Roman" w:hAnsi="Times New Roman"/>
                <w:sz w:val="24"/>
                <w:szCs w:val="24"/>
                <w:lang w:eastAsia="ru-RU"/>
              </w:rPr>
              <w:t>Вакиль</w:t>
            </w:r>
            <w:proofErr w:type="spellEnd"/>
            <w:r w:rsidRPr="005F3873">
              <w:rPr>
                <w:rFonts w:ascii="Times New Roman" w:eastAsia="Times New Roman" w:hAnsi="Times New Roman"/>
                <w:sz w:val="24"/>
                <w:szCs w:val="24"/>
                <w:lang w:eastAsia="ru-RU"/>
              </w:rPr>
              <w:t xml:space="preserve"> </w:t>
            </w:r>
            <w:proofErr w:type="spellStart"/>
            <w:r w:rsidRPr="005F3873">
              <w:rPr>
                <w:rFonts w:ascii="Times New Roman" w:eastAsia="Times New Roman" w:hAnsi="Times New Roman"/>
                <w:sz w:val="24"/>
                <w:szCs w:val="24"/>
                <w:lang w:eastAsia="ru-RU"/>
              </w:rPr>
              <w:t>Мазитович</w:t>
            </w:r>
            <w:proofErr w:type="spellEnd"/>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Ответственный </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водитель</w:t>
            </w:r>
          </w:p>
        </w:tc>
        <w:tc>
          <w:tcPr>
            <w:tcW w:w="1233" w:type="dxa"/>
          </w:tcPr>
          <w:p w:rsidR="00EF2F98" w:rsidRPr="005F3873" w:rsidRDefault="00EF2F98" w:rsidP="00EF2F98">
            <w:pPr>
              <w:spacing w:after="0" w:line="240" w:lineRule="auto"/>
              <w:ind w:left="-165"/>
              <w:jc w:val="center"/>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98128</w:t>
            </w:r>
          </w:p>
        </w:tc>
        <w:tc>
          <w:tcPr>
            <w:tcW w:w="123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89086567924</w:t>
            </w:r>
          </w:p>
        </w:tc>
      </w:tr>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217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Гилей Ольга Михайловна</w:t>
            </w:r>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помощник</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техничка</w:t>
            </w:r>
          </w:p>
        </w:tc>
        <w:tc>
          <w:tcPr>
            <w:tcW w:w="1233" w:type="dxa"/>
          </w:tcPr>
          <w:p w:rsidR="00EF2F98" w:rsidRPr="005F3873" w:rsidRDefault="00EF2F98" w:rsidP="00EF2F98">
            <w:pPr>
              <w:spacing w:after="0" w:line="240" w:lineRule="auto"/>
              <w:ind w:left="-165"/>
              <w:jc w:val="center"/>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98128</w:t>
            </w:r>
          </w:p>
        </w:tc>
        <w:tc>
          <w:tcPr>
            <w:tcW w:w="123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89025427098</w:t>
            </w:r>
          </w:p>
        </w:tc>
      </w:tr>
    </w:tbl>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lastRenderedPageBreak/>
        <w:t>СОСТАВ</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пункта временного размещения (ПВР) № 4</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Администрация ООО «им. П.С. </w:t>
      </w:r>
      <w:proofErr w:type="spellStart"/>
      <w:r w:rsidRPr="005F3873">
        <w:rPr>
          <w:rFonts w:ascii="Times New Roman" w:eastAsia="Times New Roman" w:hAnsi="Times New Roman"/>
          <w:sz w:val="24"/>
          <w:szCs w:val="24"/>
          <w:lang w:eastAsia="ru-RU"/>
        </w:rPr>
        <w:t>Балтахинова</w:t>
      </w:r>
      <w:proofErr w:type="spellEnd"/>
      <w:r w:rsidRPr="005F3873">
        <w:rPr>
          <w:rFonts w:ascii="Times New Roman" w:eastAsia="Times New Roman" w:hAnsi="Times New Roman"/>
          <w:sz w:val="24"/>
          <w:szCs w:val="24"/>
          <w:lang w:eastAsia="ru-RU"/>
        </w:rPr>
        <w:t>»</w:t>
      </w:r>
    </w:p>
    <w:tbl>
      <w:tblPr>
        <w:tblW w:w="10136"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043"/>
        <w:gridCol w:w="2567"/>
        <w:gridCol w:w="2341"/>
        <w:gridCol w:w="1266"/>
        <w:gridCol w:w="1268"/>
      </w:tblGrid>
      <w:tr w:rsidR="00EF2F98" w:rsidRPr="005F3873" w:rsidTr="005F3873">
        <w:trPr>
          <w:cantSplit/>
        </w:trPr>
        <w:tc>
          <w:tcPr>
            <w:tcW w:w="651"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п/п</w:t>
            </w:r>
          </w:p>
        </w:tc>
        <w:tc>
          <w:tcPr>
            <w:tcW w:w="2043"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Фамилия, имя,</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отчество</w:t>
            </w:r>
          </w:p>
        </w:tc>
        <w:tc>
          <w:tcPr>
            <w:tcW w:w="2567"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в составе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ПВР</w:t>
            </w:r>
          </w:p>
        </w:tc>
        <w:tc>
          <w:tcPr>
            <w:tcW w:w="2341"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на основной</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работе</w:t>
            </w:r>
          </w:p>
        </w:tc>
        <w:tc>
          <w:tcPr>
            <w:tcW w:w="2534" w:type="dxa"/>
            <w:gridSpan w:val="2"/>
            <w:shd w:val="clear" w:color="auto" w:fill="auto"/>
          </w:tcPr>
          <w:p w:rsidR="00EF2F98" w:rsidRPr="005F3873" w:rsidRDefault="00EF2F98" w:rsidP="00EF2F98">
            <w:pPr>
              <w:keepNext/>
              <w:widowControl w:val="0"/>
              <w:spacing w:after="0" w:line="240" w:lineRule="auto"/>
              <w:jc w:val="center"/>
              <w:outlineLvl w:val="6"/>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Т  е  л  е  ф  о  н  ы</w:t>
            </w:r>
          </w:p>
        </w:tc>
      </w:tr>
      <w:tr w:rsidR="00EF2F98" w:rsidRPr="005F3873" w:rsidTr="005F3873">
        <w:trPr>
          <w:cantSplit/>
        </w:trPr>
        <w:tc>
          <w:tcPr>
            <w:tcW w:w="651"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043"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567"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341"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66" w:type="dxa"/>
            <w:shd w:val="clear" w:color="auto" w:fill="auto"/>
          </w:tcPr>
          <w:p w:rsidR="00EF2F98" w:rsidRPr="005F3873" w:rsidDel="00354B44" w:rsidRDefault="00EF2F98" w:rsidP="00EF2F98">
            <w:pPr>
              <w:spacing w:after="0" w:line="240" w:lineRule="auto"/>
              <w:ind w:left="-165"/>
              <w:jc w:val="center"/>
              <w:rPr>
                <w:del w:id="6" w:author="pilyavina" w:date="2013-04-25T12:18:00Z"/>
                <w:rFonts w:ascii="Times New Roman" w:eastAsia="Times New Roman" w:hAnsi="Times New Roman"/>
                <w:b/>
                <w:sz w:val="24"/>
                <w:szCs w:val="24"/>
                <w:lang w:eastAsia="ru-RU"/>
              </w:rPr>
            </w:pPr>
            <w:del w:id="7" w:author="pilyavina" w:date="2013-04-25T12:18:00Z">
              <w:r w:rsidRPr="005F3873">
                <w:rPr>
                  <w:rFonts w:ascii="Times New Roman" w:eastAsia="Times New Roman" w:hAnsi="Times New Roman"/>
                  <w:b/>
                  <w:sz w:val="24"/>
                  <w:szCs w:val="24"/>
                  <w:lang w:eastAsia="ru-RU"/>
                </w:rPr>
                <w:delText>слу</w:delText>
              </w:r>
              <w:r w:rsidRPr="005F3873" w:rsidDel="00354B44">
                <w:rPr>
                  <w:rFonts w:ascii="Times New Roman" w:eastAsia="Times New Roman" w:hAnsi="Times New Roman"/>
                  <w:b/>
                  <w:sz w:val="24"/>
                  <w:szCs w:val="24"/>
                  <w:lang w:eastAsia="ru-RU"/>
                </w:rPr>
                <w:delText>-</w:delText>
              </w:r>
            </w:del>
          </w:p>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жебн</w:t>
            </w:r>
            <w:proofErr w:type="spellEnd"/>
            <w:r w:rsidRPr="005F3873">
              <w:rPr>
                <w:rFonts w:ascii="Times New Roman" w:eastAsia="Times New Roman" w:hAnsi="Times New Roman"/>
                <w:b/>
                <w:sz w:val="24"/>
                <w:szCs w:val="24"/>
                <w:lang w:eastAsia="ru-RU"/>
              </w:rPr>
              <w:t>.</w:t>
            </w:r>
          </w:p>
        </w:tc>
        <w:tc>
          <w:tcPr>
            <w:tcW w:w="1268"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домашн</w:t>
            </w:r>
            <w:proofErr w:type="spellEnd"/>
            <w:r w:rsidRPr="005F3873">
              <w:rPr>
                <w:rFonts w:ascii="Times New Roman" w:eastAsia="Times New Roman" w:hAnsi="Times New Roman"/>
                <w:b/>
                <w:sz w:val="24"/>
                <w:szCs w:val="24"/>
                <w:lang w:eastAsia="ru-RU"/>
              </w:rPr>
              <w:t>.</w:t>
            </w:r>
          </w:p>
        </w:tc>
      </w:tr>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204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2567"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2341"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1266"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1268"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1. Группа руководства ПВР</w:t>
      </w:r>
    </w:p>
    <w:tbl>
      <w:tblPr>
        <w:tblW w:w="10065"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1901"/>
        <w:gridCol w:w="1843"/>
        <w:gridCol w:w="1985"/>
        <w:gridCol w:w="1842"/>
        <w:gridCol w:w="184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1901" w:type="dxa"/>
            <w:shd w:val="clear" w:color="auto" w:fill="auto"/>
          </w:tcPr>
          <w:p w:rsidR="00EF2F98" w:rsidRPr="005F3873" w:rsidRDefault="00EF2F98" w:rsidP="00EF2F98">
            <w:pPr>
              <w:spacing w:after="0" w:line="240" w:lineRule="auto"/>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Имеков</w:t>
            </w:r>
            <w:proofErr w:type="spellEnd"/>
            <w:r w:rsidRPr="005F3873">
              <w:rPr>
                <w:rFonts w:ascii="Times New Roman" w:eastAsia="Times New Roman" w:hAnsi="Times New Roman"/>
                <w:sz w:val="24"/>
                <w:szCs w:val="24"/>
                <w:lang w:eastAsia="ru-RU"/>
              </w:rPr>
              <w:t xml:space="preserve"> Виктор Григорьевич</w:t>
            </w:r>
          </w:p>
        </w:tc>
        <w:tc>
          <w:tcPr>
            <w:tcW w:w="184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ПВР</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Директор ООО «им. П.С. </w:t>
            </w:r>
            <w:proofErr w:type="spellStart"/>
            <w:r w:rsidRPr="005F3873">
              <w:rPr>
                <w:rFonts w:ascii="Times New Roman" w:eastAsia="Times New Roman" w:hAnsi="Times New Roman"/>
                <w:sz w:val="24"/>
                <w:szCs w:val="24"/>
                <w:lang w:eastAsia="ru-RU"/>
              </w:rPr>
              <w:t>Балтахинова</w:t>
            </w:r>
            <w:proofErr w:type="spellEnd"/>
            <w:r w:rsidRPr="005F3873">
              <w:rPr>
                <w:rFonts w:ascii="Times New Roman" w:eastAsia="Times New Roman" w:hAnsi="Times New Roman"/>
                <w:sz w:val="24"/>
                <w:szCs w:val="24"/>
                <w:lang w:eastAsia="ru-RU"/>
              </w:rPr>
              <w:t>»</w:t>
            </w:r>
          </w:p>
        </w:tc>
        <w:tc>
          <w:tcPr>
            <w:tcW w:w="1842"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84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sz w:val="24"/>
                <w:szCs w:val="24"/>
                <w:lang w:eastAsia="ru-RU"/>
              </w:rPr>
              <w:t>89041521490</w:t>
            </w:r>
          </w:p>
        </w:tc>
      </w:tr>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w:t>
            </w:r>
          </w:p>
        </w:tc>
        <w:tc>
          <w:tcPr>
            <w:tcW w:w="190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Михаханов</w:t>
            </w:r>
            <w:proofErr w:type="spellEnd"/>
            <w:r w:rsidRPr="005F3873">
              <w:rPr>
                <w:rFonts w:ascii="Times New Roman" w:eastAsia="Times New Roman" w:hAnsi="Times New Roman"/>
                <w:sz w:val="24"/>
                <w:szCs w:val="24"/>
                <w:lang w:eastAsia="ru-RU"/>
              </w:rPr>
              <w:t xml:space="preserve"> Валерий </w:t>
            </w:r>
            <w:proofErr w:type="spellStart"/>
            <w:r w:rsidRPr="005F3873">
              <w:rPr>
                <w:rFonts w:ascii="Times New Roman" w:eastAsia="Times New Roman" w:hAnsi="Times New Roman"/>
                <w:sz w:val="24"/>
                <w:szCs w:val="24"/>
                <w:lang w:eastAsia="ru-RU"/>
              </w:rPr>
              <w:t>Бугдаевич</w:t>
            </w:r>
            <w:proofErr w:type="spellEnd"/>
          </w:p>
        </w:tc>
        <w:tc>
          <w:tcPr>
            <w:tcW w:w="184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Зам. начальника ПВР</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Замдиректор</w:t>
            </w:r>
            <w:proofErr w:type="spellEnd"/>
            <w:r w:rsidRPr="005F3873">
              <w:rPr>
                <w:rFonts w:ascii="Times New Roman" w:eastAsia="Times New Roman" w:hAnsi="Times New Roman"/>
                <w:sz w:val="24"/>
                <w:szCs w:val="24"/>
                <w:lang w:eastAsia="ru-RU"/>
              </w:rPr>
              <w:t xml:space="preserve"> ООО «им. П.С. </w:t>
            </w:r>
            <w:proofErr w:type="spellStart"/>
            <w:r w:rsidRPr="005F3873">
              <w:rPr>
                <w:rFonts w:ascii="Times New Roman" w:eastAsia="Times New Roman" w:hAnsi="Times New Roman"/>
                <w:sz w:val="24"/>
                <w:szCs w:val="24"/>
                <w:lang w:eastAsia="ru-RU"/>
              </w:rPr>
              <w:t>Балтахинова</w:t>
            </w:r>
            <w:proofErr w:type="spellEnd"/>
            <w:r w:rsidRPr="005F3873">
              <w:rPr>
                <w:rFonts w:ascii="Times New Roman" w:eastAsia="Times New Roman" w:hAnsi="Times New Roman"/>
                <w:sz w:val="24"/>
                <w:szCs w:val="24"/>
                <w:lang w:eastAsia="ru-RU"/>
              </w:rPr>
              <w:t>»</w:t>
            </w:r>
          </w:p>
        </w:tc>
        <w:tc>
          <w:tcPr>
            <w:tcW w:w="1842" w:type="dxa"/>
            <w:shd w:val="clear" w:color="auto" w:fill="auto"/>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184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89041279297</w:t>
            </w: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u w:val="single"/>
          <w:lang w:eastAsia="ru-RU"/>
        </w:rPr>
      </w:pPr>
      <w:r w:rsidRPr="005F3873">
        <w:rPr>
          <w:rFonts w:ascii="Times New Roman" w:eastAsia="Times New Roman" w:hAnsi="Times New Roman"/>
          <w:b/>
          <w:snapToGrid w:val="0"/>
          <w:sz w:val="24"/>
          <w:szCs w:val="24"/>
          <w:u w:val="single"/>
          <w:lang w:eastAsia="ru-RU"/>
        </w:rPr>
        <w:t>2. Группа встречи, приема и размещения населения</w:t>
      </w:r>
    </w:p>
    <w:tbl>
      <w:tblPr>
        <w:tblW w:w="10134" w:type="dxa"/>
        <w:tblInd w:w="-214" w:type="dxa"/>
        <w:tblBorders>
          <w:top w:val="single" w:sz="4" w:space="0" w:color="auto"/>
          <w:left w:val="single" w:sz="6" w:space="0" w:color="auto"/>
          <w:bottom w:val="single" w:sz="4"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0"/>
        <w:gridCol w:w="2042"/>
        <w:gridCol w:w="130"/>
        <w:gridCol w:w="1573"/>
        <w:gridCol w:w="1985"/>
        <w:gridCol w:w="1842"/>
        <w:gridCol w:w="1912"/>
      </w:tblGrid>
      <w:tr w:rsidR="00EF2F98" w:rsidRPr="005F3873" w:rsidTr="005F3873">
        <w:tc>
          <w:tcPr>
            <w:tcW w:w="650"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Булутова</w:t>
            </w:r>
            <w:proofErr w:type="spellEnd"/>
            <w:r w:rsidRPr="005F3873">
              <w:rPr>
                <w:rFonts w:ascii="Times New Roman" w:eastAsia="Times New Roman" w:hAnsi="Times New Roman"/>
                <w:sz w:val="24"/>
                <w:szCs w:val="24"/>
                <w:lang w:eastAsia="ru-RU"/>
              </w:rPr>
              <w:t xml:space="preserve"> </w:t>
            </w:r>
            <w:proofErr w:type="spellStart"/>
            <w:r w:rsidRPr="005F3873">
              <w:rPr>
                <w:rFonts w:ascii="Times New Roman" w:eastAsia="Times New Roman" w:hAnsi="Times New Roman"/>
                <w:sz w:val="24"/>
                <w:szCs w:val="24"/>
                <w:lang w:eastAsia="ru-RU"/>
              </w:rPr>
              <w:t>Долгорма</w:t>
            </w:r>
            <w:proofErr w:type="spellEnd"/>
            <w:r w:rsidRPr="005F3873">
              <w:rPr>
                <w:rFonts w:ascii="Times New Roman" w:eastAsia="Times New Roman" w:hAnsi="Times New Roman"/>
                <w:sz w:val="24"/>
                <w:szCs w:val="24"/>
                <w:lang w:eastAsia="ru-RU"/>
              </w:rPr>
              <w:t xml:space="preserve"> </w:t>
            </w:r>
            <w:proofErr w:type="spellStart"/>
            <w:r w:rsidRPr="005F3873">
              <w:rPr>
                <w:rFonts w:ascii="Times New Roman" w:eastAsia="Times New Roman" w:hAnsi="Times New Roman"/>
                <w:sz w:val="24"/>
                <w:szCs w:val="24"/>
                <w:lang w:eastAsia="ru-RU"/>
              </w:rPr>
              <w:t>Батожаповна</w:t>
            </w:r>
            <w:proofErr w:type="spellEnd"/>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Главный бухгалтер</w:t>
            </w:r>
          </w:p>
        </w:tc>
        <w:tc>
          <w:tcPr>
            <w:tcW w:w="18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rPr>
                <w:rFonts w:ascii="Times New Roman" w:eastAsia="Times New Roman" w:hAnsi="Times New Roman"/>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89246007139</w:t>
            </w:r>
          </w:p>
        </w:tc>
      </w:tr>
      <w:tr w:rsidR="00EF2F98" w:rsidRPr="005F3873" w:rsidTr="005F3873">
        <w:tc>
          <w:tcPr>
            <w:tcW w:w="10134" w:type="dxa"/>
            <w:gridSpan w:val="7"/>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3. Группа учета населения</w:t>
            </w:r>
          </w:p>
        </w:tc>
      </w:tr>
      <w:tr w:rsidR="00EF2F98" w:rsidRPr="005F3873" w:rsidTr="005F387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5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2" w:type="dxa"/>
            <w:gridSpan w:val="2"/>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Григорьева Софья </w:t>
            </w:r>
            <w:proofErr w:type="spellStart"/>
            <w:r w:rsidRPr="005F3873">
              <w:rPr>
                <w:rFonts w:ascii="Times New Roman" w:eastAsia="Times New Roman" w:hAnsi="Times New Roman"/>
                <w:sz w:val="24"/>
                <w:szCs w:val="24"/>
                <w:lang w:eastAsia="ru-RU"/>
              </w:rPr>
              <w:t>Михеевна</w:t>
            </w:r>
            <w:proofErr w:type="spellEnd"/>
          </w:p>
        </w:tc>
        <w:tc>
          <w:tcPr>
            <w:tcW w:w="15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Экономист</w:t>
            </w:r>
          </w:p>
        </w:tc>
        <w:tc>
          <w:tcPr>
            <w:tcW w:w="1842" w:type="dxa"/>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912"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89500845744</w:t>
            </w:r>
          </w:p>
        </w:tc>
      </w:tr>
    </w:tbl>
    <w:p w:rsidR="00EF2F98" w:rsidRPr="005F3873" w:rsidRDefault="00EF2F98" w:rsidP="00EF2F98">
      <w:pPr>
        <w:widowControl w:val="0"/>
        <w:spacing w:before="260" w:after="0" w:line="240" w:lineRule="auto"/>
        <w:jc w:val="center"/>
        <w:rPr>
          <w:rFonts w:ascii="Times New Roman" w:eastAsia="Times New Roman" w:hAnsi="Times New Roman"/>
          <w:snapToGrid w:val="0"/>
          <w:sz w:val="24"/>
          <w:szCs w:val="24"/>
          <w:lang w:eastAsia="ru-RU"/>
        </w:rPr>
      </w:pPr>
      <w:r w:rsidRPr="005F3873">
        <w:rPr>
          <w:rFonts w:ascii="Times New Roman" w:eastAsia="Times New Roman" w:hAnsi="Times New Roman"/>
          <w:b/>
          <w:snapToGrid w:val="0"/>
          <w:sz w:val="24"/>
          <w:szCs w:val="24"/>
          <w:lang w:eastAsia="ru-RU"/>
        </w:rPr>
        <w:t xml:space="preserve">4. Группы охраны общественно </w:t>
      </w:r>
      <w:proofErr w:type="spellStart"/>
      <w:r w:rsidRPr="005F3873">
        <w:rPr>
          <w:rFonts w:ascii="Times New Roman" w:eastAsia="Times New Roman" w:hAnsi="Times New Roman"/>
          <w:b/>
          <w:snapToGrid w:val="0"/>
          <w:sz w:val="24"/>
          <w:szCs w:val="24"/>
          <w:lang w:eastAsia="ru-RU"/>
        </w:rPr>
        <w:t>го</w:t>
      </w:r>
      <w:proofErr w:type="spellEnd"/>
      <w:r w:rsidRPr="005F3873">
        <w:rPr>
          <w:rFonts w:ascii="Times New Roman" w:eastAsia="Times New Roman" w:hAnsi="Times New Roman"/>
          <w:b/>
          <w:snapToGrid w:val="0"/>
          <w:sz w:val="24"/>
          <w:szCs w:val="24"/>
          <w:lang w:eastAsia="ru-RU"/>
        </w:rPr>
        <w:t xml:space="preserve"> порядка</w:t>
      </w:r>
    </w:p>
    <w:tbl>
      <w:tblPr>
        <w:tblW w:w="10184"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1600"/>
        <w:gridCol w:w="1980"/>
        <w:gridCol w:w="1800"/>
        <w:gridCol w:w="1980"/>
      </w:tblGrid>
      <w:tr w:rsidR="00EF2F98" w:rsidRPr="005F3873" w:rsidTr="005F3873">
        <w:tc>
          <w:tcPr>
            <w:tcW w:w="651"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Бадашкеев</w:t>
            </w:r>
            <w:proofErr w:type="spellEnd"/>
            <w:r w:rsidRPr="005F3873">
              <w:rPr>
                <w:rFonts w:ascii="Times New Roman" w:eastAsia="Times New Roman" w:hAnsi="Times New Roman"/>
                <w:sz w:val="24"/>
                <w:szCs w:val="24"/>
                <w:lang w:eastAsia="ru-RU"/>
              </w:rPr>
              <w:t xml:space="preserve"> Юрий Афанасьевич</w:t>
            </w:r>
          </w:p>
        </w:tc>
        <w:tc>
          <w:tcPr>
            <w:tcW w:w="1600"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0"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Участковый </w:t>
            </w:r>
          </w:p>
        </w:tc>
        <w:tc>
          <w:tcPr>
            <w:tcW w:w="1800"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9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89500826416</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 Медицинский  пункт</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sz w:val="24"/>
                <w:szCs w:val="24"/>
                <w:lang w:eastAsia="ru-RU"/>
              </w:rPr>
            </w:pPr>
          </w:p>
        </w:tc>
        <w:tc>
          <w:tcPr>
            <w:tcW w:w="2563"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медпункта</w:t>
            </w:r>
          </w:p>
        </w:tc>
        <w:tc>
          <w:tcPr>
            <w:tcW w:w="2280"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Старшая медсестра</w:t>
            </w:r>
          </w:p>
        </w:tc>
        <w:tc>
          <w:tcPr>
            <w:tcW w:w="1233" w:type="dxa"/>
            <w:shd w:val="clear" w:color="auto" w:fill="auto"/>
          </w:tcPr>
          <w:p w:rsidR="00EF2F98" w:rsidRPr="005F3873" w:rsidRDefault="00EF2F98" w:rsidP="00EF2F98">
            <w:pPr>
              <w:shd w:val="clear" w:color="auto" w:fill="FFFF00"/>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b/>
                <w:sz w:val="24"/>
                <w:szCs w:val="24"/>
                <w:lang w:eastAsia="ru-RU"/>
              </w:rPr>
            </w:pPr>
          </w:p>
        </w:tc>
      </w:tr>
      <w:tr w:rsidR="00EF2F98" w:rsidRPr="005F3873" w:rsidTr="005F3873">
        <w:tc>
          <w:tcPr>
            <w:tcW w:w="651"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sz w:val="24"/>
                <w:szCs w:val="24"/>
                <w:lang w:eastAsia="ru-RU"/>
              </w:rPr>
            </w:pPr>
          </w:p>
        </w:tc>
        <w:tc>
          <w:tcPr>
            <w:tcW w:w="2173"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sz w:val="24"/>
                <w:szCs w:val="24"/>
                <w:lang w:eastAsia="ru-RU"/>
              </w:rPr>
            </w:pPr>
          </w:p>
        </w:tc>
        <w:tc>
          <w:tcPr>
            <w:tcW w:w="2563"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sz w:val="24"/>
                <w:szCs w:val="24"/>
                <w:lang w:eastAsia="ru-RU"/>
              </w:rPr>
            </w:pPr>
          </w:p>
        </w:tc>
        <w:tc>
          <w:tcPr>
            <w:tcW w:w="2280"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sz w:val="24"/>
                <w:szCs w:val="24"/>
                <w:lang w:eastAsia="ru-RU"/>
              </w:rPr>
            </w:pPr>
          </w:p>
        </w:tc>
        <w:tc>
          <w:tcPr>
            <w:tcW w:w="1233" w:type="dxa"/>
            <w:shd w:val="clear" w:color="auto" w:fill="auto"/>
          </w:tcPr>
          <w:p w:rsidR="00EF2F98" w:rsidRPr="005F3873" w:rsidRDefault="00EF2F98" w:rsidP="00EF2F98">
            <w:pPr>
              <w:shd w:val="clear" w:color="auto" w:fill="FFFF00"/>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b/>
                <w:sz w:val="24"/>
                <w:szCs w:val="24"/>
                <w:lang w:eastAsia="ru-RU"/>
              </w:rPr>
            </w:pPr>
          </w:p>
        </w:tc>
      </w:tr>
      <w:tr w:rsidR="00EF2F98" w:rsidRPr="005F3873" w:rsidTr="005F3873">
        <w:tc>
          <w:tcPr>
            <w:tcW w:w="651"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sz w:val="24"/>
                <w:szCs w:val="24"/>
                <w:lang w:eastAsia="ru-RU"/>
              </w:rPr>
            </w:pPr>
          </w:p>
        </w:tc>
        <w:tc>
          <w:tcPr>
            <w:tcW w:w="2173"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sz w:val="24"/>
                <w:szCs w:val="24"/>
                <w:lang w:eastAsia="ru-RU"/>
              </w:rPr>
            </w:pPr>
          </w:p>
        </w:tc>
        <w:tc>
          <w:tcPr>
            <w:tcW w:w="2563"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sz w:val="24"/>
                <w:szCs w:val="24"/>
                <w:lang w:eastAsia="ru-RU"/>
              </w:rPr>
            </w:pPr>
          </w:p>
        </w:tc>
        <w:tc>
          <w:tcPr>
            <w:tcW w:w="2280"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sz w:val="24"/>
                <w:szCs w:val="24"/>
                <w:lang w:eastAsia="ru-RU"/>
              </w:rPr>
            </w:pPr>
          </w:p>
        </w:tc>
        <w:tc>
          <w:tcPr>
            <w:tcW w:w="1233" w:type="dxa"/>
            <w:shd w:val="clear" w:color="auto" w:fill="auto"/>
          </w:tcPr>
          <w:p w:rsidR="00EF2F98" w:rsidRPr="005F3873" w:rsidRDefault="00EF2F98" w:rsidP="00EF2F98">
            <w:pPr>
              <w:shd w:val="clear" w:color="auto" w:fill="FFFF00"/>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hd w:val="clear" w:color="auto" w:fill="FFFF00"/>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 Комната матери и ребенка</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Михаханова</w:t>
            </w:r>
            <w:proofErr w:type="spellEnd"/>
            <w:r w:rsidRPr="005F3873">
              <w:rPr>
                <w:rFonts w:ascii="Times New Roman" w:eastAsia="Times New Roman" w:hAnsi="Times New Roman"/>
                <w:sz w:val="24"/>
                <w:szCs w:val="24"/>
                <w:lang w:eastAsia="ru-RU"/>
              </w:rPr>
              <w:t xml:space="preserve"> Надежда Иннокентьевна</w:t>
            </w: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Дежурный по комнате</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бухгалтер</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FFFF00"/>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ind w:firstLine="709"/>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 Стол справок</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rPr>
          <w:trHeight w:val="262"/>
        </w:trPr>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Харлукова</w:t>
            </w:r>
            <w:proofErr w:type="spellEnd"/>
            <w:r w:rsidRPr="005F3873">
              <w:rPr>
                <w:rFonts w:ascii="Times New Roman" w:eastAsia="Times New Roman" w:hAnsi="Times New Roman"/>
                <w:sz w:val="24"/>
                <w:szCs w:val="24"/>
                <w:lang w:eastAsia="ru-RU"/>
              </w:rPr>
              <w:t xml:space="preserve"> Нина </w:t>
            </w:r>
            <w:proofErr w:type="spellStart"/>
            <w:r w:rsidRPr="005F3873">
              <w:rPr>
                <w:rFonts w:ascii="Times New Roman" w:eastAsia="Times New Roman" w:hAnsi="Times New Roman"/>
                <w:sz w:val="24"/>
                <w:szCs w:val="24"/>
                <w:lang w:eastAsia="ru-RU"/>
              </w:rPr>
              <w:t>Доржиевна</w:t>
            </w:r>
            <w:proofErr w:type="spellEnd"/>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Администратор </w:t>
            </w:r>
          </w:p>
        </w:tc>
        <w:tc>
          <w:tcPr>
            <w:tcW w:w="2280"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Отдел кадров</w:t>
            </w:r>
          </w:p>
        </w:tc>
        <w:tc>
          <w:tcPr>
            <w:tcW w:w="1233" w:type="dxa"/>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89025495596</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 Комендантская служба</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Набиулин</w:t>
            </w:r>
            <w:proofErr w:type="spellEnd"/>
            <w:r w:rsidRPr="005F3873">
              <w:rPr>
                <w:rFonts w:ascii="Times New Roman" w:eastAsia="Times New Roman" w:hAnsi="Times New Roman"/>
                <w:sz w:val="24"/>
                <w:szCs w:val="24"/>
                <w:lang w:eastAsia="ru-RU"/>
              </w:rPr>
              <w:t xml:space="preserve"> Михаил </w:t>
            </w:r>
            <w:proofErr w:type="spellStart"/>
            <w:r w:rsidRPr="005F3873">
              <w:rPr>
                <w:rFonts w:ascii="Times New Roman" w:eastAsia="Times New Roman" w:hAnsi="Times New Roman"/>
                <w:sz w:val="24"/>
                <w:szCs w:val="24"/>
                <w:lang w:eastAsia="ru-RU"/>
              </w:rPr>
              <w:t>Мунипович</w:t>
            </w:r>
            <w:proofErr w:type="spellEnd"/>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Ответственный </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сторож</w:t>
            </w:r>
          </w:p>
        </w:tc>
        <w:tc>
          <w:tcPr>
            <w:tcW w:w="1233" w:type="dxa"/>
          </w:tcPr>
          <w:p w:rsidR="00EF2F98" w:rsidRPr="005F3873" w:rsidRDefault="00EF2F98" w:rsidP="00EF2F98">
            <w:pPr>
              <w:spacing w:after="0" w:line="240" w:lineRule="auto"/>
              <w:ind w:left="-165"/>
              <w:jc w:val="center"/>
              <w:rPr>
                <w:rFonts w:ascii="Times New Roman" w:eastAsia="Times New Roman" w:hAnsi="Times New Roman"/>
                <w:sz w:val="24"/>
                <w:szCs w:val="24"/>
                <w:lang w:eastAsia="ru-RU"/>
              </w:rPr>
            </w:pPr>
          </w:p>
        </w:tc>
        <w:tc>
          <w:tcPr>
            <w:tcW w:w="1233" w:type="dxa"/>
            <w:shd w:val="clear" w:color="auto" w:fill="FFFF00"/>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r>
    </w:tbl>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p>
    <w:p w:rsidR="00EF2F98" w:rsidRPr="005F3873" w:rsidRDefault="00EF2F98" w:rsidP="00EF2F98">
      <w:pPr>
        <w:spacing w:line="360" w:lineRule="auto"/>
        <w:jc w:val="both"/>
        <w:rPr>
          <w:rFonts w:ascii="Times New Roman" w:eastAsiaTheme="minorHAnsi" w:hAnsi="Times New Roman"/>
          <w:b/>
          <w:sz w:val="24"/>
          <w:szCs w:val="24"/>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lastRenderedPageBreak/>
        <w:t>СОСТАВ</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пункта временного размещения (ПВР) № 6</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Красно-</w:t>
      </w:r>
      <w:proofErr w:type="spellStart"/>
      <w:r w:rsidRPr="005F3873">
        <w:rPr>
          <w:rFonts w:ascii="Times New Roman" w:eastAsia="Times New Roman" w:hAnsi="Times New Roman"/>
          <w:b/>
          <w:sz w:val="24"/>
          <w:szCs w:val="24"/>
          <w:lang w:eastAsia="ru-RU"/>
        </w:rPr>
        <w:t>Буретская</w:t>
      </w:r>
      <w:proofErr w:type="spellEnd"/>
      <w:r w:rsidRPr="005F3873">
        <w:rPr>
          <w:rFonts w:ascii="Times New Roman" w:eastAsia="Times New Roman" w:hAnsi="Times New Roman"/>
          <w:b/>
          <w:sz w:val="24"/>
          <w:szCs w:val="24"/>
          <w:lang w:eastAsia="ru-RU"/>
        </w:rPr>
        <w:t xml:space="preserve"> начальная школа-сад</w:t>
      </w:r>
    </w:p>
    <w:tbl>
      <w:tblPr>
        <w:tblW w:w="10136"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043"/>
        <w:gridCol w:w="2567"/>
        <w:gridCol w:w="2341"/>
        <w:gridCol w:w="1266"/>
        <w:gridCol w:w="1268"/>
      </w:tblGrid>
      <w:tr w:rsidR="00EF2F98" w:rsidRPr="005F3873" w:rsidTr="005F3873">
        <w:trPr>
          <w:cantSplit/>
        </w:trPr>
        <w:tc>
          <w:tcPr>
            <w:tcW w:w="651"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п/п</w:t>
            </w:r>
          </w:p>
        </w:tc>
        <w:tc>
          <w:tcPr>
            <w:tcW w:w="2043"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Фамилия, имя,</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отчество</w:t>
            </w:r>
          </w:p>
        </w:tc>
        <w:tc>
          <w:tcPr>
            <w:tcW w:w="2567"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в составе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ПВР</w:t>
            </w:r>
          </w:p>
        </w:tc>
        <w:tc>
          <w:tcPr>
            <w:tcW w:w="2341"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на основной</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работе</w:t>
            </w:r>
          </w:p>
        </w:tc>
        <w:tc>
          <w:tcPr>
            <w:tcW w:w="2534" w:type="dxa"/>
            <w:gridSpan w:val="2"/>
            <w:shd w:val="clear" w:color="auto" w:fill="auto"/>
          </w:tcPr>
          <w:p w:rsidR="00EF2F98" w:rsidRPr="005F3873" w:rsidRDefault="00EF2F98" w:rsidP="00EF2F98">
            <w:pPr>
              <w:keepNext/>
              <w:widowControl w:val="0"/>
              <w:spacing w:after="0" w:line="240" w:lineRule="auto"/>
              <w:jc w:val="center"/>
              <w:outlineLvl w:val="6"/>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Т  е  л  е  ф  о  н  ы</w:t>
            </w:r>
          </w:p>
        </w:tc>
      </w:tr>
      <w:tr w:rsidR="00EF2F98" w:rsidRPr="005F3873" w:rsidTr="005F3873">
        <w:trPr>
          <w:cantSplit/>
        </w:trPr>
        <w:tc>
          <w:tcPr>
            <w:tcW w:w="651"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043"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567"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341"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66"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служебн</w:t>
            </w:r>
            <w:proofErr w:type="spellEnd"/>
            <w:r w:rsidRPr="005F3873">
              <w:rPr>
                <w:rFonts w:ascii="Times New Roman" w:eastAsia="Times New Roman" w:hAnsi="Times New Roman"/>
                <w:b/>
                <w:sz w:val="24"/>
                <w:szCs w:val="24"/>
                <w:lang w:eastAsia="ru-RU"/>
              </w:rPr>
              <w:t>.</w:t>
            </w:r>
          </w:p>
        </w:tc>
        <w:tc>
          <w:tcPr>
            <w:tcW w:w="1268"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домашн</w:t>
            </w:r>
            <w:proofErr w:type="spellEnd"/>
            <w:r w:rsidRPr="005F3873">
              <w:rPr>
                <w:rFonts w:ascii="Times New Roman" w:eastAsia="Times New Roman" w:hAnsi="Times New Roman"/>
                <w:b/>
                <w:sz w:val="24"/>
                <w:szCs w:val="24"/>
                <w:lang w:eastAsia="ru-RU"/>
              </w:rPr>
              <w:t>.</w:t>
            </w:r>
          </w:p>
        </w:tc>
      </w:tr>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204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2567"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2341"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1266"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1268"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1. Группа руководства ПВР</w:t>
      </w:r>
    </w:p>
    <w:tbl>
      <w:tblPr>
        <w:tblW w:w="10065"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1901"/>
        <w:gridCol w:w="1843"/>
        <w:gridCol w:w="1985"/>
        <w:gridCol w:w="1842"/>
        <w:gridCol w:w="184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1901" w:type="dxa"/>
            <w:shd w:val="clear" w:color="auto" w:fill="auto"/>
          </w:tcPr>
          <w:p w:rsidR="00EF2F98" w:rsidRPr="005F3873" w:rsidRDefault="00EF2F98" w:rsidP="00EF2F98">
            <w:pPr>
              <w:spacing w:after="0" w:line="240" w:lineRule="auto"/>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Хабеева</w:t>
            </w:r>
            <w:proofErr w:type="spellEnd"/>
            <w:r w:rsidRPr="005F3873">
              <w:rPr>
                <w:rFonts w:ascii="Times New Roman" w:eastAsia="Times New Roman" w:hAnsi="Times New Roman"/>
                <w:sz w:val="24"/>
                <w:szCs w:val="24"/>
                <w:lang w:eastAsia="ru-RU"/>
              </w:rPr>
              <w:t xml:space="preserve"> Вероника </w:t>
            </w:r>
            <w:proofErr w:type="spellStart"/>
            <w:r w:rsidRPr="005F3873">
              <w:rPr>
                <w:rFonts w:ascii="Times New Roman" w:eastAsia="Times New Roman" w:hAnsi="Times New Roman"/>
                <w:sz w:val="24"/>
                <w:szCs w:val="24"/>
                <w:lang w:eastAsia="ru-RU"/>
              </w:rPr>
              <w:t>Маскутовна</w:t>
            </w:r>
            <w:proofErr w:type="spellEnd"/>
          </w:p>
        </w:tc>
        <w:tc>
          <w:tcPr>
            <w:tcW w:w="184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ПВР</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Руководитель подразделения</w:t>
            </w:r>
          </w:p>
        </w:tc>
        <w:tc>
          <w:tcPr>
            <w:tcW w:w="1842"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84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89149204355</w:t>
            </w: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u w:val="single"/>
          <w:lang w:eastAsia="ru-RU"/>
        </w:rPr>
      </w:pPr>
      <w:r w:rsidRPr="005F3873">
        <w:rPr>
          <w:rFonts w:ascii="Times New Roman" w:eastAsia="Times New Roman" w:hAnsi="Times New Roman"/>
          <w:b/>
          <w:snapToGrid w:val="0"/>
          <w:sz w:val="24"/>
          <w:szCs w:val="24"/>
          <w:u w:val="single"/>
          <w:lang w:eastAsia="ru-RU"/>
        </w:rPr>
        <w:t>2. Группа встречи, приема и размещения населения</w:t>
      </w:r>
    </w:p>
    <w:tbl>
      <w:tblPr>
        <w:tblW w:w="10134" w:type="dxa"/>
        <w:tblInd w:w="-214" w:type="dxa"/>
        <w:tblBorders>
          <w:top w:val="single" w:sz="4" w:space="0" w:color="auto"/>
          <w:left w:val="single" w:sz="6" w:space="0" w:color="auto"/>
          <w:bottom w:val="single" w:sz="4"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0"/>
        <w:gridCol w:w="2042"/>
        <w:gridCol w:w="130"/>
        <w:gridCol w:w="1573"/>
        <w:gridCol w:w="1985"/>
        <w:gridCol w:w="1842"/>
        <w:gridCol w:w="1912"/>
      </w:tblGrid>
      <w:tr w:rsidR="00EF2F98" w:rsidRPr="005F3873" w:rsidTr="005F3873">
        <w:tc>
          <w:tcPr>
            <w:tcW w:w="650"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042" w:type="dxa"/>
            <w:tcBorders>
              <w:top w:val="double" w:sz="4" w:space="0" w:color="auto"/>
              <w:left w:val="double" w:sz="4" w:space="0" w:color="auto"/>
              <w:bottom w:val="double" w:sz="4" w:space="0" w:color="auto"/>
              <w:right w:val="double" w:sz="4" w:space="0" w:color="auto"/>
            </w:tcBorders>
            <w:shd w:val="clear" w:color="auto" w:fill="CCFFCC"/>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Хабеева</w:t>
            </w:r>
            <w:proofErr w:type="spellEnd"/>
            <w:r w:rsidRPr="005F3873">
              <w:rPr>
                <w:rFonts w:ascii="Times New Roman" w:eastAsia="Times New Roman" w:hAnsi="Times New Roman"/>
                <w:sz w:val="24"/>
                <w:szCs w:val="24"/>
                <w:lang w:eastAsia="ru-RU"/>
              </w:rPr>
              <w:t xml:space="preserve"> Ирина Владимировна</w:t>
            </w:r>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Учитель начальных класс</w:t>
            </w:r>
          </w:p>
        </w:tc>
        <w:tc>
          <w:tcPr>
            <w:tcW w:w="18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CCFFCC"/>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trHeight w:val="345"/>
        </w:trPr>
        <w:tc>
          <w:tcPr>
            <w:tcW w:w="10134" w:type="dxa"/>
            <w:gridSpan w:val="7"/>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3. Группа учета населения</w:t>
            </w:r>
          </w:p>
        </w:tc>
      </w:tr>
      <w:tr w:rsidR="00EF2F98" w:rsidRPr="005F3873" w:rsidTr="005F387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5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2" w:type="dxa"/>
            <w:gridSpan w:val="2"/>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Дохопова</w:t>
            </w:r>
            <w:proofErr w:type="spellEnd"/>
            <w:r w:rsidRPr="005F3873">
              <w:rPr>
                <w:rFonts w:ascii="Times New Roman" w:eastAsia="Times New Roman" w:hAnsi="Times New Roman"/>
                <w:sz w:val="24"/>
                <w:szCs w:val="24"/>
                <w:lang w:eastAsia="ru-RU"/>
              </w:rPr>
              <w:t xml:space="preserve"> Светлана Николаевна</w:t>
            </w:r>
          </w:p>
        </w:tc>
        <w:tc>
          <w:tcPr>
            <w:tcW w:w="15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Учитель начальных класс</w:t>
            </w:r>
          </w:p>
        </w:tc>
        <w:tc>
          <w:tcPr>
            <w:tcW w:w="1842" w:type="dxa"/>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912"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89246074454</w:t>
            </w:r>
          </w:p>
        </w:tc>
      </w:tr>
    </w:tbl>
    <w:p w:rsidR="00EF2F98" w:rsidRPr="005F3873" w:rsidRDefault="00EF2F98" w:rsidP="00EF2F98">
      <w:pPr>
        <w:widowControl w:val="0"/>
        <w:spacing w:before="260" w:after="0" w:line="240" w:lineRule="auto"/>
        <w:jc w:val="center"/>
        <w:rPr>
          <w:rFonts w:ascii="Times New Roman" w:eastAsia="Times New Roman" w:hAnsi="Times New Roman"/>
          <w:snapToGrid w:val="0"/>
          <w:sz w:val="24"/>
          <w:szCs w:val="24"/>
          <w:lang w:eastAsia="ru-RU"/>
        </w:rPr>
      </w:pPr>
      <w:r w:rsidRPr="005F3873">
        <w:rPr>
          <w:rFonts w:ascii="Times New Roman" w:eastAsia="Times New Roman" w:hAnsi="Times New Roman"/>
          <w:b/>
          <w:snapToGrid w:val="0"/>
          <w:sz w:val="24"/>
          <w:szCs w:val="24"/>
          <w:lang w:eastAsia="ru-RU"/>
        </w:rPr>
        <w:t>4. Группы охраны общественного порядка</w:t>
      </w:r>
    </w:p>
    <w:tbl>
      <w:tblPr>
        <w:tblW w:w="10184"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010"/>
        <w:gridCol w:w="2280"/>
        <w:gridCol w:w="1233"/>
        <w:gridCol w:w="1837"/>
      </w:tblGrid>
      <w:tr w:rsidR="00EF2F98" w:rsidRPr="005F3873" w:rsidTr="005F3873">
        <w:tc>
          <w:tcPr>
            <w:tcW w:w="651"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Бадашкеев</w:t>
            </w:r>
            <w:proofErr w:type="spellEnd"/>
            <w:r w:rsidRPr="005F3873">
              <w:rPr>
                <w:rFonts w:ascii="Times New Roman" w:eastAsia="Times New Roman" w:hAnsi="Times New Roman"/>
                <w:sz w:val="24"/>
                <w:szCs w:val="24"/>
                <w:lang w:eastAsia="ru-RU"/>
              </w:rPr>
              <w:t xml:space="preserve"> Юрий Афанасьевич</w:t>
            </w:r>
          </w:p>
        </w:tc>
        <w:tc>
          <w:tcPr>
            <w:tcW w:w="2010"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2280"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Участковый </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837"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89500826416</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 Медицинский  пункт</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Цыремпилова</w:t>
            </w:r>
            <w:proofErr w:type="spellEnd"/>
            <w:r w:rsidRPr="005F3873">
              <w:rPr>
                <w:rFonts w:ascii="Times New Roman" w:eastAsia="Times New Roman" w:hAnsi="Times New Roman"/>
                <w:sz w:val="24"/>
                <w:szCs w:val="24"/>
                <w:lang w:eastAsia="ru-RU"/>
              </w:rPr>
              <w:t xml:space="preserve"> Светлана Максимовна</w:t>
            </w: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медпункта</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Фельдшер, К-</w:t>
            </w:r>
            <w:proofErr w:type="spellStart"/>
            <w:r w:rsidRPr="005F3873">
              <w:rPr>
                <w:rFonts w:ascii="Times New Roman" w:eastAsia="Times New Roman" w:hAnsi="Times New Roman"/>
                <w:sz w:val="24"/>
                <w:szCs w:val="24"/>
                <w:lang w:eastAsia="ru-RU"/>
              </w:rPr>
              <w:t>Буретский</w:t>
            </w:r>
            <w:proofErr w:type="spellEnd"/>
            <w:r w:rsidRPr="005F3873">
              <w:rPr>
                <w:rFonts w:ascii="Times New Roman" w:eastAsia="Times New Roman" w:hAnsi="Times New Roman"/>
                <w:sz w:val="24"/>
                <w:szCs w:val="24"/>
                <w:lang w:eastAsia="ru-RU"/>
              </w:rPr>
              <w:t xml:space="preserve"> ФАП</w:t>
            </w:r>
          </w:p>
        </w:tc>
        <w:tc>
          <w:tcPr>
            <w:tcW w:w="1233" w:type="dxa"/>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89247090131</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 Комната матери и ребенка</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Дохопова</w:t>
            </w:r>
            <w:proofErr w:type="spellEnd"/>
            <w:r w:rsidRPr="005F3873">
              <w:rPr>
                <w:rFonts w:ascii="Times New Roman" w:eastAsia="Times New Roman" w:hAnsi="Times New Roman"/>
                <w:sz w:val="24"/>
                <w:szCs w:val="24"/>
                <w:lang w:eastAsia="ru-RU"/>
              </w:rPr>
              <w:t xml:space="preserve"> Светлана Николаевна</w:t>
            </w: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Дежурный по комнате</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Учитель начальных класс</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89246074454</w:t>
            </w:r>
          </w:p>
        </w:tc>
      </w:tr>
    </w:tbl>
    <w:p w:rsidR="00EF2F98" w:rsidRPr="005F3873" w:rsidRDefault="00EF2F98" w:rsidP="00EF2F98">
      <w:pPr>
        <w:spacing w:after="0" w:line="240" w:lineRule="auto"/>
        <w:ind w:firstLine="709"/>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 Стол справок</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Администратор </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Технический работник</w:t>
            </w:r>
          </w:p>
        </w:tc>
        <w:tc>
          <w:tcPr>
            <w:tcW w:w="1233" w:type="dxa"/>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 Комендантская служба</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Хабеев</w:t>
            </w:r>
            <w:proofErr w:type="spellEnd"/>
            <w:r w:rsidRPr="005F3873">
              <w:rPr>
                <w:rFonts w:ascii="Times New Roman" w:eastAsia="Times New Roman" w:hAnsi="Times New Roman"/>
                <w:sz w:val="24"/>
                <w:szCs w:val="24"/>
                <w:lang w:eastAsia="ru-RU"/>
              </w:rPr>
              <w:t xml:space="preserve"> Сергей Александрович</w:t>
            </w:r>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Ответственный </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Электрик</w:t>
            </w:r>
          </w:p>
        </w:tc>
        <w:tc>
          <w:tcPr>
            <w:tcW w:w="1233" w:type="dxa"/>
          </w:tcPr>
          <w:p w:rsidR="00EF2F98" w:rsidRPr="005F3873" w:rsidRDefault="00EF2F98" w:rsidP="00EF2F98">
            <w:pPr>
              <w:spacing w:after="0" w:line="240" w:lineRule="auto"/>
              <w:ind w:left="-165"/>
              <w:jc w:val="center"/>
              <w:rPr>
                <w:rFonts w:ascii="Times New Roman" w:eastAsia="Times New Roman" w:hAnsi="Times New Roman"/>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89500992536</w:t>
            </w:r>
          </w:p>
        </w:tc>
      </w:tr>
    </w:tbl>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pPr>
        <w:rPr>
          <w:sz w:val="24"/>
          <w:szCs w:val="24"/>
        </w:rPr>
      </w:pPr>
      <w:r w:rsidRPr="005F3873">
        <w:rPr>
          <w:sz w:val="24"/>
          <w:szCs w:val="24"/>
        </w:rPr>
        <w:br w:type="page"/>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lastRenderedPageBreak/>
        <w:t>СОСТАВ</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пункта временного размещения (ПВР) № 7</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Красно-</w:t>
      </w:r>
      <w:proofErr w:type="spellStart"/>
      <w:r w:rsidRPr="005F3873">
        <w:rPr>
          <w:rFonts w:ascii="Times New Roman" w:eastAsia="Times New Roman" w:hAnsi="Times New Roman"/>
          <w:b/>
          <w:sz w:val="24"/>
          <w:szCs w:val="24"/>
          <w:lang w:eastAsia="ru-RU"/>
        </w:rPr>
        <w:t>Буретский</w:t>
      </w:r>
      <w:proofErr w:type="spellEnd"/>
      <w:r w:rsidRPr="005F3873">
        <w:rPr>
          <w:rFonts w:ascii="Times New Roman" w:eastAsia="Times New Roman" w:hAnsi="Times New Roman"/>
          <w:b/>
          <w:sz w:val="24"/>
          <w:szCs w:val="24"/>
          <w:lang w:eastAsia="ru-RU"/>
        </w:rPr>
        <w:t xml:space="preserve"> СДК </w:t>
      </w:r>
    </w:p>
    <w:tbl>
      <w:tblPr>
        <w:tblW w:w="10136"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043"/>
        <w:gridCol w:w="2567"/>
        <w:gridCol w:w="2341"/>
        <w:gridCol w:w="1266"/>
        <w:gridCol w:w="1268"/>
      </w:tblGrid>
      <w:tr w:rsidR="00EF2F98" w:rsidRPr="005F3873" w:rsidTr="005F3873">
        <w:trPr>
          <w:cantSplit/>
        </w:trPr>
        <w:tc>
          <w:tcPr>
            <w:tcW w:w="651"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п/п</w:t>
            </w:r>
          </w:p>
        </w:tc>
        <w:tc>
          <w:tcPr>
            <w:tcW w:w="2043"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Фамилия, имя,</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отчество</w:t>
            </w:r>
          </w:p>
        </w:tc>
        <w:tc>
          <w:tcPr>
            <w:tcW w:w="2567"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в составе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ПВР</w:t>
            </w:r>
          </w:p>
        </w:tc>
        <w:tc>
          <w:tcPr>
            <w:tcW w:w="2341"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на основной</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работе</w:t>
            </w:r>
          </w:p>
        </w:tc>
        <w:tc>
          <w:tcPr>
            <w:tcW w:w="2534" w:type="dxa"/>
            <w:gridSpan w:val="2"/>
            <w:shd w:val="clear" w:color="auto" w:fill="auto"/>
          </w:tcPr>
          <w:p w:rsidR="00EF2F98" w:rsidRPr="005F3873" w:rsidRDefault="00EF2F98" w:rsidP="00EF2F98">
            <w:pPr>
              <w:keepNext/>
              <w:widowControl w:val="0"/>
              <w:spacing w:after="0" w:line="240" w:lineRule="auto"/>
              <w:jc w:val="center"/>
              <w:outlineLvl w:val="6"/>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Т  е  л  е  ф  о  н  ы</w:t>
            </w:r>
          </w:p>
        </w:tc>
      </w:tr>
      <w:tr w:rsidR="00EF2F98" w:rsidRPr="005F3873" w:rsidTr="005F3873">
        <w:trPr>
          <w:cantSplit/>
        </w:trPr>
        <w:tc>
          <w:tcPr>
            <w:tcW w:w="651"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043"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567"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341"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66"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служебн</w:t>
            </w:r>
            <w:proofErr w:type="spellEnd"/>
            <w:r w:rsidRPr="005F3873">
              <w:rPr>
                <w:rFonts w:ascii="Times New Roman" w:eastAsia="Times New Roman" w:hAnsi="Times New Roman"/>
                <w:b/>
                <w:sz w:val="24"/>
                <w:szCs w:val="24"/>
                <w:lang w:eastAsia="ru-RU"/>
              </w:rPr>
              <w:t>.</w:t>
            </w:r>
          </w:p>
        </w:tc>
        <w:tc>
          <w:tcPr>
            <w:tcW w:w="1268"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домашн</w:t>
            </w:r>
            <w:proofErr w:type="spellEnd"/>
            <w:r w:rsidRPr="005F3873">
              <w:rPr>
                <w:rFonts w:ascii="Times New Roman" w:eastAsia="Times New Roman" w:hAnsi="Times New Roman"/>
                <w:b/>
                <w:sz w:val="24"/>
                <w:szCs w:val="24"/>
                <w:lang w:eastAsia="ru-RU"/>
              </w:rPr>
              <w:t>.</w:t>
            </w:r>
          </w:p>
        </w:tc>
      </w:tr>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204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2567"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2341"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1266"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1268"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1. Группа руководства ПВР</w:t>
      </w:r>
    </w:p>
    <w:tbl>
      <w:tblPr>
        <w:tblW w:w="10065"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1901"/>
        <w:gridCol w:w="1843"/>
        <w:gridCol w:w="1985"/>
        <w:gridCol w:w="1842"/>
        <w:gridCol w:w="184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1901" w:type="dxa"/>
            <w:shd w:val="clear" w:color="auto" w:fill="auto"/>
          </w:tcPr>
          <w:p w:rsidR="00EF2F98" w:rsidRPr="005F3873" w:rsidRDefault="00EF2F98" w:rsidP="00EF2F98">
            <w:pPr>
              <w:spacing w:after="0" w:line="240" w:lineRule="auto"/>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Хонгодорова</w:t>
            </w:r>
            <w:proofErr w:type="spellEnd"/>
            <w:r w:rsidRPr="005F3873">
              <w:rPr>
                <w:rFonts w:ascii="Times New Roman" w:eastAsia="Times New Roman" w:hAnsi="Times New Roman"/>
                <w:sz w:val="24"/>
                <w:szCs w:val="24"/>
                <w:lang w:eastAsia="ru-RU"/>
              </w:rPr>
              <w:t xml:space="preserve"> Раиса Геннадьевна</w:t>
            </w:r>
          </w:p>
        </w:tc>
        <w:tc>
          <w:tcPr>
            <w:tcW w:w="184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ПВР</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завклубом</w:t>
            </w:r>
          </w:p>
        </w:tc>
        <w:tc>
          <w:tcPr>
            <w:tcW w:w="1842"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84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89246235197</w:t>
            </w: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u w:val="single"/>
          <w:lang w:eastAsia="ru-RU"/>
        </w:rPr>
      </w:pPr>
      <w:r w:rsidRPr="005F3873">
        <w:rPr>
          <w:rFonts w:ascii="Times New Roman" w:eastAsia="Times New Roman" w:hAnsi="Times New Roman"/>
          <w:b/>
          <w:snapToGrid w:val="0"/>
          <w:sz w:val="24"/>
          <w:szCs w:val="24"/>
          <w:u w:val="single"/>
          <w:lang w:eastAsia="ru-RU"/>
        </w:rPr>
        <w:t>2. Группа встречи, приема и размещения населения</w:t>
      </w:r>
    </w:p>
    <w:tbl>
      <w:tblPr>
        <w:tblW w:w="10134" w:type="dxa"/>
        <w:tblInd w:w="-214" w:type="dxa"/>
        <w:tblBorders>
          <w:top w:val="single" w:sz="4" w:space="0" w:color="auto"/>
          <w:left w:val="single" w:sz="6" w:space="0" w:color="auto"/>
          <w:bottom w:val="single" w:sz="4"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0"/>
        <w:gridCol w:w="2042"/>
        <w:gridCol w:w="130"/>
        <w:gridCol w:w="1573"/>
        <w:gridCol w:w="1985"/>
        <w:gridCol w:w="1842"/>
        <w:gridCol w:w="1912"/>
      </w:tblGrid>
      <w:tr w:rsidR="00EF2F98" w:rsidRPr="005F3873" w:rsidTr="005F3873">
        <w:tc>
          <w:tcPr>
            <w:tcW w:w="650"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Хонгодорова</w:t>
            </w:r>
            <w:proofErr w:type="spellEnd"/>
            <w:r w:rsidRPr="005F3873">
              <w:rPr>
                <w:rFonts w:ascii="Times New Roman" w:eastAsia="Times New Roman" w:hAnsi="Times New Roman"/>
                <w:sz w:val="24"/>
                <w:szCs w:val="24"/>
                <w:lang w:eastAsia="ru-RU"/>
              </w:rPr>
              <w:t xml:space="preserve"> Раиса Геннадьевна</w:t>
            </w:r>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Завклубом </w:t>
            </w:r>
          </w:p>
        </w:tc>
        <w:tc>
          <w:tcPr>
            <w:tcW w:w="18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89246235197</w:t>
            </w:r>
          </w:p>
        </w:tc>
      </w:tr>
      <w:tr w:rsidR="00EF2F98" w:rsidRPr="005F3873" w:rsidTr="005F3873">
        <w:trPr>
          <w:trHeight w:val="345"/>
        </w:trPr>
        <w:tc>
          <w:tcPr>
            <w:tcW w:w="10134" w:type="dxa"/>
            <w:gridSpan w:val="7"/>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3. Группа учета населения</w:t>
            </w:r>
          </w:p>
        </w:tc>
      </w:tr>
      <w:tr w:rsidR="00EF2F98" w:rsidRPr="005F3873" w:rsidTr="005F387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5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2" w:type="dxa"/>
            <w:gridSpan w:val="2"/>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Дохопова</w:t>
            </w:r>
            <w:proofErr w:type="spellEnd"/>
            <w:r w:rsidRPr="005F3873">
              <w:rPr>
                <w:rFonts w:ascii="Times New Roman" w:eastAsia="Times New Roman" w:hAnsi="Times New Roman"/>
                <w:sz w:val="24"/>
                <w:szCs w:val="24"/>
                <w:lang w:eastAsia="ru-RU"/>
              </w:rPr>
              <w:t xml:space="preserve"> Светлана Николаевна</w:t>
            </w:r>
          </w:p>
        </w:tc>
        <w:tc>
          <w:tcPr>
            <w:tcW w:w="15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Библиотекарь</w:t>
            </w:r>
          </w:p>
        </w:tc>
        <w:tc>
          <w:tcPr>
            <w:tcW w:w="1842" w:type="dxa"/>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912"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89246074454</w:t>
            </w:r>
          </w:p>
        </w:tc>
      </w:tr>
    </w:tbl>
    <w:p w:rsidR="00EF2F98" w:rsidRPr="005F3873" w:rsidRDefault="00EF2F98" w:rsidP="00EF2F98">
      <w:pPr>
        <w:widowControl w:val="0"/>
        <w:spacing w:before="260" w:after="0" w:line="240" w:lineRule="auto"/>
        <w:jc w:val="center"/>
        <w:rPr>
          <w:rFonts w:ascii="Times New Roman" w:eastAsia="Times New Roman" w:hAnsi="Times New Roman"/>
          <w:snapToGrid w:val="0"/>
          <w:sz w:val="24"/>
          <w:szCs w:val="24"/>
          <w:lang w:eastAsia="ru-RU"/>
        </w:rPr>
      </w:pPr>
      <w:r w:rsidRPr="005F3873">
        <w:rPr>
          <w:rFonts w:ascii="Times New Roman" w:eastAsia="Times New Roman" w:hAnsi="Times New Roman"/>
          <w:b/>
          <w:snapToGrid w:val="0"/>
          <w:sz w:val="24"/>
          <w:szCs w:val="24"/>
          <w:lang w:eastAsia="ru-RU"/>
        </w:rPr>
        <w:t>4. Группы охраны общественного порядка</w:t>
      </w:r>
    </w:p>
    <w:tbl>
      <w:tblPr>
        <w:tblW w:w="10184"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010"/>
        <w:gridCol w:w="2280"/>
        <w:gridCol w:w="1233"/>
        <w:gridCol w:w="1837"/>
      </w:tblGrid>
      <w:tr w:rsidR="00EF2F98" w:rsidRPr="005F3873" w:rsidTr="005F3873">
        <w:tc>
          <w:tcPr>
            <w:tcW w:w="651"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Бадашкеев</w:t>
            </w:r>
            <w:proofErr w:type="spellEnd"/>
            <w:r w:rsidRPr="005F3873">
              <w:rPr>
                <w:rFonts w:ascii="Times New Roman" w:eastAsia="Times New Roman" w:hAnsi="Times New Roman"/>
                <w:sz w:val="24"/>
                <w:szCs w:val="24"/>
                <w:lang w:eastAsia="ru-RU"/>
              </w:rPr>
              <w:t xml:space="preserve"> Юрий Афанасьевич</w:t>
            </w:r>
          </w:p>
        </w:tc>
        <w:tc>
          <w:tcPr>
            <w:tcW w:w="2010"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2280"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Участковый </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837"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89500826416</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 Медицинский  пункт</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Цыремпилова</w:t>
            </w:r>
            <w:proofErr w:type="spellEnd"/>
            <w:r w:rsidRPr="005F3873">
              <w:rPr>
                <w:rFonts w:ascii="Times New Roman" w:eastAsia="Times New Roman" w:hAnsi="Times New Roman"/>
                <w:sz w:val="24"/>
                <w:szCs w:val="24"/>
                <w:lang w:eastAsia="ru-RU"/>
              </w:rPr>
              <w:t xml:space="preserve"> Светлана Максимовна</w:t>
            </w: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медпункта</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Фельдшер, К-</w:t>
            </w:r>
            <w:proofErr w:type="spellStart"/>
            <w:r w:rsidRPr="005F3873">
              <w:rPr>
                <w:rFonts w:ascii="Times New Roman" w:eastAsia="Times New Roman" w:hAnsi="Times New Roman"/>
                <w:sz w:val="24"/>
                <w:szCs w:val="24"/>
                <w:lang w:eastAsia="ru-RU"/>
              </w:rPr>
              <w:t>Буретский</w:t>
            </w:r>
            <w:proofErr w:type="spellEnd"/>
            <w:r w:rsidRPr="005F3873">
              <w:rPr>
                <w:rFonts w:ascii="Times New Roman" w:eastAsia="Times New Roman" w:hAnsi="Times New Roman"/>
                <w:sz w:val="24"/>
                <w:szCs w:val="24"/>
                <w:lang w:eastAsia="ru-RU"/>
              </w:rPr>
              <w:t xml:space="preserve"> ФАП</w:t>
            </w:r>
          </w:p>
        </w:tc>
        <w:tc>
          <w:tcPr>
            <w:tcW w:w="1233" w:type="dxa"/>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89247090131</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 Комната матери и ребенка</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Дохопова</w:t>
            </w:r>
            <w:proofErr w:type="spellEnd"/>
            <w:r w:rsidRPr="005F3873">
              <w:rPr>
                <w:rFonts w:ascii="Times New Roman" w:eastAsia="Times New Roman" w:hAnsi="Times New Roman"/>
                <w:sz w:val="24"/>
                <w:szCs w:val="24"/>
                <w:lang w:eastAsia="ru-RU"/>
              </w:rPr>
              <w:t xml:space="preserve"> Светлана Николаевна</w:t>
            </w: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Дежурный по комнате</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Библиотекарь</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89246074454</w:t>
            </w:r>
          </w:p>
        </w:tc>
      </w:tr>
    </w:tbl>
    <w:p w:rsidR="00EF2F98" w:rsidRPr="005F3873" w:rsidRDefault="00EF2F98" w:rsidP="00EF2F98">
      <w:pPr>
        <w:spacing w:after="0" w:line="240" w:lineRule="auto"/>
        <w:ind w:firstLine="709"/>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 Стол справок</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Дохопова</w:t>
            </w:r>
            <w:proofErr w:type="spellEnd"/>
            <w:r w:rsidRPr="005F3873">
              <w:rPr>
                <w:rFonts w:ascii="Times New Roman" w:eastAsia="Times New Roman" w:hAnsi="Times New Roman"/>
                <w:sz w:val="24"/>
                <w:szCs w:val="24"/>
                <w:lang w:eastAsia="ru-RU"/>
              </w:rPr>
              <w:t xml:space="preserve"> Светлана Николаевна</w:t>
            </w:r>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Администратор </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Библиотекарь</w:t>
            </w:r>
          </w:p>
        </w:tc>
        <w:tc>
          <w:tcPr>
            <w:tcW w:w="1233" w:type="dxa"/>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89246074454</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 Комендантская служба</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Адушинова</w:t>
            </w:r>
            <w:proofErr w:type="spellEnd"/>
            <w:r w:rsidRPr="005F3873">
              <w:rPr>
                <w:rFonts w:ascii="Times New Roman" w:eastAsia="Times New Roman" w:hAnsi="Times New Roman"/>
                <w:sz w:val="24"/>
                <w:szCs w:val="24"/>
                <w:lang w:eastAsia="ru-RU"/>
              </w:rPr>
              <w:t xml:space="preserve"> Юлия</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Афанасьевна </w:t>
            </w:r>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Ответственный </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Технический работник</w:t>
            </w:r>
          </w:p>
        </w:tc>
        <w:tc>
          <w:tcPr>
            <w:tcW w:w="1233" w:type="dxa"/>
          </w:tcPr>
          <w:p w:rsidR="00EF2F98" w:rsidRPr="005F3873" w:rsidRDefault="00EF2F98" w:rsidP="00EF2F98">
            <w:pPr>
              <w:spacing w:after="0" w:line="240" w:lineRule="auto"/>
              <w:ind w:left="-165"/>
              <w:jc w:val="center"/>
              <w:rPr>
                <w:rFonts w:ascii="Times New Roman" w:eastAsia="Times New Roman" w:hAnsi="Times New Roman"/>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89246082468</w:t>
            </w:r>
          </w:p>
        </w:tc>
      </w:tr>
    </w:tbl>
    <w:p w:rsidR="00EF2F98" w:rsidRPr="005F3873" w:rsidRDefault="00EF2F98" w:rsidP="00EF2F98">
      <w:pPr>
        <w:spacing w:after="0" w:line="240" w:lineRule="auto"/>
        <w:rPr>
          <w:rFonts w:ascii="Times New Roman" w:eastAsia="Times New Roman" w:hAnsi="Times New Roman"/>
          <w:sz w:val="24"/>
          <w:szCs w:val="24"/>
          <w:lang w:eastAsia="ru-RU"/>
        </w:rPr>
      </w:pPr>
    </w:p>
    <w:p w:rsidR="00A95460" w:rsidRPr="005F3873" w:rsidRDefault="00A95460">
      <w:pPr>
        <w:rPr>
          <w:sz w:val="24"/>
          <w:szCs w:val="24"/>
        </w:rPr>
      </w:pPr>
    </w:p>
    <w:p w:rsidR="00EF2F98" w:rsidRPr="005F3873" w:rsidRDefault="00EF2F98">
      <w:pPr>
        <w:rPr>
          <w:sz w:val="24"/>
          <w:szCs w:val="24"/>
        </w:rPr>
      </w:pPr>
    </w:p>
    <w:p w:rsidR="00EF2F98" w:rsidRPr="005F3873" w:rsidRDefault="00EF2F98">
      <w:pPr>
        <w:rPr>
          <w:sz w:val="24"/>
          <w:szCs w:val="24"/>
        </w:rPr>
      </w:pPr>
    </w:p>
    <w:p w:rsidR="00EF2F98" w:rsidRPr="005F3873" w:rsidRDefault="00EF2F98">
      <w:pPr>
        <w:rPr>
          <w:sz w:val="24"/>
          <w:szCs w:val="24"/>
        </w:rPr>
      </w:pPr>
    </w:p>
    <w:p w:rsidR="00EF2F98" w:rsidRPr="005F3873" w:rsidRDefault="00EF2F98">
      <w:pPr>
        <w:rPr>
          <w:sz w:val="24"/>
          <w:szCs w:val="24"/>
        </w:rPr>
      </w:pPr>
    </w:p>
    <w:p w:rsidR="00EF2F98" w:rsidRPr="005F3873" w:rsidRDefault="00EF2F98">
      <w:pPr>
        <w:rPr>
          <w:sz w:val="24"/>
          <w:szCs w:val="24"/>
        </w:rPr>
      </w:pP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lastRenderedPageBreak/>
        <w:t>СОСТАВ</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пункта временного размещения (ПВР) № 8</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Кулаковская начальная школа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043"/>
        <w:gridCol w:w="2567"/>
        <w:gridCol w:w="2341"/>
        <w:gridCol w:w="1266"/>
        <w:gridCol w:w="1268"/>
      </w:tblGrid>
      <w:tr w:rsidR="00EF2F98" w:rsidRPr="005F3873" w:rsidTr="005F3873">
        <w:trPr>
          <w:cantSplit/>
        </w:trPr>
        <w:tc>
          <w:tcPr>
            <w:tcW w:w="651" w:type="dxa"/>
            <w:vMerge w:val="restart"/>
            <w:tcBorders>
              <w:top w:val="double" w:sz="4" w:space="0" w:color="auto"/>
              <w:left w:val="double" w:sz="4" w:space="0" w:color="auto"/>
              <w:bottom w:val="double" w:sz="4" w:space="0" w:color="auto"/>
              <w:right w:val="double" w:sz="4" w:space="0" w:color="auto"/>
            </w:tcBorders>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п/п</w:t>
            </w:r>
          </w:p>
        </w:tc>
        <w:tc>
          <w:tcPr>
            <w:tcW w:w="2043" w:type="dxa"/>
            <w:vMerge w:val="restart"/>
            <w:tcBorders>
              <w:top w:val="double" w:sz="4" w:space="0" w:color="auto"/>
              <w:left w:val="double" w:sz="4" w:space="0" w:color="auto"/>
              <w:bottom w:val="double" w:sz="4" w:space="0" w:color="auto"/>
              <w:right w:val="double" w:sz="4" w:space="0" w:color="auto"/>
            </w:tcBorders>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Фамилия, имя,</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отчество</w:t>
            </w:r>
          </w:p>
        </w:tc>
        <w:tc>
          <w:tcPr>
            <w:tcW w:w="2567" w:type="dxa"/>
            <w:vMerge w:val="restart"/>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в составе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ПВР</w:t>
            </w:r>
          </w:p>
        </w:tc>
        <w:tc>
          <w:tcPr>
            <w:tcW w:w="2341" w:type="dxa"/>
            <w:vMerge w:val="restart"/>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на основной</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работе</w:t>
            </w:r>
          </w:p>
        </w:tc>
        <w:tc>
          <w:tcPr>
            <w:tcW w:w="2534" w:type="dxa"/>
            <w:gridSpan w:val="2"/>
            <w:tcBorders>
              <w:top w:val="double" w:sz="4" w:space="0" w:color="auto"/>
              <w:left w:val="double" w:sz="4" w:space="0" w:color="auto"/>
              <w:bottom w:val="double" w:sz="4" w:space="0" w:color="auto"/>
              <w:right w:val="double" w:sz="4" w:space="0" w:color="auto"/>
            </w:tcBorders>
          </w:tcPr>
          <w:p w:rsidR="00EF2F98" w:rsidRPr="005F3873" w:rsidRDefault="00EF2F98" w:rsidP="00EF2F98">
            <w:pPr>
              <w:keepNext/>
              <w:widowControl w:val="0"/>
              <w:snapToGrid w:val="0"/>
              <w:spacing w:after="0" w:line="240" w:lineRule="auto"/>
              <w:jc w:val="center"/>
              <w:outlineLvl w:val="6"/>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Т  е  л  е  ф  о  н  ы</w:t>
            </w:r>
          </w:p>
        </w:tc>
      </w:tr>
      <w:tr w:rsidR="00EF2F98" w:rsidRPr="005F3873" w:rsidTr="005F3873">
        <w:trPr>
          <w:cantSplit/>
        </w:trPr>
        <w:tc>
          <w:tcPr>
            <w:tcW w:w="651" w:type="dxa"/>
            <w:vMerge/>
            <w:tcBorders>
              <w:top w:val="double" w:sz="4" w:space="0" w:color="auto"/>
              <w:left w:val="double" w:sz="4" w:space="0" w:color="auto"/>
              <w:bottom w:val="double" w:sz="4" w:space="0" w:color="auto"/>
              <w:right w:val="double" w:sz="4" w:space="0" w:color="auto"/>
            </w:tcBorders>
            <w:vAlign w:val="center"/>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2043" w:type="dxa"/>
            <w:vMerge/>
            <w:tcBorders>
              <w:top w:val="double" w:sz="4" w:space="0" w:color="auto"/>
              <w:left w:val="double" w:sz="4" w:space="0" w:color="auto"/>
              <w:bottom w:val="double" w:sz="4" w:space="0" w:color="auto"/>
              <w:right w:val="double" w:sz="4" w:space="0" w:color="auto"/>
            </w:tcBorders>
            <w:vAlign w:val="center"/>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2567" w:type="dxa"/>
            <w:vMerge/>
            <w:tcBorders>
              <w:top w:val="double" w:sz="4" w:space="0" w:color="auto"/>
              <w:left w:val="double" w:sz="4" w:space="0" w:color="auto"/>
              <w:bottom w:val="double" w:sz="4" w:space="0" w:color="auto"/>
              <w:right w:val="double" w:sz="4" w:space="0" w:color="auto"/>
            </w:tcBorders>
            <w:vAlign w:val="center"/>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2341" w:type="dxa"/>
            <w:vMerge/>
            <w:tcBorders>
              <w:top w:val="double" w:sz="4" w:space="0" w:color="auto"/>
              <w:left w:val="double" w:sz="4" w:space="0" w:color="auto"/>
              <w:bottom w:val="double" w:sz="4" w:space="0" w:color="auto"/>
              <w:right w:val="double" w:sz="4" w:space="0" w:color="auto"/>
            </w:tcBorders>
            <w:vAlign w:val="center"/>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266"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служебн</w:t>
            </w:r>
            <w:proofErr w:type="spellEnd"/>
            <w:r w:rsidRPr="005F3873">
              <w:rPr>
                <w:rFonts w:ascii="Times New Roman" w:eastAsia="Times New Roman" w:hAnsi="Times New Roman"/>
                <w:b/>
                <w:sz w:val="24"/>
                <w:szCs w:val="24"/>
                <w:lang w:eastAsia="ru-RU"/>
              </w:rPr>
              <w:t>.</w:t>
            </w:r>
          </w:p>
        </w:tc>
        <w:tc>
          <w:tcPr>
            <w:tcW w:w="1268"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домашн</w:t>
            </w:r>
            <w:proofErr w:type="spellEnd"/>
            <w:r w:rsidRPr="005F3873">
              <w:rPr>
                <w:rFonts w:ascii="Times New Roman" w:eastAsia="Times New Roman" w:hAnsi="Times New Roman"/>
                <w:b/>
                <w:sz w:val="24"/>
                <w:szCs w:val="24"/>
                <w:lang w:eastAsia="ru-RU"/>
              </w:rPr>
              <w:t>.</w:t>
            </w:r>
          </w:p>
        </w:tc>
      </w:tr>
      <w:tr w:rsidR="00EF2F98" w:rsidRPr="005F3873" w:rsidTr="005F3873">
        <w:tc>
          <w:tcPr>
            <w:tcW w:w="651"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204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2567"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2341"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1266"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1268"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r>
    </w:tbl>
    <w:p w:rsidR="00EF2F98" w:rsidRPr="005F3873" w:rsidRDefault="00EF2F98" w:rsidP="00EF2F98">
      <w:pPr>
        <w:widowControl w:val="0"/>
        <w:snapToGrid w:val="0"/>
        <w:spacing w:before="260"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 Группа руководства ПВР</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1901"/>
        <w:gridCol w:w="1843"/>
        <w:gridCol w:w="1985"/>
        <w:gridCol w:w="1842"/>
        <w:gridCol w:w="1843"/>
      </w:tblGrid>
      <w:tr w:rsidR="00EF2F98" w:rsidRPr="005F3873" w:rsidTr="005F3873">
        <w:tc>
          <w:tcPr>
            <w:tcW w:w="651"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1901"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Налетова</w:t>
            </w:r>
            <w:proofErr w:type="spellEnd"/>
            <w:r w:rsidRPr="005F3873">
              <w:rPr>
                <w:rFonts w:ascii="Times New Roman" w:eastAsia="Times New Roman" w:hAnsi="Times New Roman"/>
                <w:sz w:val="24"/>
                <w:szCs w:val="24"/>
                <w:lang w:eastAsia="ru-RU"/>
              </w:rPr>
              <w:t xml:space="preserve"> Наталья Петровна</w:t>
            </w:r>
          </w:p>
        </w:tc>
        <w:tc>
          <w:tcPr>
            <w:tcW w:w="184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ПВР</w:t>
            </w:r>
          </w:p>
        </w:tc>
        <w:tc>
          <w:tcPr>
            <w:tcW w:w="1985"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Руководитель подразделения</w:t>
            </w:r>
          </w:p>
        </w:tc>
        <w:tc>
          <w:tcPr>
            <w:tcW w:w="1842"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843" w:type="dxa"/>
            <w:tcBorders>
              <w:top w:val="double" w:sz="4" w:space="0" w:color="auto"/>
              <w:left w:val="double" w:sz="4" w:space="0" w:color="auto"/>
              <w:bottom w:val="double" w:sz="4" w:space="0" w:color="auto"/>
              <w:right w:val="double" w:sz="4" w:space="0" w:color="auto"/>
            </w:tcBorders>
            <w:shd w:val="clear" w:color="auto" w:fill="CCFFCC"/>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widowControl w:val="0"/>
        <w:snapToGrid w:val="0"/>
        <w:spacing w:before="260" w:after="0" w:line="240" w:lineRule="auto"/>
        <w:jc w:val="center"/>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u w:val="single"/>
          <w:lang w:eastAsia="ru-RU"/>
        </w:rPr>
        <w:t>2. Группа встречи, приема и размещения населения</w:t>
      </w:r>
    </w:p>
    <w:tbl>
      <w:tblPr>
        <w:tblW w:w="0" w:type="auto"/>
        <w:tblInd w:w="-214" w:type="dxa"/>
        <w:tblBorders>
          <w:top w:val="single" w:sz="4" w:space="0" w:color="auto"/>
          <w:left w:val="single" w:sz="6" w:space="0" w:color="auto"/>
          <w:bottom w:val="single" w:sz="4"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0"/>
        <w:gridCol w:w="2042"/>
        <w:gridCol w:w="130"/>
        <w:gridCol w:w="1573"/>
        <w:gridCol w:w="1985"/>
        <w:gridCol w:w="1842"/>
        <w:gridCol w:w="1912"/>
      </w:tblGrid>
      <w:tr w:rsidR="00EF2F98" w:rsidRPr="005F3873" w:rsidTr="005F3873">
        <w:tc>
          <w:tcPr>
            <w:tcW w:w="650"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Налетова</w:t>
            </w:r>
            <w:proofErr w:type="spellEnd"/>
            <w:r w:rsidRPr="005F3873">
              <w:rPr>
                <w:rFonts w:ascii="Times New Roman" w:eastAsia="Times New Roman" w:hAnsi="Times New Roman"/>
                <w:sz w:val="24"/>
                <w:szCs w:val="24"/>
                <w:lang w:eastAsia="ru-RU"/>
              </w:rPr>
              <w:t xml:space="preserve"> Наталья</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Петровна</w:t>
            </w:r>
          </w:p>
        </w:tc>
        <w:tc>
          <w:tcPr>
            <w:tcW w:w="1703" w:type="dxa"/>
            <w:gridSpan w:val="2"/>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Руководитель подразделения</w:t>
            </w:r>
          </w:p>
        </w:tc>
        <w:tc>
          <w:tcPr>
            <w:tcW w:w="1842"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CCFFCC"/>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r w:rsidR="00EF2F98" w:rsidRPr="005F3873" w:rsidTr="005F3873">
        <w:trPr>
          <w:trHeight w:val="345"/>
        </w:trPr>
        <w:tc>
          <w:tcPr>
            <w:tcW w:w="10134" w:type="dxa"/>
            <w:gridSpan w:val="7"/>
            <w:tcBorders>
              <w:top w:val="double" w:sz="4" w:space="0" w:color="auto"/>
              <w:left w:val="double" w:sz="4" w:space="0" w:color="auto"/>
              <w:bottom w:val="double" w:sz="4" w:space="0" w:color="auto"/>
              <w:right w:val="double" w:sz="4" w:space="0" w:color="auto"/>
            </w:tcBorders>
          </w:tcPr>
          <w:p w:rsidR="00EF2F98" w:rsidRPr="005F3873" w:rsidRDefault="00EF2F98" w:rsidP="00EF2F98">
            <w:pPr>
              <w:widowControl w:val="0"/>
              <w:snapToGrid w:val="0"/>
              <w:spacing w:before="260"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 Группа учета населения</w:t>
            </w:r>
          </w:p>
        </w:tc>
      </w:tr>
      <w:tr w:rsidR="00EF2F98" w:rsidRPr="005F3873" w:rsidTr="005F3873">
        <w:tc>
          <w:tcPr>
            <w:tcW w:w="650"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2" w:type="dxa"/>
            <w:gridSpan w:val="2"/>
            <w:tcBorders>
              <w:top w:val="double" w:sz="4" w:space="0" w:color="auto"/>
              <w:left w:val="double" w:sz="4" w:space="0" w:color="auto"/>
              <w:bottom w:val="double" w:sz="4" w:space="0" w:color="auto"/>
              <w:right w:val="double" w:sz="4" w:space="0" w:color="auto"/>
            </w:tcBorders>
            <w:shd w:val="clear" w:color="auto" w:fill="CCFFCC"/>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2-ой учитель</w:t>
            </w:r>
          </w:p>
        </w:tc>
        <w:tc>
          <w:tcPr>
            <w:tcW w:w="157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Учитель начальных класс</w:t>
            </w:r>
          </w:p>
        </w:tc>
        <w:tc>
          <w:tcPr>
            <w:tcW w:w="1842"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CCFFCC"/>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widowControl w:val="0"/>
        <w:snapToGrid w:val="0"/>
        <w:spacing w:before="260"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4. Группы охраны общественного порядка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010"/>
        <w:gridCol w:w="2280"/>
        <w:gridCol w:w="1233"/>
        <w:gridCol w:w="1837"/>
      </w:tblGrid>
      <w:tr w:rsidR="00EF2F98" w:rsidRPr="005F3873" w:rsidTr="005F3873">
        <w:tc>
          <w:tcPr>
            <w:tcW w:w="651" w:type="dxa"/>
            <w:tcBorders>
              <w:top w:val="double" w:sz="4" w:space="0" w:color="auto"/>
              <w:left w:val="double" w:sz="4" w:space="0" w:color="auto"/>
              <w:bottom w:val="double" w:sz="4" w:space="0" w:color="auto"/>
              <w:right w:val="double" w:sz="4" w:space="0" w:color="auto"/>
            </w:tcBorders>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Бадашкеев</w:t>
            </w:r>
            <w:proofErr w:type="spellEnd"/>
            <w:r w:rsidRPr="005F3873">
              <w:rPr>
                <w:rFonts w:ascii="Times New Roman" w:eastAsia="Times New Roman" w:hAnsi="Times New Roman"/>
                <w:sz w:val="24"/>
                <w:szCs w:val="24"/>
                <w:lang w:eastAsia="ru-RU"/>
              </w:rPr>
              <w:t xml:space="preserve"> Юрий Афанасьевич</w:t>
            </w:r>
          </w:p>
        </w:tc>
        <w:tc>
          <w:tcPr>
            <w:tcW w:w="2010" w:type="dxa"/>
            <w:tcBorders>
              <w:top w:val="double" w:sz="4" w:space="0" w:color="auto"/>
              <w:left w:val="double" w:sz="4" w:space="0" w:color="auto"/>
              <w:bottom w:val="double" w:sz="4" w:space="0" w:color="auto"/>
              <w:right w:val="double" w:sz="4" w:space="0" w:color="auto"/>
            </w:tcBorders>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2280" w:type="dxa"/>
            <w:tcBorders>
              <w:top w:val="double" w:sz="4" w:space="0" w:color="auto"/>
              <w:left w:val="double" w:sz="4" w:space="0" w:color="auto"/>
              <w:bottom w:val="double" w:sz="4" w:space="0" w:color="auto"/>
              <w:right w:val="double" w:sz="4" w:space="0" w:color="auto"/>
            </w:tcBorders>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Участковый </w:t>
            </w:r>
          </w:p>
        </w:tc>
        <w:tc>
          <w:tcPr>
            <w:tcW w:w="123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837"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89500826416</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 Медицинский  пункт</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Корыткина</w:t>
            </w:r>
            <w:proofErr w:type="spellEnd"/>
            <w:r w:rsidRPr="005F3873">
              <w:rPr>
                <w:rFonts w:ascii="Times New Roman" w:eastAsia="Times New Roman" w:hAnsi="Times New Roman"/>
                <w:sz w:val="24"/>
                <w:szCs w:val="24"/>
                <w:lang w:eastAsia="ru-RU"/>
              </w:rPr>
              <w:t xml:space="preserve"> Тамара</w:t>
            </w:r>
          </w:p>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Петровна </w:t>
            </w:r>
          </w:p>
        </w:tc>
        <w:tc>
          <w:tcPr>
            <w:tcW w:w="256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медпункта</w:t>
            </w:r>
          </w:p>
        </w:tc>
        <w:tc>
          <w:tcPr>
            <w:tcW w:w="2280"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Фельдшер, Кулаковский ФАП</w:t>
            </w:r>
          </w:p>
        </w:tc>
        <w:tc>
          <w:tcPr>
            <w:tcW w:w="123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23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 Комната матери и ребенка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shd w:val="clear" w:color="auto" w:fill="CCFFCC"/>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56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Дежурный по комнате</w:t>
            </w:r>
          </w:p>
        </w:tc>
        <w:tc>
          <w:tcPr>
            <w:tcW w:w="2280"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Учитель начальных класс</w:t>
            </w:r>
          </w:p>
        </w:tc>
        <w:tc>
          <w:tcPr>
            <w:tcW w:w="123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tcBorders>
              <w:top w:val="double" w:sz="4" w:space="0" w:color="auto"/>
              <w:left w:val="double" w:sz="4" w:space="0" w:color="auto"/>
              <w:bottom w:val="double" w:sz="4" w:space="0" w:color="auto"/>
              <w:right w:val="double" w:sz="4" w:space="0" w:color="auto"/>
            </w:tcBorders>
            <w:shd w:val="clear" w:color="auto" w:fill="CCFFCC"/>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ind w:firstLine="709"/>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 Стол справок</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Borders>
              <w:top w:val="double" w:sz="4" w:space="0" w:color="auto"/>
              <w:left w:val="double" w:sz="4" w:space="0" w:color="auto"/>
              <w:bottom w:val="double" w:sz="4" w:space="0" w:color="auto"/>
              <w:right w:val="double" w:sz="4" w:space="0" w:color="auto"/>
            </w:tcBorders>
            <w:shd w:val="clear" w:color="auto" w:fill="CCFFCC"/>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shd w:val="clear" w:color="auto" w:fill="CCFFCC"/>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Кудрявцева Светлана Михайловна</w:t>
            </w:r>
          </w:p>
        </w:tc>
        <w:tc>
          <w:tcPr>
            <w:tcW w:w="256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Администратор </w:t>
            </w:r>
          </w:p>
        </w:tc>
        <w:tc>
          <w:tcPr>
            <w:tcW w:w="2280"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Технический работник</w:t>
            </w:r>
          </w:p>
        </w:tc>
        <w:tc>
          <w:tcPr>
            <w:tcW w:w="123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 Комендантская служба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shd w:val="clear" w:color="auto" w:fill="CCFFCC"/>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c>
          <w:tcPr>
            <w:tcW w:w="256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Ответственный </w:t>
            </w:r>
          </w:p>
        </w:tc>
        <w:tc>
          <w:tcPr>
            <w:tcW w:w="2280"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Сторож</w:t>
            </w:r>
          </w:p>
        </w:tc>
        <w:tc>
          <w:tcPr>
            <w:tcW w:w="1233" w:type="dxa"/>
            <w:tcBorders>
              <w:top w:val="double" w:sz="4" w:space="0" w:color="auto"/>
              <w:left w:val="double" w:sz="4" w:space="0" w:color="auto"/>
              <w:bottom w:val="double" w:sz="4" w:space="0" w:color="auto"/>
              <w:right w:val="double" w:sz="4" w:space="0" w:color="auto"/>
            </w:tcBorders>
          </w:tcPr>
          <w:p w:rsidR="00EF2F98" w:rsidRPr="005F3873" w:rsidRDefault="00EF2F98" w:rsidP="00EF2F98">
            <w:pPr>
              <w:spacing w:after="0" w:line="240" w:lineRule="auto"/>
              <w:ind w:left="-165"/>
              <w:jc w:val="center"/>
              <w:rPr>
                <w:rFonts w:ascii="Times New Roman" w:eastAsia="Times New Roman" w:hAnsi="Times New Roman"/>
                <w:sz w:val="24"/>
                <w:szCs w:val="24"/>
                <w:lang w:eastAsia="ru-RU"/>
              </w:rPr>
            </w:pPr>
          </w:p>
        </w:tc>
        <w:tc>
          <w:tcPr>
            <w:tcW w:w="1233" w:type="dxa"/>
            <w:tcBorders>
              <w:top w:val="double" w:sz="4" w:space="0" w:color="auto"/>
              <w:left w:val="double" w:sz="4" w:space="0" w:color="auto"/>
              <w:bottom w:val="double" w:sz="4" w:space="0" w:color="auto"/>
              <w:right w:val="double" w:sz="4" w:space="0" w:color="auto"/>
            </w:tcBorders>
            <w:shd w:val="clear" w:color="auto" w:fill="CCFFCC"/>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r>
    </w:tbl>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pPr>
        <w:rPr>
          <w:sz w:val="24"/>
          <w:szCs w:val="24"/>
        </w:rPr>
      </w:pPr>
      <w:r w:rsidRPr="005F3873">
        <w:rPr>
          <w:sz w:val="24"/>
          <w:szCs w:val="24"/>
        </w:rPr>
        <w:br w:type="page"/>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lastRenderedPageBreak/>
        <w:t>СОСТАВ</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пункта временного размещения (ПВР) № 9</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Кулаковский СДК</w:t>
      </w:r>
    </w:p>
    <w:tbl>
      <w:tblPr>
        <w:tblW w:w="10136"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043"/>
        <w:gridCol w:w="2567"/>
        <w:gridCol w:w="2341"/>
        <w:gridCol w:w="1266"/>
        <w:gridCol w:w="1268"/>
      </w:tblGrid>
      <w:tr w:rsidR="00EF2F98" w:rsidRPr="005F3873" w:rsidTr="005F3873">
        <w:trPr>
          <w:cantSplit/>
        </w:trPr>
        <w:tc>
          <w:tcPr>
            <w:tcW w:w="651"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п/п</w:t>
            </w:r>
          </w:p>
        </w:tc>
        <w:tc>
          <w:tcPr>
            <w:tcW w:w="2043" w:type="dxa"/>
            <w:vMerge w:val="restart"/>
            <w:shd w:val="clear" w:color="auto" w:fill="auto"/>
            <w:vAlign w:val="center"/>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Фамилия, имя,</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отчество</w:t>
            </w:r>
          </w:p>
        </w:tc>
        <w:tc>
          <w:tcPr>
            <w:tcW w:w="2567"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в составе</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ПВР</w:t>
            </w:r>
          </w:p>
        </w:tc>
        <w:tc>
          <w:tcPr>
            <w:tcW w:w="2341" w:type="dxa"/>
            <w:vMerge w:val="restart"/>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на основной</w:t>
            </w:r>
          </w:p>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работе</w:t>
            </w:r>
          </w:p>
        </w:tc>
        <w:tc>
          <w:tcPr>
            <w:tcW w:w="2534" w:type="dxa"/>
            <w:gridSpan w:val="2"/>
            <w:shd w:val="clear" w:color="auto" w:fill="auto"/>
          </w:tcPr>
          <w:p w:rsidR="00EF2F98" w:rsidRPr="005F3873" w:rsidRDefault="00EF2F98" w:rsidP="00EF2F98">
            <w:pPr>
              <w:keepNext/>
              <w:widowControl w:val="0"/>
              <w:spacing w:after="0" w:line="240" w:lineRule="auto"/>
              <w:jc w:val="center"/>
              <w:outlineLvl w:val="6"/>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Т  е  л  е  ф  о  н  ы</w:t>
            </w:r>
          </w:p>
        </w:tc>
      </w:tr>
      <w:tr w:rsidR="00EF2F98" w:rsidRPr="005F3873" w:rsidTr="005F3873">
        <w:trPr>
          <w:cantSplit/>
        </w:trPr>
        <w:tc>
          <w:tcPr>
            <w:tcW w:w="651"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043"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567"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2341" w:type="dxa"/>
            <w:vMerge/>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c>
          <w:tcPr>
            <w:tcW w:w="1266"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служебн</w:t>
            </w:r>
            <w:proofErr w:type="spellEnd"/>
            <w:r w:rsidRPr="005F3873">
              <w:rPr>
                <w:rFonts w:ascii="Times New Roman" w:eastAsia="Times New Roman" w:hAnsi="Times New Roman"/>
                <w:b/>
                <w:sz w:val="24"/>
                <w:szCs w:val="24"/>
                <w:lang w:eastAsia="ru-RU"/>
              </w:rPr>
              <w:t>.</w:t>
            </w:r>
          </w:p>
        </w:tc>
        <w:tc>
          <w:tcPr>
            <w:tcW w:w="1268"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домашн</w:t>
            </w:r>
            <w:proofErr w:type="spellEnd"/>
            <w:r w:rsidRPr="005F3873">
              <w:rPr>
                <w:rFonts w:ascii="Times New Roman" w:eastAsia="Times New Roman" w:hAnsi="Times New Roman"/>
                <w:b/>
                <w:sz w:val="24"/>
                <w:szCs w:val="24"/>
                <w:lang w:eastAsia="ru-RU"/>
              </w:rPr>
              <w:t>.</w:t>
            </w:r>
          </w:p>
        </w:tc>
      </w:tr>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204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2567"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2341"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1266"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1268"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1. Группа руководства ПВР</w:t>
      </w:r>
    </w:p>
    <w:tbl>
      <w:tblPr>
        <w:tblW w:w="10065"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1901"/>
        <w:gridCol w:w="1843"/>
        <w:gridCol w:w="1985"/>
        <w:gridCol w:w="1842"/>
        <w:gridCol w:w="184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1901" w:type="dxa"/>
            <w:shd w:val="clear" w:color="auto" w:fill="auto"/>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Марчук Светлана Валентиновна</w:t>
            </w:r>
          </w:p>
        </w:tc>
        <w:tc>
          <w:tcPr>
            <w:tcW w:w="184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ПВР</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завклубом</w:t>
            </w:r>
          </w:p>
        </w:tc>
        <w:tc>
          <w:tcPr>
            <w:tcW w:w="1842"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84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89086557537</w:t>
            </w:r>
          </w:p>
        </w:tc>
      </w:tr>
    </w:tbl>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u w:val="single"/>
          <w:lang w:eastAsia="ru-RU"/>
        </w:rPr>
      </w:pPr>
      <w:r w:rsidRPr="005F3873">
        <w:rPr>
          <w:rFonts w:ascii="Times New Roman" w:eastAsia="Times New Roman" w:hAnsi="Times New Roman"/>
          <w:b/>
          <w:snapToGrid w:val="0"/>
          <w:sz w:val="24"/>
          <w:szCs w:val="24"/>
          <w:u w:val="single"/>
          <w:lang w:eastAsia="ru-RU"/>
        </w:rPr>
        <w:t>2. Группа встречи, приема и размещения населения</w:t>
      </w:r>
    </w:p>
    <w:tbl>
      <w:tblPr>
        <w:tblW w:w="10134" w:type="dxa"/>
        <w:tblInd w:w="-214" w:type="dxa"/>
        <w:tblBorders>
          <w:top w:val="single" w:sz="4" w:space="0" w:color="auto"/>
          <w:left w:val="single" w:sz="6" w:space="0" w:color="auto"/>
          <w:bottom w:val="single" w:sz="4"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0"/>
        <w:gridCol w:w="2042"/>
        <w:gridCol w:w="130"/>
        <w:gridCol w:w="1573"/>
        <w:gridCol w:w="1985"/>
        <w:gridCol w:w="1842"/>
        <w:gridCol w:w="1912"/>
      </w:tblGrid>
      <w:tr w:rsidR="00EF2F98" w:rsidRPr="005F3873" w:rsidTr="005F3873">
        <w:tc>
          <w:tcPr>
            <w:tcW w:w="650"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Марчук Светлана Валентиновна</w:t>
            </w:r>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завклубом</w:t>
            </w:r>
          </w:p>
        </w:tc>
        <w:tc>
          <w:tcPr>
            <w:tcW w:w="184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89086557537</w:t>
            </w:r>
          </w:p>
        </w:tc>
      </w:tr>
      <w:tr w:rsidR="00EF2F98" w:rsidRPr="005F3873" w:rsidTr="005F3873">
        <w:trPr>
          <w:trHeight w:val="345"/>
        </w:trPr>
        <w:tc>
          <w:tcPr>
            <w:tcW w:w="10134" w:type="dxa"/>
            <w:gridSpan w:val="7"/>
            <w:tcBorders>
              <w:top w:val="double" w:sz="4" w:space="0" w:color="auto"/>
              <w:left w:val="double" w:sz="4" w:space="0" w:color="auto"/>
              <w:bottom w:val="double" w:sz="4" w:space="0" w:color="auto"/>
              <w:right w:val="double" w:sz="4" w:space="0" w:color="auto"/>
            </w:tcBorders>
            <w:shd w:val="clear" w:color="auto" w:fill="auto"/>
          </w:tcPr>
          <w:p w:rsidR="00EF2F98" w:rsidRPr="005F3873" w:rsidRDefault="00EF2F98" w:rsidP="00EF2F98">
            <w:pPr>
              <w:widowControl w:val="0"/>
              <w:spacing w:before="260" w:after="0" w:line="240" w:lineRule="auto"/>
              <w:jc w:val="center"/>
              <w:rPr>
                <w:rFonts w:ascii="Times New Roman" w:eastAsia="Times New Roman" w:hAnsi="Times New Roman"/>
                <w:b/>
                <w:snapToGrid w:val="0"/>
                <w:sz w:val="24"/>
                <w:szCs w:val="24"/>
                <w:lang w:eastAsia="ru-RU"/>
              </w:rPr>
            </w:pPr>
            <w:r w:rsidRPr="005F3873">
              <w:rPr>
                <w:rFonts w:ascii="Times New Roman" w:eastAsia="Times New Roman" w:hAnsi="Times New Roman"/>
                <w:b/>
                <w:snapToGrid w:val="0"/>
                <w:sz w:val="24"/>
                <w:szCs w:val="24"/>
                <w:lang w:eastAsia="ru-RU"/>
              </w:rPr>
              <w:t>3. Группа учета населения</w:t>
            </w:r>
          </w:p>
        </w:tc>
      </w:tr>
      <w:tr w:rsidR="00EF2F98" w:rsidRPr="005F3873" w:rsidTr="005F387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5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2" w:type="dxa"/>
            <w:gridSpan w:val="2"/>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Марчук Светлана Валентиновна</w:t>
            </w:r>
          </w:p>
        </w:tc>
        <w:tc>
          <w:tcPr>
            <w:tcW w:w="15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завклубом</w:t>
            </w:r>
          </w:p>
        </w:tc>
        <w:tc>
          <w:tcPr>
            <w:tcW w:w="1842" w:type="dxa"/>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912"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89086557537</w:t>
            </w:r>
          </w:p>
        </w:tc>
      </w:tr>
    </w:tbl>
    <w:p w:rsidR="00EF2F98" w:rsidRPr="005F3873" w:rsidRDefault="00EF2F98" w:rsidP="00EF2F98">
      <w:pPr>
        <w:widowControl w:val="0"/>
        <w:spacing w:before="260" w:after="0" w:line="240" w:lineRule="auto"/>
        <w:jc w:val="center"/>
        <w:rPr>
          <w:rFonts w:ascii="Times New Roman" w:eastAsia="Times New Roman" w:hAnsi="Times New Roman"/>
          <w:snapToGrid w:val="0"/>
          <w:sz w:val="24"/>
          <w:szCs w:val="24"/>
          <w:lang w:eastAsia="ru-RU"/>
        </w:rPr>
      </w:pPr>
      <w:r w:rsidRPr="005F3873">
        <w:rPr>
          <w:rFonts w:ascii="Times New Roman" w:eastAsia="Times New Roman" w:hAnsi="Times New Roman"/>
          <w:b/>
          <w:snapToGrid w:val="0"/>
          <w:sz w:val="24"/>
          <w:szCs w:val="24"/>
          <w:lang w:eastAsia="ru-RU"/>
        </w:rPr>
        <w:t>4. Группы охраны общественного порядка</w:t>
      </w:r>
    </w:p>
    <w:tbl>
      <w:tblPr>
        <w:tblW w:w="10184"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010"/>
        <w:gridCol w:w="2280"/>
        <w:gridCol w:w="1233"/>
        <w:gridCol w:w="1837"/>
      </w:tblGrid>
      <w:tr w:rsidR="00EF2F98" w:rsidRPr="005F3873" w:rsidTr="005F3873">
        <w:tc>
          <w:tcPr>
            <w:tcW w:w="651"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Бадашкеев</w:t>
            </w:r>
            <w:proofErr w:type="spellEnd"/>
            <w:r w:rsidRPr="005F3873">
              <w:rPr>
                <w:rFonts w:ascii="Times New Roman" w:eastAsia="Times New Roman" w:hAnsi="Times New Roman"/>
                <w:sz w:val="24"/>
                <w:szCs w:val="24"/>
                <w:lang w:eastAsia="ru-RU"/>
              </w:rPr>
              <w:t xml:space="preserve"> Юрий Афанасьевич</w:t>
            </w:r>
          </w:p>
        </w:tc>
        <w:tc>
          <w:tcPr>
            <w:tcW w:w="2010"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2280" w:type="dxa"/>
            <w:shd w:val="clear" w:color="auto" w:fill="auto"/>
            <w:vAlign w:val="center"/>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Участковый </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837"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89500826416</w:t>
            </w: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 Медицинский  пункт</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Корыткина</w:t>
            </w:r>
            <w:proofErr w:type="spellEnd"/>
            <w:r w:rsidRPr="005F3873">
              <w:rPr>
                <w:rFonts w:ascii="Times New Roman" w:eastAsia="Times New Roman" w:hAnsi="Times New Roman"/>
                <w:sz w:val="24"/>
                <w:szCs w:val="24"/>
                <w:lang w:eastAsia="ru-RU"/>
              </w:rPr>
              <w:t xml:space="preserve"> Тамара Петровна </w:t>
            </w: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медпункта</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Фельдшер, ФАП</w:t>
            </w:r>
          </w:p>
        </w:tc>
        <w:tc>
          <w:tcPr>
            <w:tcW w:w="1233" w:type="dxa"/>
            <w:shd w:val="clear" w:color="auto" w:fill="auto"/>
          </w:tcPr>
          <w:p w:rsidR="00EF2F98" w:rsidRPr="005F3873" w:rsidRDefault="00EF2F98" w:rsidP="00EF2F98">
            <w:pPr>
              <w:spacing w:after="0" w:line="240" w:lineRule="auto"/>
              <w:rPr>
                <w:rFonts w:ascii="Times New Roman" w:eastAsia="Times New Roman" w:hAnsi="Times New Roman"/>
                <w:b/>
                <w:sz w:val="24"/>
                <w:szCs w:val="24"/>
                <w:lang w:eastAsia="ru-RU"/>
              </w:rPr>
            </w:pPr>
          </w:p>
        </w:tc>
        <w:tc>
          <w:tcPr>
            <w:tcW w:w="1233" w:type="dxa"/>
            <w:shd w:val="clear" w:color="auto" w:fill="92D050"/>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 Комната матери и ребенка</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Марчук Светлана Валентиновна</w:t>
            </w:r>
          </w:p>
        </w:tc>
        <w:tc>
          <w:tcPr>
            <w:tcW w:w="256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Дежурный по комнате</w:t>
            </w:r>
          </w:p>
        </w:tc>
        <w:tc>
          <w:tcPr>
            <w:tcW w:w="2280"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завклубом</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auto"/>
          </w:tcPr>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89086557537</w:t>
            </w:r>
          </w:p>
        </w:tc>
      </w:tr>
    </w:tbl>
    <w:p w:rsidR="00EF2F98" w:rsidRPr="005F3873" w:rsidRDefault="00EF2F98" w:rsidP="00EF2F98">
      <w:pPr>
        <w:spacing w:after="0" w:line="240" w:lineRule="auto"/>
        <w:ind w:firstLine="709"/>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 Стол справок</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Налетова</w:t>
            </w:r>
            <w:proofErr w:type="spellEnd"/>
            <w:r w:rsidRPr="005F3873">
              <w:rPr>
                <w:rFonts w:ascii="Times New Roman" w:eastAsia="Times New Roman" w:hAnsi="Times New Roman"/>
                <w:sz w:val="24"/>
                <w:szCs w:val="24"/>
                <w:lang w:eastAsia="ru-RU"/>
              </w:rPr>
              <w:t xml:space="preserve"> Вера Александровна</w:t>
            </w:r>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Администратор </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Технический работник</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b/>
                <w:sz w:val="24"/>
                <w:szCs w:val="24"/>
                <w:lang w:eastAsia="ru-RU"/>
              </w:rPr>
            </w:pPr>
          </w:p>
        </w:tc>
        <w:tc>
          <w:tcPr>
            <w:tcW w:w="1233" w:type="dxa"/>
            <w:shd w:val="clear" w:color="auto" w:fill="CCFFCC"/>
          </w:tcPr>
          <w:p w:rsidR="00EF2F98" w:rsidRPr="005F3873" w:rsidRDefault="00EF2F98" w:rsidP="00EF2F98">
            <w:pPr>
              <w:spacing w:after="0" w:line="240" w:lineRule="auto"/>
              <w:jc w:val="center"/>
              <w:rPr>
                <w:rFonts w:ascii="Times New Roman" w:eastAsia="Times New Roman" w:hAnsi="Times New Roman"/>
                <w:b/>
                <w:sz w:val="24"/>
                <w:szCs w:val="24"/>
                <w:lang w:eastAsia="ru-RU"/>
              </w:rPr>
            </w:pPr>
          </w:p>
        </w:tc>
      </w:tr>
    </w:tbl>
    <w:p w:rsidR="00EF2F98" w:rsidRPr="005F3873" w:rsidRDefault="00EF2F98" w:rsidP="00EF2F98">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 Комендантская служба</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EF2F98" w:rsidRPr="005F3873" w:rsidTr="005F3873">
        <w:tc>
          <w:tcPr>
            <w:tcW w:w="651" w:type="dxa"/>
          </w:tcPr>
          <w:p w:rsidR="00EF2F98" w:rsidRPr="005F3873" w:rsidRDefault="00EF2F98" w:rsidP="00EF2F98">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shd w:val="clear" w:color="auto" w:fill="auto"/>
          </w:tcPr>
          <w:p w:rsidR="00EF2F98" w:rsidRPr="005F3873" w:rsidRDefault="00EF2F98" w:rsidP="00EF2F98">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Налетова</w:t>
            </w:r>
            <w:proofErr w:type="spellEnd"/>
            <w:r w:rsidRPr="005F3873">
              <w:rPr>
                <w:rFonts w:ascii="Times New Roman" w:eastAsia="Times New Roman" w:hAnsi="Times New Roman"/>
                <w:sz w:val="24"/>
                <w:szCs w:val="24"/>
                <w:lang w:eastAsia="ru-RU"/>
              </w:rPr>
              <w:t xml:space="preserve"> Вера Александровна</w:t>
            </w:r>
          </w:p>
        </w:tc>
        <w:tc>
          <w:tcPr>
            <w:tcW w:w="2563"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Ответственный </w:t>
            </w:r>
          </w:p>
        </w:tc>
        <w:tc>
          <w:tcPr>
            <w:tcW w:w="2280" w:type="dxa"/>
          </w:tcPr>
          <w:p w:rsidR="00EF2F98" w:rsidRPr="005F3873" w:rsidRDefault="00EF2F98" w:rsidP="00EF2F98">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Технический работник</w:t>
            </w:r>
          </w:p>
        </w:tc>
        <w:tc>
          <w:tcPr>
            <w:tcW w:w="1233" w:type="dxa"/>
            <w:shd w:val="clear" w:color="auto" w:fill="auto"/>
          </w:tcPr>
          <w:p w:rsidR="00EF2F98" w:rsidRPr="005F3873" w:rsidRDefault="00EF2F98" w:rsidP="00EF2F98">
            <w:pPr>
              <w:spacing w:after="0" w:line="240" w:lineRule="auto"/>
              <w:ind w:left="-165"/>
              <w:jc w:val="center"/>
              <w:rPr>
                <w:rFonts w:ascii="Times New Roman" w:eastAsia="Times New Roman" w:hAnsi="Times New Roman"/>
                <w:sz w:val="24"/>
                <w:szCs w:val="24"/>
                <w:lang w:eastAsia="ru-RU"/>
              </w:rPr>
            </w:pPr>
          </w:p>
        </w:tc>
        <w:tc>
          <w:tcPr>
            <w:tcW w:w="1233" w:type="dxa"/>
            <w:shd w:val="clear" w:color="auto" w:fill="CCFFCC"/>
          </w:tcPr>
          <w:p w:rsidR="00EF2F98" w:rsidRPr="005F3873" w:rsidRDefault="00EF2F98" w:rsidP="00EF2F98">
            <w:pPr>
              <w:spacing w:after="0" w:line="240" w:lineRule="auto"/>
              <w:jc w:val="center"/>
              <w:rPr>
                <w:rFonts w:ascii="Times New Roman" w:eastAsia="Times New Roman" w:hAnsi="Times New Roman"/>
                <w:sz w:val="24"/>
                <w:szCs w:val="24"/>
                <w:lang w:eastAsia="ru-RU"/>
              </w:rPr>
            </w:pPr>
          </w:p>
        </w:tc>
      </w:tr>
    </w:tbl>
    <w:p w:rsidR="00EF2F98" w:rsidRPr="005F3873" w:rsidRDefault="00EF2F98" w:rsidP="00EF2F98">
      <w:pPr>
        <w:spacing w:after="0" w:line="240" w:lineRule="auto"/>
        <w:rPr>
          <w:rFonts w:ascii="Times New Roman" w:eastAsia="Times New Roman" w:hAnsi="Times New Roman"/>
          <w:sz w:val="24"/>
          <w:szCs w:val="24"/>
          <w:lang w:eastAsia="ru-RU"/>
        </w:rPr>
      </w:pPr>
    </w:p>
    <w:p w:rsidR="00EF2F98" w:rsidRPr="005F3873" w:rsidRDefault="00EF2F98" w:rsidP="00EF2F98">
      <w:pPr>
        <w:spacing w:after="0" w:line="240" w:lineRule="auto"/>
        <w:rPr>
          <w:rFonts w:ascii="Times New Roman" w:eastAsia="Times New Roman" w:hAnsi="Times New Roman"/>
          <w:sz w:val="24"/>
          <w:szCs w:val="24"/>
          <w:lang w:eastAsia="ru-RU"/>
        </w:rPr>
      </w:pPr>
    </w:p>
    <w:p w:rsidR="005F3873" w:rsidRPr="005F3873" w:rsidRDefault="005F3873">
      <w:pPr>
        <w:rPr>
          <w:sz w:val="24"/>
          <w:szCs w:val="24"/>
        </w:rPr>
      </w:pPr>
      <w:r w:rsidRPr="005F3873">
        <w:rPr>
          <w:sz w:val="24"/>
          <w:szCs w:val="24"/>
        </w:rPr>
        <w:br w:type="page"/>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lastRenderedPageBreak/>
        <w:t>СОСТАВ</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пункта временного размещения (ПВР) № 10</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Ново-</w:t>
      </w:r>
      <w:proofErr w:type="spellStart"/>
      <w:r w:rsidRPr="005F3873">
        <w:rPr>
          <w:rFonts w:ascii="Times New Roman" w:eastAsia="Times New Roman" w:hAnsi="Times New Roman"/>
          <w:b/>
          <w:sz w:val="24"/>
          <w:szCs w:val="24"/>
          <w:lang w:eastAsia="ru-RU"/>
        </w:rPr>
        <w:t>Алендарская</w:t>
      </w:r>
      <w:proofErr w:type="spellEnd"/>
      <w:r w:rsidRPr="005F3873">
        <w:rPr>
          <w:rFonts w:ascii="Times New Roman" w:eastAsia="Times New Roman" w:hAnsi="Times New Roman"/>
          <w:b/>
          <w:sz w:val="24"/>
          <w:szCs w:val="24"/>
          <w:lang w:eastAsia="ru-RU"/>
        </w:rPr>
        <w:t xml:space="preserve">  начальная школа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043"/>
        <w:gridCol w:w="2567"/>
        <w:gridCol w:w="2341"/>
        <w:gridCol w:w="1266"/>
        <w:gridCol w:w="1268"/>
      </w:tblGrid>
      <w:tr w:rsidR="005F3873" w:rsidRPr="005F3873" w:rsidTr="005F3873">
        <w:trPr>
          <w:cantSplit/>
        </w:trPr>
        <w:tc>
          <w:tcPr>
            <w:tcW w:w="651" w:type="dxa"/>
            <w:vMerge w:val="restart"/>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п/п</w:t>
            </w:r>
          </w:p>
        </w:tc>
        <w:tc>
          <w:tcPr>
            <w:tcW w:w="2043" w:type="dxa"/>
            <w:vMerge w:val="restart"/>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Фамилия, имя,</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отчество</w:t>
            </w:r>
          </w:p>
        </w:tc>
        <w:tc>
          <w:tcPr>
            <w:tcW w:w="2567" w:type="dxa"/>
            <w:vMerge w:val="restart"/>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в составе</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ПВР</w:t>
            </w:r>
          </w:p>
        </w:tc>
        <w:tc>
          <w:tcPr>
            <w:tcW w:w="2341" w:type="dxa"/>
            <w:vMerge w:val="restart"/>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на основной</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работе</w:t>
            </w:r>
          </w:p>
        </w:tc>
        <w:tc>
          <w:tcPr>
            <w:tcW w:w="2534" w:type="dxa"/>
            <w:gridSpan w:val="2"/>
            <w:tcBorders>
              <w:top w:val="double" w:sz="4" w:space="0" w:color="auto"/>
              <w:left w:val="double" w:sz="4" w:space="0" w:color="auto"/>
              <w:bottom w:val="double" w:sz="4" w:space="0" w:color="auto"/>
              <w:right w:val="double" w:sz="4" w:space="0" w:color="auto"/>
            </w:tcBorders>
          </w:tcPr>
          <w:p w:rsidR="005F3873" w:rsidRPr="005F3873" w:rsidRDefault="005F3873" w:rsidP="005F3873">
            <w:pPr>
              <w:keepNext/>
              <w:widowControl w:val="0"/>
              <w:snapToGrid w:val="0"/>
              <w:spacing w:after="0" w:line="240" w:lineRule="auto"/>
              <w:jc w:val="center"/>
              <w:outlineLvl w:val="6"/>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Т  е  л  е  ф  о  н  ы</w:t>
            </w:r>
          </w:p>
        </w:tc>
      </w:tr>
      <w:tr w:rsidR="005F3873" w:rsidRPr="005F3873" w:rsidTr="005F3873">
        <w:trPr>
          <w:cantSplit/>
        </w:trPr>
        <w:tc>
          <w:tcPr>
            <w:tcW w:w="651" w:type="dxa"/>
            <w:vMerge/>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2043" w:type="dxa"/>
            <w:vMerge/>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2567" w:type="dxa"/>
            <w:vMerge/>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2341" w:type="dxa"/>
            <w:vMerge/>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1266"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служебн</w:t>
            </w:r>
            <w:proofErr w:type="spellEnd"/>
            <w:r w:rsidRPr="005F3873">
              <w:rPr>
                <w:rFonts w:ascii="Times New Roman" w:eastAsia="Times New Roman" w:hAnsi="Times New Roman"/>
                <w:b/>
                <w:sz w:val="24"/>
                <w:szCs w:val="24"/>
                <w:lang w:eastAsia="ru-RU"/>
              </w:rPr>
              <w:t>.</w:t>
            </w:r>
          </w:p>
        </w:tc>
        <w:tc>
          <w:tcPr>
            <w:tcW w:w="1268"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домашн</w:t>
            </w:r>
            <w:proofErr w:type="spellEnd"/>
            <w:r w:rsidRPr="005F3873">
              <w:rPr>
                <w:rFonts w:ascii="Times New Roman" w:eastAsia="Times New Roman" w:hAnsi="Times New Roman"/>
                <w:b/>
                <w:sz w:val="24"/>
                <w:szCs w:val="24"/>
                <w:lang w:eastAsia="ru-RU"/>
              </w:rPr>
              <w:t>.</w:t>
            </w:r>
          </w:p>
        </w:tc>
      </w:tr>
      <w:tr w:rsidR="005F3873" w:rsidRPr="005F3873" w:rsidTr="005F3873">
        <w:tc>
          <w:tcPr>
            <w:tcW w:w="651"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204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2567"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2341"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1266"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1268"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r>
    </w:tbl>
    <w:p w:rsidR="005F3873" w:rsidRPr="005F3873" w:rsidRDefault="005F3873" w:rsidP="005F3873">
      <w:pPr>
        <w:widowControl w:val="0"/>
        <w:snapToGrid w:val="0"/>
        <w:spacing w:before="260"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 Группа руководства ПВР</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1901"/>
        <w:gridCol w:w="1843"/>
        <w:gridCol w:w="1985"/>
        <w:gridCol w:w="1842"/>
        <w:gridCol w:w="1843"/>
      </w:tblGrid>
      <w:tr w:rsidR="005F3873" w:rsidRPr="005F3873" w:rsidTr="005F3873">
        <w:tc>
          <w:tcPr>
            <w:tcW w:w="651"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1901" w:type="dxa"/>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Беляк Оксана Михайловна</w:t>
            </w:r>
          </w:p>
        </w:tc>
        <w:tc>
          <w:tcPr>
            <w:tcW w:w="184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ПВР</w:t>
            </w:r>
          </w:p>
        </w:tc>
        <w:tc>
          <w:tcPr>
            <w:tcW w:w="1985"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Руководитель подразделения</w:t>
            </w:r>
          </w:p>
        </w:tc>
        <w:tc>
          <w:tcPr>
            <w:tcW w:w="1842"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b/>
                <w:sz w:val="24"/>
                <w:szCs w:val="24"/>
                <w:lang w:eastAsia="ru-RU"/>
              </w:rPr>
            </w:pPr>
          </w:p>
        </w:tc>
        <w:tc>
          <w:tcPr>
            <w:tcW w:w="1843" w:type="dxa"/>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89501313588</w:t>
            </w:r>
          </w:p>
        </w:tc>
      </w:tr>
    </w:tbl>
    <w:p w:rsidR="005F3873" w:rsidRPr="005F3873" w:rsidRDefault="005F3873" w:rsidP="005F3873">
      <w:pPr>
        <w:widowControl w:val="0"/>
        <w:snapToGrid w:val="0"/>
        <w:spacing w:before="260" w:after="0" w:line="240" w:lineRule="auto"/>
        <w:jc w:val="center"/>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u w:val="single"/>
          <w:lang w:eastAsia="ru-RU"/>
        </w:rPr>
        <w:t>2. Группа встречи, приема и размещения населения</w:t>
      </w:r>
    </w:p>
    <w:tbl>
      <w:tblPr>
        <w:tblW w:w="0" w:type="auto"/>
        <w:tblInd w:w="-214" w:type="dxa"/>
        <w:tblBorders>
          <w:top w:val="single" w:sz="4" w:space="0" w:color="auto"/>
          <w:left w:val="single" w:sz="6" w:space="0" w:color="auto"/>
          <w:bottom w:val="single" w:sz="4"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0"/>
        <w:gridCol w:w="2042"/>
        <w:gridCol w:w="130"/>
        <w:gridCol w:w="1573"/>
        <w:gridCol w:w="1985"/>
        <w:gridCol w:w="1842"/>
        <w:gridCol w:w="1912"/>
      </w:tblGrid>
      <w:tr w:rsidR="005F3873" w:rsidRPr="005F3873" w:rsidTr="005F3873">
        <w:tc>
          <w:tcPr>
            <w:tcW w:w="650"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042" w:type="dxa"/>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Беляк Оксана Михайловна</w:t>
            </w:r>
          </w:p>
        </w:tc>
        <w:tc>
          <w:tcPr>
            <w:tcW w:w="1703" w:type="dxa"/>
            <w:gridSpan w:val="2"/>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Руководитель подразделения</w:t>
            </w:r>
          </w:p>
        </w:tc>
        <w:tc>
          <w:tcPr>
            <w:tcW w:w="1842"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89501313588</w:t>
            </w:r>
          </w:p>
        </w:tc>
      </w:tr>
      <w:tr w:rsidR="005F3873" w:rsidRPr="005F3873" w:rsidTr="005F3873">
        <w:trPr>
          <w:trHeight w:val="345"/>
        </w:trPr>
        <w:tc>
          <w:tcPr>
            <w:tcW w:w="10134" w:type="dxa"/>
            <w:gridSpan w:val="7"/>
            <w:tcBorders>
              <w:top w:val="double" w:sz="4" w:space="0" w:color="auto"/>
              <w:left w:val="double" w:sz="4" w:space="0" w:color="auto"/>
              <w:bottom w:val="double" w:sz="4" w:space="0" w:color="auto"/>
              <w:right w:val="double" w:sz="4" w:space="0" w:color="auto"/>
            </w:tcBorders>
          </w:tcPr>
          <w:p w:rsidR="005F3873" w:rsidRPr="005F3873" w:rsidRDefault="005F3873" w:rsidP="005F3873">
            <w:pPr>
              <w:widowControl w:val="0"/>
              <w:snapToGrid w:val="0"/>
              <w:spacing w:before="260"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 Группа учета населения</w:t>
            </w:r>
          </w:p>
        </w:tc>
      </w:tr>
      <w:tr w:rsidR="005F3873" w:rsidRPr="005F3873" w:rsidTr="005F3873">
        <w:tc>
          <w:tcPr>
            <w:tcW w:w="650"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2" w:type="dxa"/>
            <w:gridSpan w:val="2"/>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Беляк Оксана Михайловна</w:t>
            </w:r>
          </w:p>
        </w:tc>
        <w:tc>
          <w:tcPr>
            <w:tcW w:w="157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Руководитель подразделения</w:t>
            </w:r>
          </w:p>
        </w:tc>
        <w:tc>
          <w:tcPr>
            <w:tcW w:w="1842"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89501313588</w:t>
            </w:r>
          </w:p>
        </w:tc>
      </w:tr>
    </w:tbl>
    <w:p w:rsidR="005F3873" w:rsidRPr="005F3873" w:rsidRDefault="005F3873" w:rsidP="005F3873">
      <w:pPr>
        <w:widowControl w:val="0"/>
        <w:snapToGrid w:val="0"/>
        <w:spacing w:before="260"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4. Группы охраны общественного порядка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010"/>
        <w:gridCol w:w="2280"/>
        <w:gridCol w:w="1233"/>
        <w:gridCol w:w="1837"/>
      </w:tblGrid>
      <w:tr w:rsidR="005F3873" w:rsidRPr="005F3873" w:rsidTr="005F3873">
        <w:tc>
          <w:tcPr>
            <w:tcW w:w="651" w:type="dxa"/>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Бадашкеев</w:t>
            </w:r>
            <w:proofErr w:type="spellEnd"/>
            <w:r w:rsidRPr="005F3873">
              <w:rPr>
                <w:rFonts w:ascii="Times New Roman" w:eastAsia="Times New Roman" w:hAnsi="Times New Roman"/>
                <w:sz w:val="24"/>
                <w:szCs w:val="24"/>
                <w:lang w:eastAsia="ru-RU"/>
              </w:rPr>
              <w:t xml:space="preserve"> Юрий Афанасьевич</w:t>
            </w:r>
          </w:p>
        </w:tc>
        <w:tc>
          <w:tcPr>
            <w:tcW w:w="2010" w:type="dxa"/>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2280" w:type="dxa"/>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Участковый </w:t>
            </w:r>
          </w:p>
        </w:tc>
        <w:tc>
          <w:tcPr>
            <w:tcW w:w="123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b/>
                <w:sz w:val="24"/>
                <w:szCs w:val="24"/>
                <w:lang w:eastAsia="ru-RU"/>
              </w:rPr>
            </w:pPr>
          </w:p>
        </w:tc>
        <w:tc>
          <w:tcPr>
            <w:tcW w:w="1837"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89500826416</w:t>
            </w:r>
          </w:p>
        </w:tc>
      </w:tr>
    </w:tbl>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 Медицинский  пункт</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5F3873" w:rsidRPr="005F3873" w:rsidTr="005F3873">
        <w:tc>
          <w:tcPr>
            <w:tcW w:w="651"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Миронова Лариса Алексеевна</w:t>
            </w:r>
          </w:p>
        </w:tc>
        <w:tc>
          <w:tcPr>
            <w:tcW w:w="256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медпункта</w:t>
            </w:r>
          </w:p>
        </w:tc>
        <w:tc>
          <w:tcPr>
            <w:tcW w:w="2280"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Фельдшер, Н-</w:t>
            </w:r>
            <w:proofErr w:type="spellStart"/>
            <w:r w:rsidRPr="005F3873">
              <w:rPr>
                <w:rFonts w:ascii="Times New Roman" w:eastAsia="Times New Roman" w:hAnsi="Times New Roman"/>
                <w:sz w:val="24"/>
                <w:szCs w:val="24"/>
                <w:lang w:eastAsia="ru-RU"/>
              </w:rPr>
              <w:t>Аленадарский</w:t>
            </w:r>
            <w:proofErr w:type="spellEnd"/>
            <w:r w:rsidRPr="005F3873">
              <w:rPr>
                <w:rFonts w:ascii="Times New Roman" w:eastAsia="Times New Roman" w:hAnsi="Times New Roman"/>
                <w:sz w:val="24"/>
                <w:szCs w:val="24"/>
                <w:lang w:eastAsia="ru-RU"/>
              </w:rPr>
              <w:t xml:space="preserve"> ФАП</w:t>
            </w:r>
          </w:p>
        </w:tc>
        <w:tc>
          <w:tcPr>
            <w:tcW w:w="123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123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p>
        </w:tc>
      </w:tr>
    </w:tbl>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 Комната матери и ребенка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5F3873" w:rsidRPr="005F3873" w:rsidTr="005F3873">
        <w:tc>
          <w:tcPr>
            <w:tcW w:w="651"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shd w:val="clear" w:color="auto" w:fill="CCFFCC"/>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Беляк Оксана Михайловна</w:t>
            </w:r>
          </w:p>
        </w:tc>
        <w:tc>
          <w:tcPr>
            <w:tcW w:w="256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Дежурный по комнате</w:t>
            </w:r>
          </w:p>
        </w:tc>
        <w:tc>
          <w:tcPr>
            <w:tcW w:w="2280"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Руководитель подразделения</w:t>
            </w:r>
          </w:p>
        </w:tc>
        <w:tc>
          <w:tcPr>
            <w:tcW w:w="123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b/>
                <w:sz w:val="24"/>
                <w:szCs w:val="24"/>
                <w:lang w:eastAsia="ru-RU"/>
              </w:rPr>
            </w:pPr>
          </w:p>
        </w:tc>
        <w:tc>
          <w:tcPr>
            <w:tcW w:w="1233" w:type="dxa"/>
            <w:tcBorders>
              <w:top w:val="double" w:sz="4" w:space="0" w:color="auto"/>
              <w:left w:val="double" w:sz="4" w:space="0" w:color="auto"/>
              <w:bottom w:val="double" w:sz="4" w:space="0" w:color="auto"/>
              <w:right w:val="double" w:sz="4" w:space="0" w:color="auto"/>
            </w:tcBorders>
            <w:shd w:val="clear" w:color="auto" w:fill="CCFFCC"/>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89501313588</w:t>
            </w:r>
          </w:p>
        </w:tc>
      </w:tr>
    </w:tbl>
    <w:p w:rsidR="005F3873" w:rsidRPr="005F3873" w:rsidRDefault="005F3873" w:rsidP="005F3873">
      <w:pPr>
        <w:spacing w:after="0" w:line="240" w:lineRule="auto"/>
        <w:ind w:firstLine="709"/>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 Стол справок</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5F3873" w:rsidRPr="005F3873" w:rsidTr="005F3873">
        <w:tc>
          <w:tcPr>
            <w:tcW w:w="651" w:type="dxa"/>
            <w:tcBorders>
              <w:top w:val="double" w:sz="4" w:space="0" w:color="auto"/>
              <w:left w:val="double" w:sz="4" w:space="0" w:color="auto"/>
              <w:bottom w:val="double" w:sz="4" w:space="0" w:color="auto"/>
              <w:right w:val="double" w:sz="4" w:space="0" w:color="auto"/>
            </w:tcBorders>
            <w:shd w:val="clear" w:color="auto" w:fill="CCFFCC"/>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shd w:val="clear" w:color="auto" w:fill="CCFFCC"/>
          </w:tcPr>
          <w:p w:rsidR="005F3873" w:rsidRPr="005F3873" w:rsidRDefault="005F3873" w:rsidP="005F3873">
            <w:pPr>
              <w:spacing w:after="0" w:line="240" w:lineRule="auto"/>
              <w:jc w:val="center"/>
              <w:rPr>
                <w:rFonts w:ascii="Times New Roman" w:eastAsia="Times New Roman" w:hAnsi="Times New Roman"/>
                <w:sz w:val="24"/>
                <w:szCs w:val="24"/>
                <w:lang w:eastAsia="ru-RU"/>
              </w:rPr>
            </w:pPr>
          </w:p>
        </w:tc>
        <w:tc>
          <w:tcPr>
            <w:tcW w:w="256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Администратор </w:t>
            </w:r>
          </w:p>
        </w:tc>
        <w:tc>
          <w:tcPr>
            <w:tcW w:w="2280"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Технический работник</w:t>
            </w:r>
          </w:p>
        </w:tc>
        <w:tc>
          <w:tcPr>
            <w:tcW w:w="123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b/>
                <w:sz w:val="24"/>
                <w:szCs w:val="24"/>
                <w:lang w:eastAsia="ru-RU"/>
              </w:rPr>
            </w:pPr>
          </w:p>
        </w:tc>
        <w:tc>
          <w:tcPr>
            <w:tcW w:w="123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p>
        </w:tc>
      </w:tr>
    </w:tbl>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 Комендантская служба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5F3873" w:rsidRPr="005F3873" w:rsidTr="005F3873">
        <w:tc>
          <w:tcPr>
            <w:tcW w:w="651"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shd w:val="clear" w:color="auto" w:fill="CCFFCC"/>
          </w:tcPr>
          <w:p w:rsidR="005F3873" w:rsidRPr="005F3873" w:rsidRDefault="005F3873" w:rsidP="005F3873">
            <w:pPr>
              <w:spacing w:after="0" w:line="240" w:lineRule="auto"/>
              <w:jc w:val="center"/>
              <w:rPr>
                <w:rFonts w:ascii="Times New Roman" w:eastAsia="Times New Roman" w:hAnsi="Times New Roman"/>
                <w:sz w:val="24"/>
                <w:szCs w:val="24"/>
                <w:lang w:eastAsia="ru-RU"/>
              </w:rPr>
            </w:pPr>
          </w:p>
        </w:tc>
        <w:tc>
          <w:tcPr>
            <w:tcW w:w="256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Ответственный </w:t>
            </w:r>
          </w:p>
        </w:tc>
        <w:tc>
          <w:tcPr>
            <w:tcW w:w="2280"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Сторож</w:t>
            </w:r>
          </w:p>
        </w:tc>
        <w:tc>
          <w:tcPr>
            <w:tcW w:w="123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sz w:val="24"/>
                <w:szCs w:val="24"/>
                <w:lang w:eastAsia="ru-RU"/>
              </w:rPr>
            </w:pPr>
          </w:p>
        </w:tc>
        <w:tc>
          <w:tcPr>
            <w:tcW w:w="1233" w:type="dxa"/>
            <w:tcBorders>
              <w:top w:val="double" w:sz="4" w:space="0" w:color="auto"/>
              <w:left w:val="double" w:sz="4" w:space="0" w:color="auto"/>
              <w:bottom w:val="double" w:sz="4" w:space="0" w:color="auto"/>
              <w:right w:val="double" w:sz="4" w:space="0" w:color="auto"/>
            </w:tcBorders>
            <w:shd w:val="clear" w:color="auto" w:fill="CCFFCC"/>
          </w:tcPr>
          <w:p w:rsidR="005F3873" w:rsidRPr="005F3873" w:rsidRDefault="005F3873" w:rsidP="005F3873">
            <w:pPr>
              <w:spacing w:after="0" w:line="240" w:lineRule="auto"/>
              <w:jc w:val="center"/>
              <w:rPr>
                <w:rFonts w:ascii="Times New Roman" w:eastAsia="Times New Roman" w:hAnsi="Times New Roman"/>
                <w:sz w:val="24"/>
                <w:szCs w:val="24"/>
                <w:lang w:eastAsia="ru-RU"/>
              </w:rPr>
            </w:pPr>
          </w:p>
        </w:tc>
      </w:tr>
    </w:tbl>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pPr>
        <w:rPr>
          <w:sz w:val="24"/>
          <w:szCs w:val="24"/>
        </w:rPr>
      </w:pPr>
      <w:r w:rsidRPr="005F3873">
        <w:rPr>
          <w:sz w:val="24"/>
          <w:szCs w:val="24"/>
        </w:rPr>
        <w:br w:type="page"/>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lastRenderedPageBreak/>
        <w:t>СОСТАВ</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пункта временного размещения (ПВР) № 11</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Ново-</w:t>
      </w:r>
      <w:proofErr w:type="spellStart"/>
      <w:r w:rsidRPr="005F3873">
        <w:rPr>
          <w:rFonts w:ascii="Times New Roman" w:eastAsia="Times New Roman" w:hAnsi="Times New Roman"/>
          <w:b/>
          <w:sz w:val="24"/>
          <w:szCs w:val="24"/>
          <w:lang w:eastAsia="ru-RU"/>
        </w:rPr>
        <w:t>Алендарский</w:t>
      </w:r>
      <w:proofErr w:type="spellEnd"/>
      <w:r w:rsidRPr="005F3873">
        <w:rPr>
          <w:rFonts w:ascii="Times New Roman" w:eastAsia="Times New Roman" w:hAnsi="Times New Roman"/>
          <w:b/>
          <w:sz w:val="24"/>
          <w:szCs w:val="24"/>
          <w:lang w:eastAsia="ru-RU"/>
        </w:rPr>
        <w:t xml:space="preserve"> СДК</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043"/>
        <w:gridCol w:w="2567"/>
        <w:gridCol w:w="2341"/>
        <w:gridCol w:w="1266"/>
        <w:gridCol w:w="1268"/>
      </w:tblGrid>
      <w:tr w:rsidR="005F3873" w:rsidRPr="005F3873" w:rsidTr="005F3873">
        <w:trPr>
          <w:cantSplit/>
        </w:trPr>
        <w:tc>
          <w:tcPr>
            <w:tcW w:w="651" w:type="dxa"/>
            <w:vMerge w:val="restart"/>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п/п</w:t>
            </w:r>
          </w:p>
        </w:tc>
        <w:tc>
          <w:tcPr>
            <w:tcW w:w="2043" w:type="dxa"/>
            <w:vMerge w:val="restart"/>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Фамилия, имя,</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отчество</w:t>
            </w:r>
          </w:p>
        </w:tc>
        <w:tc>
          <w:tcPr>
            <w:tcW w:w="2567" w:type="dxa"/>
            <w:vMerge w:val="restart"/>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в составе</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ПВР</w:t>
            </w:r>
          </w:p>
        </w:tc>
        <w:tc>
          <w:tcPr>
            <w:tcW w:w="2341" w:type="dxa"/>
            <w:vMerge w:val="restart"/>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 xml:space="preserve">Занимаемая </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должность на основной</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работе</w:t>
            </w:r>
          </w:p>
        </w:tc>
        <w:tc>
          <w:tcPr>
            <w:tcW w:w="2534" w:type="dxa"/>
            <w:gridSpan w:val="2"/>
            <w:tcBorders>
              <w:top w:val="double" w:sz="4" w:space="0" w:color="auto"/>
              <w:left w:val="double" w:sz="4" w:space="0" w:color="auto"/>
              <w:bottom w:val="double" w:sz="4" w:space="0" w:color="auto"/>
              <w:right w:val="double" w:sz="4" w:space="0" w:color="auto"/>
            </w:tcBorders>
          </w:tcPr>
          <w:p w:rsidR="005F3873" w:rsidRPr="005F3873" w:rsidRDefault="005F3873" w:rsidP="005F3873">
            <w:pPr>
              <w:keepNext/>
              <w:widowControl w:val="0"/>
              <w:snapToGrid w:val="0"/>
              <w:spacing w:after="0" w:line="240" w:lineRule="auto"/>
              <w:jc w:val="center"/>
              <w:outlineLvl w:val="6"/>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Т  е  л  е  ф  о  н  ы</w:t>
            </w:r>
          </w:p>
        </w:tc>
      </w:tr>
      <w:tr w:rsidR="005F3873" w:rsidRPr="005F3873" w:rsidTr="005F3873">
        <w:trPr>
          <w:cantSplit/>
        </w:trPr>
        <w:tc>
          <w:tcPr>
            <w:tcW w:w="651" w:type="dxa"/>
            <w:vMerge/>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2043" w:type="dxa"/>
            <w:vMerge/>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2567" w:type="dxa"/>
            <w:vMerge/>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2341" w:type="dxa"/>
            <w:vMerge/>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1266"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служебн</w:t>
            </w:r>
            <w:proofErr w:type="spellEnd"/>
            <w:r w:rsidRPr="005F3873">
              <w:rPr>
                <w:rFonts w:ascii="Times New Roman" w:eastAsia="Times New Roman" w:hAnsi="Times New Roman"/>
                <w:b/>
                <w:sz w:val="24"/>
                <w:szCs w:val="24"/>
                <w:lang w:eastAsia="ru-RU"/>
              </w:rPr>
              <w:t>.</w:t>
            </w:r>
          </w:p>
        </w:tc>
        <w:tc>
          <w:tcPr>
            <w:tcW w:w="1268"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proofErr w:type="spellStart"/>
            <w:r w:rsidRPr="005F3873">
              <w:rPr>
                <w:rFonts w:ascii="Times New Roman" w:eastAsia="Times New Roman" w:hAnsi="Times New Roman"/>
                <w:b/>
                <w:sz w:val="24"/>
                <w:szCs w:val="24"/>
                <w:lang w:eastAsia="ru-RU"/>
              </w:rPr>
              <w:t>домашн</w:t>
            </w:r>
            <w:proofErr w:type="spellEnd"/>
            <w:r w:rsidRPr="005F3873">
              <w:rPr>
                <w:rFonts w:ascii="Times New Roman" w:eastAsia="Times New Roman" w:hAnsi="Times New Roman"/>
                <w:b/>
                <w:sz w:val="24"/>
                <w:szCs w:val="24"/>
                <w:lang w:eastAsia="ru-RU"/>
              </w:rPr>
              <w:t>.</w:t>
            </w:r>
          </w:p>
        </w:tc>
      </w:tr>
      <w:tr w:rsidR="005F3873" w:rsidRPr="005F3873" w:rsidTr="005F3873">
        <w:tc>
          <w:tcPr>
            <w:tcW w:w="651"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w:t>
            </w:r>
          </w:p>
        </w:tc>
        <w:tc>
          <w:tcPr>
            <w:tcW w:w="204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2</w:t>
            </w:r>
          </w:p>
        </w:tc>
        <w:tc>
          <w:tcPr>
            <w:tcW w:w="2567"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w:t>
            </w:r>
          </w:p>
        </w:tc>
        <w:tc>
          <w:tcPr>
            <w:tcW w:w="2341"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4</w:t>
            </w:r>
          </w:p>
        </w:tc>
        <w:tc>
          <w:tcPr>
            <w:tcW w:w="1266"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w:t>
            </w:r>
          </w:p>
        </w:tc>
        <w:tc>
          <w:tcPr>
            <w:tcW w:w="1268"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w:t>
            </w:r>
          </w:p>
        </w:tc>
      </w:tr>
    </w:tbl>
    <w:p w:rsidR="005F3873" w:rsidRPr="005F3873" w:rsidRDefault="005F3873" w:rsidP="005F3873">
      <w:pPr>
        <w:widowControl w:val="0"/>
        <w:snapToGrid w:val="0"/>
        <w:spacing w:before="260"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1. Группа руководства ПВР</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1901"/>
        <w:gridCol w:w="1843"/>
        <w:gridCol w:w="1985"/>
        <w:gridCol w:w="1842"/>
        <w:gridCol w:w="1843"/>
      </w:tblGrid>
      <w:tr w:rsidR="005F3873" w:rsidRPr="005F3873" w:rsidTr="005F3873">
        <w:tc>
          <w:tcPr>
            <w:tcW w:w="651"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1901"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Хайрутдинова</w:t>
            </w:r>
            <w:proofErr w:type="spellEnd"/>
            <w:r w:rsidRPr="005F3873">
              <w:rPr>
                <w:rFonts w:ascii="Times New Roman" w:eastAsia="Times New Roman" w:hAnsi="Times New Roman"/>
                <w:sz w:val="24"/>
                <w:szCs w:val="24"/>
                <w:lang w:eastAsia="ru-RU"/>
              </w:rPr>
              <w:t xml:space="preserve"> Оксана Владимировна</w:t>
            </w:r>
          </w:p>
        </w:tc>
        <w:tc>
          <w:tcPr>
            <w:tcW w:w="184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ПВР</w:t>
            </w:r>
          </w:p>
        </w:tc>
        <w:tc>
          <w:tcPr>
            <w:tcW w:w="1985"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завклубом</w:t>
            </w:r>
          </w:p>
        </w:tc>
        <w:tc>
          <w:tcPr>
            <w:tcW w:w="1842"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b/>
                <w:sz w:val="24"/>
                <w:szCs w:val="24"/>
                <w:lang w:eastAsia="ru-RU"/>
              </w:rPr>
            </w:pPr>
          </w:p>
        </w:tc>
        <w:tc>
          <w:tcPr>
            <w:tcW w:w="184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89448946679</w:t>
            </w:r>
          </w:p>
        </w:tc>
      </w:tr>
    </w:tbl>
    <w:p w:rsidR="005F3873" w:rsidRPr="005F3873" w:rsidRDefault="005F3873" w:rsidP="005F3873">
      <w:pPr>
        <w:widowControl w:val="0"/>
        <w:snapToGrid w:val="0"/>
        <w:spacing w:before="260" w:after="0" w:line="240" w:lineRule="auto"/>
        <w:jc w:val="center"/>
        <w:rPr>
          <w:rFonts w:ascii="Times New Roman" w:eastAsia="Times New Roman" w:hAnsi="Times New Roman"/>
          <w:b/>
          <w:sz w:val="24"/>
          <w:szCs w:val="24"/>
          <w:u w:val="single"/>
          <w:lang w:eastAsia="ru-RU"/>
        </w:rPr>
      </w:pPr>
      <w:r w:rsidRPr="005F3873">
        <w:rPr>
          <w:rFonts w:ascii="Times New Roman" w:eastAsia="Times New Roman" w:hAnsi="Times New Roman"/>
          <w:b/>
          <w:sz w:val="24"/>
          <w:szCs w:val="24"/>
          <w:u w:val="single"/>
          <w:lang w:eastAsia="ru-RU"/>
        </w:rPr>
        <w:t>2. Группа встречи, приема и размещения населения</w:t>
      </w:r>
    </w:p>
    <w:tbl>
      <w:tblPr>
        <w:tblW w:w="0" w:type="auto"/>
        <w:tblInd w:w="-214" w:type="dxa"/>
        <w:tblBorders>
          <w:top w:val="single" w:sz="4" w:space="0" w:color="auto"/>
          <w:left w:val="single" w:sz="6" w:space="0" w:color="auto"/>
          <w:bottom w:val="single" w:sz="4"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0"/>
        <w:gridCol w:w="2042"/>
        <w:gridCol w:w="130"/>
        <w:gridCol w:w="1573"/>
        <w:gridCol w:w="1985"/>
        <w:gridCol w:w="1842"/>
        <w:gridCol w:w="1912"/>
      </w:tblGrid>
      <w:tr w:rsidR="005F3873" w:rsidRPr="005F3873" w:rsidTr="005F3873">
        <w:tc>
          <w:tcPr>
            <w:tcW w:w="650"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042"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Хайрутдинова</w:t>
            </w:r>
            <w:proofErr w:type="spellEnd"/>
            <w:r w:rsidRPr="005F3873">
              <w:rPr>
                <w:rFonts w:ascii="Times New Roman" w:eastAsia="Times New Roman" w:hAnsi="Times New Roman"/>
                <w:sz w:val="24"/>
                <w:szCs w:val="24"/>
                <w:lang w:eastAsia="ru-RU"/>
              </w:rPr>
              <w:t xml:space="preserve"> Оксана Владимировна</w:t>
            </w:r>
          </w:p>
        </w:tc>
        <w:tc>
          <w:tcPr>
            <w:tcW w:w="1703" w:type="dxa"/>
            <w:gridSpan w:val="2"/>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завклубом</w:t>
            </w:r>
          </w:p>
        </w:tc>
        <w:tc>
          <w:tcPr>
            <w:tcW w:w="1842"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89448946679</w:t>
            </w:r>
          </w:p>
        </w:tc>
      </w:tr>
      <w:tr w:rsidR="005F3873" w:rsidRPr="005F3873" w:rsidTr="005F3873">
        <w:trPr>
          <w:trHeight w:val="345"/>
        </w:trPr>
        <w:tc>
          <w:tcPr>
            <w:tcW w:w="10134" w:type="dxa"/>
            <w:gridSpan w:val="7"/>
            <w:tcBorders>
              <w:top w:val="double" w:sz="4" w:space="0" w:color="auto"/>
              <w:left w:val="double" w:sz="4" w:space="0" w:color="auto"/>
              <w:bottom w:val="double" w:sz="4" w:space="0" w:color="auto"/>
              <w:right w:val="double" w:sz="4" w:space="0" w:color="auto"/>
            </w:tcBorders>
          </w:tcPr>
          <w:p w:rsidR="005F3873" w:rsidRPr="005F3873" w:rsidRDefault="005F3873" w:rsidP="005F3873">
            <w:pPr>
              <w:widowControl w:val="0"/>
              <w:snapToGrid w:val="0"/>
              <w:spacing w:before="260"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3. Группа учета населения</w:t>
            </w:r>
          </w:p>
        </w:tc>
      </w:tr>
      <w:tr w:rsidR="005F3873" w:rsidRPr="005F3873" w:rsidTr="005F3873">
        <w:tc>
          <w:tcPr>
            <w:tcW w:w="650"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2" w:type="dxa"/>
            <w:gridSpan w:val="2"/>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Хайрутдинова</w:t>
            </w:r>
            <w:proofErr w:type="spellEnd"/>
            <w:r w:rsidRPr="005F3873">
              <w:rPr>
                <w:rFonts w:ascii="Times New Roman" w:eastAsia="Times New Roman" w:hAnsi="Times New Roman"/>
                <w:sz w:val="24"/>
                <w:szCs w:val="24"/>
                <w:lang w:eastAsia="ru-RU"/>
              </w:rPr>
              <w:t xml:space="preserve"> Оксана Владимировна</w:t>
            </w:r>
          </w:p>
        </w:tc>
        <w:tc>
          <w:tcPr>
            <w:tcW w:w="157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1985"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завклубом</w:t>
            </w:r>
          </w:p>
        </w:tc>
        <w:tc>
          <w:tcPr>
            <w:tcW w:w="1842"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1912"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89448946679</w:t>
            </w:r>
          </w:p>
        </w:tc>
      </w:tr>
    </w:tbl>
    <w:p w:rsidR="005F3873" w:rsidRPr="005F3873" w:rsidRDefault="005F3873" w:rsidP="005F3873">
      <w:pPr>
        <w:widowControl w:val="0"/>
        <w:snapToGrid w:val="0"/>
        <w:spacing w:before="260"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4. Группы охраны общественного порядка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010"/>
        <w:gridCol w:w="2280"/>
        <w:gridCol w:w="1233"/>
        <w:gridCol w:w="1837"/>
      </w:tblGrid>
      <w:tr w:rsidR="005F3873" w:rsidRPr="005F3873" w:rsidTr="005F3873">
        <w:tc>
          <w:tcPr>
            <w:tcW w:w="651" w:type="dxa"/>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jc w:val="center"/>
              <w:rPr>
                <w:rFonts w:ascii="Times New Roman" w:eastAsia="Times New Roman" w:hAnsi="Times New Roman"/>
                <w:sz w:val="24"/>
                <w:szCs w:val="24"/>
                <w:lang w:eastAsia="ru-RU"/>
              </w:rPr>
            </w:pPr>
            <w:proofErr w:type="spellStart"/>
            <w:r w:rsidRPr="005F3873">
              <w:rPr>
                <w:rFonts w:ascii="Times New Roman" w:eastAsia="Times New Roman" w:hAnsi="Times New Roman"/>
                <w:sz w:val="24"/>
                <w:szCs w:val="24"/>
                <w:lang w:eastAsia="ru-RU"/>
              </w:rPr>
              <w:t>Бадашкеев</w:t>
            </w:r>
            <w:proofErr w:type="spellEnd"/>
            <w:r w:rsidRPr="005F3873">
              <w:rPr>
                <w:rFonts w:ascii="Times New Roman" w:eastAsia="Times New Roman" w:hAnsi="Times New Roman"/>
                <w:sz w:val="24"/>
                <w:szCs w:val="24"/>
                <w:lang w:eastAsia="ru-RU"/>
              </w:rPr>
              <w:t xml:space="preserve"> Юрий Афанасьевич</w:t>
            </w:r>
          </w:p>
        </w:tc>
        <w:tc>
          <w:tcPr>
            <w:tcW w:w="2010" w:type="dxa"/>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Старший группы</w:t>
            </w:r>
          </w:p>
        </w:tc>
        <w:tc>
          <w:tcPr>
            <w:tcW w:w="2280" w:type="dxa"/>
            <w:tcBorders>
              <w:top w:val="double" w:sz="4" w:space="0" w:color="auto"/>
              <w:left w:val="double" w:sz="4" w:space="0" w:color="auto"/>
              <w:bottom w:val="double" w:sz="4" w:space="0" w:color="auto"/>
              <w:right w:val="double" w:sz="4" w:space="0" w:color="auto"/>
            </w:tcBorders>
            <w:vAlign w:val="center"/>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Участковый </w:t>
            </w:r>
          </w:p>
        </w:tc>
        <w:tc>
          <w:tcPr>
            <w:tcW w:w="123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b/>
                <w:sz w:val="24"/>
                <w:szCs w:val="24"/>
                <w:lang w:eastAsia="ru-RU"/>
              </w:rPr>
            </w:pPr>
          </w:p>
        </w:tc>
        <w:tc>
          <w:tcPr>
            <w:tcW w:w="1837"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89500826416</w:t>
            </w:r>
          </w:p>
        </w:tc>
      </w:tr>
    </w:tbl>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5. Медицинский  пункт</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5F3873" w:rsidRPr="005F3873" w:rsidTr="005F3873">
        <w:tc>
          <w:tcPr>
            <w:tcW w:w="651"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Миронова Лариса Алексеевна</w:t>
            </w:r>
          </w:p>
        </w:tc>
        <w:tc>
          <w:tcPr>
            <w:tcW w:w="256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Начальник медпункта</w:t>
            </w:r>
          </w:p>
        </w:tc>
        <w:tc>
          <w:tcPr>
            <w:tcW w:w="2280"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Фельдшер, Н-</w:t>
            </w:r>
            <w:proofErr w:type="spellStart"/>
            <w:r w:rsidRPr="005F3873">
              <w:rPr>
                <w:rFonts w:ascii="Times New Roman" w:eastAsia="Times New Roman" w:hAnsi="Times New Roman"/>
                <w:sz w:val="24"/>
                <w:szCs w:val="24"/>
                <w:lang w:eastAsia="ru-RU"/>
              </w:rPr>
              <w:t>Аленадарский</w:t>
            </w:r>
            <w:proofErr w:type="spellEnd"/>
            <w:r w:rsidRPr="005F3873">
              <w:rPr>
                <w:rFonts w:ascii="Times New Roman" w:eastAsia="Times New Roman" w:hAnsi="Times New Roman"/>
                <w:sz w:val="24"/>
                <w:szCs w:val="24"/>
                <w:lang w:eastAsia="ru-RU"/>
              </w:rPr>
              <w:t xml:space="preserve"> ФАП</w:t>
            </w:r>
          </w:p>
        </w:tc>
        <w:tc>
          <w:tcPr>
            <w:tcW w:w="123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b/>
                <w:sz w:val="24"/>
                <w:szCs w:val="24"/>
                <w:lang w:eastAsia="ru-RU"/>
              </w:rPr>
            </w:pPr>
          </w:p>
        </w:tc>
        <w:tc>
          <w:tcPr>
            <w:tcW w:w="1233" w:type="dxa"/>
            <w:tcBorders>
              <w:top w:val="double" w:sz="4" w:space="0" w:color="auto"/>
              <w:left w:val="double" w:sz="4" w:space="0" w:color="auto"/>
              <w:bottom w:val="double" w:sz="4" w:space="0" w:color="auto"/>
              <w:right w:val="double" w:sz="4" w:space="0" w:color="auto"/>
            </w:tcBorders>
            <w:shd w:val="clear" w:color="auto" w:fill="CCFFCC"/>
          </w:tcPr>
          <w:p w:rsidR="005F3873" w:rsidRPr="005F3873" w:rsidRDefault="005F3873" w:rsidP="005F3873">
            <w:pPr>
              <w:spacing w:after="0" w:line="240" w:lineRule="auto"/>
              <w:jc w:val="center"/>
              <w:rPr>
                <w:rFonts w:ascii="Times New Roman" w:eastAsia="Times New Roman" w:hAnsi="Times New Roman"/>
                <w:b/>
                <w:sz w:val="24"/>
                <w:szCs w:val="24"/>
                <w:lang w:eastAsia="ru-RU"/>
              </w:rPr>
            </w:pPr>
          </w:p>
        </w:tc>
      </w:tr>
    </w:tbl>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6. Комната матери и ребенка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5F3873" w:rsidRPr="005F3873" w:rsidTr="005F3873">
        <w:tc>
          <w:tcPr>
            <w:tcW w:w="651"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Маркова Надежда Александровна</w:t>
            </w:r>
          </w:p>
        </w:tc>
        <w:tc>
          <w:tcPr>
            <w:tcW w:w="256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Дежурный по комнате</w:t>
            </w:r>
          </w:p>
        </w:tc>
        <w:tc>
          <w:tcPr>
            <w:tcW w:w="2280"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Технический работник</w:t>
            </w:r>
          </w:p>
        </w:tc>
        <w:tc>
          <w:tcPr>
            <w:tcW w:w="123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b/>
                <w:sz w:val="24"/>
                <w:szCs w:val="24"/>
                <w:lang w:eastAsia="ru-RU"/>
              </w:rPr>
            </w:pPr>
          </w:p>
        </w:tc>
        <w:tc>
          <w:tcPr>
            <w:tcW w:w="1233" w:type="dxa"/>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89149295453</w:t>
            </w:r>
          </w:p>
        </w:tc>
      </w:tr>
    </w:tbl>
    <w:p w:rsidR="005F3873" w:rsidRPr="005F3873" w:rsidRDefault="005F3873" w:rsidP="005F3873">
      <w:pPr>
        <w:spacing w:after="0" w:line="240" w:lineRule="auto"/>
        <w:ind w:firstLine="709"/>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7. Стол справок</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5F3873" w:rsidRPr="005F3873" w:rsidTr="005F3873">
        <w:tc>
          <w:tcPr>
            <w:tcW w:w="651" w:type="dxa"/>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Маркова Надежда Александровна</w:t>
            </w:r>
          </w:p>
        </w:tc>
        <w:tc>
          <w:tcPr>
            <w:tcW w:w="256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Администратор </w:t>
            </w:r>
          </w:p>
        </w:tc>
        <w:tc>
          <w:tcPr>
            <w:tcW w:w="2280"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Технический работник</w:t>
            </w:r>
          </w:p>
        </w:tc>
        <w:tc>
          <w:tcPr>
            <w:tcW w:w="123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b/>
                <w:sz w:val="24"/>
                <w:szCs w:val="24"/>
                <w:lang w:eastAsia="ru-RU"/>
              </w:rPr>
            </w:pPr>
          </w:p>
        </w:tc>
        <w:tc>
          <w:tcPr>
            <w:tcW w:w="123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89149295453</w:t>
            </w:r>
          </w:p>
        </w:tc>
      </w:tr>
    </w:tbl>
    <w:p w:rsidR="005F3873" w:rsidRPr="005F3873" w:rsidRDefault="005F3873" w:rsidP="005F3873">
      <w:pPr>
        <w:spacing w:after="0" w:line="240" w:lineRule="auto"/>
        <w:jc w:val="center"/>
        <w:rPr>
          <w:rFonts w:ascii="Times New Roman" w:eastAsia="Times New Roman" w:hAnsi="Times New Roman"/>
          <w:b/>
          <w:sz w:val="24"/>
          <w:szCs w:val="24"/>
          <w:lang w:eastAsia="ru-RU"/>
        </w:rPr>
      </w:pPr>
      <w:r w:rsidRPr="005F3873">
        <w:rPr>
          <w:rFonts w:ascii="Times New Roman" w:eastAsia="Times New Roman" w:hAnsi="Times New Roman"/>
          <w:b/>
          <w:sz w:val="24"/>
          <w:szCs w:val="24"/>
          <w:lang w:eastAsia="ru-RU"/>
        </w:rPr>
        <w:t>8. Комендантская служба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5F3873" w:rsidRPr="005F3873" w:rsidTr="005F3873">
        <w:tc>
          <w:tcPr>
            <w:tcW w:w="651"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w:t>
            </w:r>
          </w:p>
        </w:tc>
        <w:tc>
          <w:tcPr>
            <w:tcW w:w="2173" w:type="dxa"/>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Маркова Надежда Александровна</w:t>
            </w:r>
          </w:p>
        </w:tc>
        <w:tc>
          <w:tcPr>
            <w:tcW w:w="256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Ответственный </w:t>
            </w:r>
          </w:p>
        </w:tc>
        <w:tc>
          <w:tcPr>
            <w:tcW w:w="2280"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Технический работник</w:t>
            </w:r>
          </w:p>
        </w:tc>
        <w:tc>
          <w:tcPr>
            <w:tcW w:w="1233" w:type="dxa"/>
            <w:tcBorders>
              <w:top w:val="double" w:sz="4" w:space="0" w:color="auto"/>
              <w:left w:val="double" w:sz="4" w:space="0" w:color="auto"/>
              <w:bottom w:val="double" w:sz="4" w:space="0" w:color="auto"/>
              <w:right w:val="double" w:sz="4" w:space="0" w:color="auto"/>
            </w:tcBorders>
          </w:tcPr>
          <w:p w:rsidR="005F3873" w:rsidRPr="005F3873" w:rsidRDefault="005F3873" w:rsidP="005F3873">
            <w:pPr>
              <w:spacing w:after="0" w:line="240" w:lineRule="auto"/>
              <w:ind w:left="-165"/>
              <w:jc w:val="center"/>
              <w:rPr>
                <w:rFonts w:ascii="Times New Roman" w:eastAsia="Times New Roman" w:hAnsi="Times New Roman"/>
                <w:sz w:val="24"/>
                <w:szCs w:val="24"/>
                <w:lang w:eastAsia="ru-RU"/>
              </w:rPr>
            </w:pPr>
          </w:p>
        </w:tc>
        <w:tc>
          <w:tcPr>
            <w:tcW w:w="1233" w:type="dxa"/>
            <w:tcBorders>
              <w:top w:val="double" w:sz="4" w:space="0" w:color="auto"/>
              <w:left w:val="double" w:sz="4" w:space="0" w:color="auto"/>
              <w:bottom w:val="double" w:sz="4" w:space="0" w:color="auto"/>
              <w:right w:val="double" w:sz="4" w:space="0" w:color="auto"/>
            </w:tcBorders>
            <w:shd w:val="clear" w:color="auto" w:fill="auto"/>
          </w:tcPr>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89149295453</w:t>
            </w:r>
          </w:p>
        </w:tc>
      </w:tr>
    </w:tbl>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pPr>
        <w:rPr>
          <w:sz w:val="24"/>
          <w:szCs w:val="24"/>
        </w:rPr>
      </w:pPr>
      <w:r w:rsidRPr="005F3873">
        <w:rPr>
          <w:sz w:val="24"/>
          <w:szCs w:val="24"/>
        </w:rPr>
        <w:br w:type="page"/>
      </w:r>
    </w:p>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lastRenderedPageBreak/>
        <w:t>Для размещения в  Вестнике</w:t>
      </w:r>
    </w:p>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муниципального </w:t>
      </w:r>
    </w:p>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образования</w:t>
      </w: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ИНФОРМАЦИЯ</w:t>
      </w:r>
    </w:p>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 проведении общероссийского дня приема</w:t>
      </w:r>
    </w:p>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граждан в органах прокуратуры  </w:t>
      </w: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jc w:val="both"/>
        <w:rPr>
          <w:rFonts w:ascii="Times New Roman" w:eastAsia="Times New Roman" w:hAnsi="Times New Roman"/>
          <w:color w:val="000000"/>
          <w:spacing w:val="2"/>
          <w:sz w:val="24"/>
          <w:szCs w:val="24"/>
          <w:lang w:eastAsia="ru-RU"/>
        </w:rPr>
      </w:pPr>
      <w:r w:rsidRPr="005F3873">
        <w:rPr>
          <w:rFonts w:ascii="Times New Roman" w:eastAsia="Times New Roman" w:hAnsi="Times New Roman"/>
          <w:color w:val="000000"/>
          <w:spacing w:val="2"/>
          <w:sz w:val="24"/>
          <w:szCs w:val="24"/>
          <w:lang w:eastAsia="ru-RU"/>
        </w:rPr>
        <w:t xml:space="preserve">           В рамках проведения общероссийского приема граждан, который состоится 12 декабря 2013г. (далее ежегодно) прокуратурой района будет проводиться прием граждан 12.12.2013г. с 09-00 до 20-00 часов в здании прокуратуры </w:t>
      </w:r>
      <w:proofErr w:type="spellStart"/>
      <w:r w:rsidRPr="005F3873">
        <w:rPr>
          <w:rFonts w:ascii="Times New Roman" w:eastAsia="Times New Roman" w:hAnsi="Times New Roman"/>
          <w:color w:val="000000"/>
          <w:spacing w:val="2"/>
          <w:sz w:val="24"/>
          <w:szCs w:val="24"/>
          <w:lang w:eastAsia="ru-RU"/>
        </w:rPr>
        <w:t>Боханского</w:t>
      </w:r>
      <w:proofErr w:type="spellEnd"/>
      <w:r w:rsidRPr="005F3873">
        <w:rPr>
          <w:rFonts w:ascii="Times New Roman" w:eastAsia="Times New Roman" w:hAnsi="Times New Roman"/>
          <w:color w:val="000000"/>
          <w:spacing w:val="2"/>
          <w:sz w:val="24"/>
          <w:szCs w:val="24"/>
          <w:lang w:eastAsia="ru-RU"/>
        </w:rPr>
        <w:t xml:space="preserve"> района по адресу пос. Бохан ул. Карла Маркса 2.  </w:t>
      </w:r>
    </w:p>
    <w:p w:rsidR="005F3873" w:rsidRPr="005F3873" w:rsidRDefault="005F3873" w:rsidP="005F3873">
      <w:pPr>
        <w:spacing w:after="0" w:line="240" w:lineRule="auto"/>
        <w:jc w:val="both"/>
        <w:rPr>
          <w:rFonts w:ascii="Times New Roman" w:eastAsia="Times New Roman" w:hAnsi="Times New Roman"/>
          <w:color w:val="000000"/>
          <w:spacing w:val="2"/>
          <w:sz w:val="24"/>
          <w:szCs w:val="24"/>
          <w:lang w:eastAsia="ru-RU"/>
        </w:rPr>
      </w:pPr>
      <w:r w:rsidRPr="005F3873">
        <w:rPr>
          <w:rFonts w:ascii="Times New Roman" w:eastAsia="Times New Roman" w:hAnsi="Times New Roman"/>
          <w:color w:val="000000"/>
          <w:spacing w:val="2"/>
          <w:sz w:val="24"/>
          <w:szCs w:val="24"/>
          <w:lang w:eastAsia="ru-RU"/>
        </w:rPr>
        <w:t xml:space="preserve">         Кроме того, прием устных обращений будет проводиться по телефону 8(39538)25450. </w:t>
      </w:r>
    </w:p>
    <w:p w:rsidR="005F3873" w:rsidRPr="005F3873" w:rsidRDefault="005F3873" w:rsidP="005F3873">
      <w:pPr>
        <w:spacing w:after="0" w:line="240" w:lineRule="auto"/>
        <w:jc w:val="both"/>
        <w:rPr>
          <w:rFonts w:ascii="Times New Roman" w:eastAsia="Times New Roman" w:hAnsi="Times New Roman"/>
          <w:color w:val="000000"/>
          <w:spacing w:val="2"/>
          <w:sz w:val="24"/>
          <w:szCs w:val="24"/>
          <w:lang w:eastAsia="ru-RU"/>
        </w:rPr>
      </w:pPr>
      <w:r w:rsidRPr="005F3873">
        <w:rPr>
          <w:rFonts w:ascii="Times New Roman" w:eastAsia="Times New Roman" w:hAnsi="Times New Roman"/>
          <w:color w:val="000000"/>
          <w:spacing w:val="2"/>
          <w:sz w:val="24"/>
          <w:szCs w:val="24"/>
          <w:lang w:eastAsia="ru-RU"/>
        </w:rPr>
        <w:t xml:space="preserve">        Свои обращения граждане также могут направить на адрес электронной почты прокуратуры района: </w:t>
      </w:r>
      <w:proofErr w:type="spellStart"/>
      <w:r w:rsidRPr="005F3873">
        <w:rPr>
          <w:rFonts w:ascii="Times New Roman" w:eastAsia="Times New Roman" w:hAnsi="Times New Roman"/>
          <w:color w:val="000000"/>
          <w:spacing w:val="2"/>
          <w:sz w:val="24"/>
          <w:szCs w:val="24"/>
          <w:lang w:val="en-US" w:eastAsia="ru-RU"/>
        </w:rPr>
        <w:t>proc</w:t>
      </w:r>
      <w:proofErr w:type="spellEnd"/>
      <w:r w:rsidRPr="005F3873">
        <w:rPr>
          <w:rFonts w:ascii="Times New Roman" w:eastAsia="Times New Roman" w:hAnsi="Times New Roman"/>
          <w:color w:val="000000"/>
          <w:spacing w:val="2"/>
          <w:sz w:val="24"/>
          <w:szCs w:val="24"/>
          <w:lang w:eastAsia="ru-RU"/>
        </w:rPr>
        <w:t>4@</w:t>
      </w:r>
      <w:proofErr w:type="spellStart"/>
      <w:r w:rsidRPr="005F3873">
        <w:rPr>
          <w:rFonts w:ascii="Times New Roman" w:eastAsia="Times New Roman" w:hAnsi="Times New Roman"/>
          <w:color w:val="000000"/>
          <w:spacing w:val="2"/>
          <w:sz w:val="24"/>
          <w:szCs w:val="24"/>
          <w:lang w:val="en-US" w:eastAsia="ru-RU"/>
        </w:rPr>
        <w:t>irmail</w:t>
      </w:r>
      <w:proofErr w:type="spellEnd"/>
      <w:r w:rsidRPr="005F3873">
        <w:rPr>
          <w:rFonts w:ascii="Times New Roman" w:eastAsia="Times New Roman" w:hAnsi="Times New Roman"/>
          <w:color w:val="000000"/>
          <w:spacing w:val="2"/>
          <w:sz w:val="24"/>
          <w:szCs w:val="24"/>
          <w:lang w:eastAsia="ru-RU"/>
        </w:rPr>
        <w:t>.</w:t>
      </w:r>
      <w:proofErr w:type="spellStart"/>
      <w:r w:rsidRPr="005F3873">
        <w:rPr>
          <w:rFonts w:ascii="Times New Roman" w:eastAsia="Times New Roman" w:hAnsi="Times New Roman"/>
          <w:color w:val="000000"/>
          <w:spacing w:val="2"/>
          <w:sz w:val="24"/>
          <w:szCs w:val="24"/>
          <w:lang w:val="en-US" w:eastAsia="ru-RU"/>
        </w:rPr>
        <w:t>ru</w:t>
      </w:r>
      <w:proofErr w:type="spellEnd"/>
    </w:p>
    <w:p w:rsidR="005F3873" w:rsidRPr="005F3873" w:rsidRDefault="005F3873" w:rsidP="005F3873">
      <w:pPr>
        <w:spacing w:after="0" w:line="240" w:lineRule="auto"/>
        <w:jc w:val="both"/>
        <w:rPr>
          <w:rFonts w:ascii="Times New Roman" w:eastAsia="Times New Roman" w:hAnsi="Times New Roman"/>
          <w:color w:val="000000"/>
          <w:spacing w:val="2"/>
          <w:sz w:val="24"/>
          <w:szCs w:val="24"/>
          <w:lang w:eastAsia="ru-RU"/>
        </w:rPr>
      </w:pPr>
      <w:r w:rsidRPr="005F3873">
        <w:rPr>
          <w:rFonts w:ascii="Times New Roman" w:eastAsia="Times New Roman" w:hAnsi="Times New Roman"/>
          <w:color w:val="000000"/>
          <w:spacing w:val="2"/>
          <w:sz w:val="24"/>
          <w:szCs w:val="24"/>
          <w:lang w:eastAsia="ru-RU"/>
        </w:rPr>
        <w:t xml:space="preserve">        Прием будет проводиться прокурором района Силиным Д.А. с 09-00 до 11-00 час. (25-450), заместителями прокурора района </w:t>
      </w:r>
      <w:proofErr w:type="spellStart"/>
      <w:r w:rsidRPr="005F3873">
        <w:rPr>
          <w:rFonts w:ascii="Times New Roman" w:eastAsia="Times New Roman" w:hAnsi="Times New Roman"/>
          <w:color w:val="000000"/>
          <w:spacing w:val="2"/>
          <w:sz w:val="24"/>
          <w:szCs w:val="24"/>
          <w:lang w:eastAsia="ru-RU"/>
        </w:rPr>
        <w:t>Забановой</w:t>
      </w:r>
      <w:proofErr w:type="spellEnd"/>
      <w:r w:rsidRPr="005F3873">
        <w:rPr>
          <w:rFonts w:ascii="Times New Roman" w:eastAsia="Times New Roman" w:hAnsi="Times New Roman"/>
          <w:color w:val="000000"/>
          <w:spacing w:val="2"/>
          <w:sz w:val="24"/>
          <w:szCs w:val="24"/>
          <w:lang w:eastAsia="ru-RU"/>
        </w:rPr>
        <w:t xml:space="preserve"> Л.И. с 11-00 до 13-00 час. (25-550), Васильевым А.А. с 13-00 до 15-00 час. (25-888), старшим помощником прокурора района Матвеевой В.А. с 15-00 до 17-00 час. (25-831), помощниками прокурора района Ткачук Н.С. с 17-00 до 19-00 час. (25-831), Поповым А.Б. с 19-00 до 20-00 час.(25-237).</w:t>
      </w:r>
    </w:p>
    <w:p w:rsidR="005F3873" w:rsidRPr="005F3873" w:rsidRDefault="005F3873" w:rsidP="005F3873">
      <w:pPr>
        <w:spacing w:after="0" w:line="240" w:lineRule="auto"/>
        <w:jc w:val="both"/>
        <w:rPr>
          <w:rFonts w:ascii="Times New Roman" w:eastAsia="Times New Roman" w:hAnsi="Times New Roman"/>
          <w:color w:val="000000"/>
          <w:spacing w:val="2"/>
          <w:sz w:val="24"/>
          <w:szCs w:val="24"/>
          <w:lang w:eastAsia="ru-RU"/>
        </w:rPr>
      </w:pPr>
      <w:r w:rsidRPr="005F3873">
        <w:rPr>
          <w:rFonts w:ascii="Times New Roman" w:eastAsia="Times New Roman" w:hAnsi="Times New Roman"/>
          <w:color w:val="000000"/>
          <w:spacing w:val="2"/>
          <w:sz w:val="24"/>
          <w:szCs w:val="24"/>
          <w:lang w:eastAsia="ru-RU"/>
        </w:rPr>
        <w:t xml:space="preserve">        </w:t>
      </w:r>
    </w:p>
    <w:p w:rsidR="005F3873" w:rsidRPr="005F3873" w:rsidRDefault="005F3873" w:rsidP="005F3873">
      <w:pPr>
        <w:spacing w:after="0" w:line="240" w:lineRule="auto"/>
        <w:jc w:val="both"/>
        <w:rPr>
          <w:rFonts w:ascii="Times New Roman" w:eastAsia="Times New Roman" w:hAnsi="Times New Roman"/>
          <w:color w:val="000000"/>
          <w:spacing w:val="2"/>
          <w:sz w:val="24"/>
          <w:szCs w:val="24"/>
          <w:lang w:eastAsia="ru-RU"/>
        </w:rPr>
      </w:pPr>
      <w:r w:rsidRPr="005F3873">
        <w:rPr>
          <w:rFonts w:ascii="Times New Roman" w:eastAsia="Times New Roman" w:hAnsi="Times New Roman"/>
          <w:color w:val="000000"/>
          <w:spacing w:val="2"/>
          <w:sz w:val="24"/>
          <w:szCs w:val="24"/>
          <w:lang w:eastAsia="ru-RU"/>
        </w:rPr>
        <w:t xml:space="preserve">    </w:t>
      </w:r>
    </w:p>
    <w:p w:rsidR="005F3873" w:rsidRPr="005F3873" w:rsidRDefault="005F3873" w:rsidP="005F3873">
      <w:pPr>
        <w:spacing w:after="0" w:line="240" w:lineRule="exact"/>
        <w:jc w:val="both"/>
        <w:rPr>
          <w:rFonts w:ascii="Times New Roman" w:eastAsia="Times New Roman" w:hAnsi="Times New Roman"/>
          <w:color w:val="000000"/>
          <w:spacing w:val="2"/>
          <w:sz w:val="24"/>
          <w:szCs w:val="24"/>
          <w:lang w:eastAsia="ru-RU"/>
        </w:rPr>
      </w:pPr>
      <w:r w:rsidRPr="005F3873">
        <w:rPr>
          <w:rFonts w:ascii="Times New Roman" w:eastAsia="Times New Roman" w:hAnsi="Times New Roman"/>
          <w:color w:val="000000"/>
          <w:spacing w:val="2"/>
          <w:sz w:val="24"/>
          <w:szCs w:val="24"/>
          <w:lang w:eastAsia="ru-RU"/>
        </w:rPr>
        <w:t xml:space="preserve">                                                                              Прокурор </w:t>
      </w:r>
      <w:proofErr w:type="spellStart"/>
      <w:r w:rsidRPr="005F3873">
        <w:rPr>
          <w:rFonts w:ascii="Times New Roman" w:eastAsia="Times New Roman" w:hAnsi="Times New Roman"/>
          <w:color w:val="000000"/>
          <w:spacing w:val="2"/>
          <w:sz w:val="24"/>
          <w:szCs w:val="24"/>
          <w:lang w:eastAsia="ru-RU"/>
        </w:rPr>
        <w:t>Боханского</w:t>
      </w:r>
      <w:proofErr w:type="spellEnd"/>
      <w:r w:rsidRPr="005F3873">
        <w:rPr>
          <w:rFonts w:ascii="Times New Roman" w:eastAsia="Times New Roman" w:hAnsi="Times New Roman"/>
          <w:color w:val="000000"/>
          <w:spacing w:val="2"/>
          <w:sz w:val="24"/>
          <w:szCs w:val="24"/>
          <w:lang w:eastAsia="ru-RU"/>
        </w:rPr>
        <w:t xml:space="preserve"> района</w:t>
      </w:r>
    </w:p>
    <w:p w:rsidR="005F3873" w:rsidRPr="005F3873" w:rsidRDefault="005F3873" w:rsidP="005F3873">
      <w:pPr>
        <w:spacing w:after="0" w:line="240" w:lineRule="exact"/>
        <w:jc w:val="both"/>
        <w:rPr>
          <w:rFonts w:ascii="Times New Roman" w:eastAsia="Times New Roman" w:hAnsi="Times New Roman"/>
          <w:color w:val="000000"/>
          <w:spacing w:val="2"/>
          <w:sz w:val="24"/>
          <w:szCs w:val="24"/>
          <w:lang w:eastAsia="ru-RU"/>
        </w:rPr>
      </w:pPr>
    </w:p>
    <w:p w:rsidR="005F3873" w:rsidRPr="005F3873" w:rsidRDefault="005F3873" w:rsidP="005F3873">
      <w:pPr>
        <w:spacing w:after="0" w:line="240" w:lineRule="exact"/>
        <w:jc w:val="both"/>
        <w:rPr>
          <w:rFonts w:ascii="Times New Roman" w:eastAsia="Times New Roman" w:hAnsi="Times New Roman"/>
          <w:color w:val="000000"/>
          <w:spacing w:val="2"/>
          <w:sz w:val="24"/>
          <w:szCs w:val="24"/>
          <w:lang w:eastAsia="ru-RU"/>
        </w:rPr>
      </w:pPr>
      <w:r w:rsidRPr="005F3873">
        <w:rPr>
          <w:rFonts w:ascii="Times New Roman" w:eastAsia="Times New Roman" w:hAnsi="Times New Roman"/>
          <w:color w:val="000000"/>
          <w:spacing w:val="2"/>
          <w:sz w:val="24"/>
          <w:szCs w:val="24"/>
          <w:lang w:eastAsia="ru-RU"/>
        </w:rPr>
        <w:t xml:space="preserve">                                                                                                          Д.А. Силин</w:t>
      </w:r>
    </w:p>
    <w:p w:rsidR="00DC5D54" w:rsidRDefault="00DC5D54">
      <w:pPr>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br w:type="page"/>
      </w:r>
    </w:p>
    <w:p w:rsidR="005F3873" w:rsidRPr="005F3873" w:rsidRDefault="005F3873" w:rsidP="005F3873">
      <w:pPr>
        <w:spacing w:after="0" w:line="240" w:lineRule="exact"/>
        <w:jc w:val="both"/>
        <w:rPr>
          <w:rFonts w:ascii="Times New Roman" w:eastAsia="Times New Roman" w:hAnsi="Times New Roman"/>
          <w:color w:val="000000"/>
          <w:spacing w:val="2"/>
          <w:sz w:val="24"/>
          <w:szCs w:val="24"/>
          <w:lang w:eastAsia="ru-RU"/>
        </w:rPr>
      </w:pPr>
    </w:p>
    <w:p w:rsidR="005F3873" w:rsidRPr="005F3873" w:rsidRDefault="005F3873" w:rsidP="005F3873">
      <w:pPr>
        <w:spacing w:after="0" w:line="240" w:lineRule="exact"/>
        <w:jc w:val="both"/>
        <w:rPr>
          <w:rFonts w:ascii="Times New Roman" w:eastAsia="Times New Roman" w:hAnsi="Times New Roman"/>
          <w:color w:val="000000"/>
          <w:spacing w:val="2"/>
          <w:sz w:val="24"/>
          <w:szCs w:val="24"/>
          <w:lang w:eastAsia="ru-RU"/>
        </w:rPr>
      </w:pPr>
    </w:p>
    <w:p w:rsidR="005F3873" w:rsidRPr="005F3873" w:rsidRDefault="005F3873" w:rsidP="005F3873">
      <w:pPr>
        <w:spacing w:after="0" w:line="240" w:lineRule="auto"/>
        <w:jc w:val="center"/>
        <w:outlineLvl w:val="0"/>
        <w:rPr>
          <w:rFonts w:ascii="Times New Roman" w:eastAsia="Times New Roman" w:hAnsi="Times New Roman"/>
          <w:caps/>
          <w:sz w:val="24"/>
          <w:szCs w:val="24"/>
          <w:lang w:eastAsia="ru-RU"/>
        </w:rPr>
      </w:pPr>
      <w:r w:rsidRPr="005F3873">
        <w:rPr>
          <w:rFonts w:ascii="Times New Roman" w:eastAsia="Times New Roman" w:hAnsi="Times New Roman"/>
          <w:caps/>
          <w:sz w:val="24"/>
          <w:szCs w:val="24"/>
          <w:lang w:eastAsia="ru-RU"/>
        </w:rPr>
        <w:t>Российская Федерация</w:t>
      </w:r>
    </w:p>
    <w:p w:rsidR="005F3873" w:rsidRPr="005F3873" w:rsidRDefault="005F3873" w:rsidP="005F3873">
      <w:pPr>
        <w:spacing w:after="0" w:line="240" w:lineRule="auto"/>
        <w:jc w:val="center"/>
        <w:outlineLvl w:val="0"/>
        <w:rPr>
          <w:rFonts w:ascii="Times New Roman" w:eastAsia="Times New Roman" w:hAnsi="Times New Roman"/>
          <w:caps/>
          <w:sz w:val="24"/>
          <w:szCs w:val="24"/>
          <w:lang w:eastAsia="ru-RU"/>
        </w:rPr>
      </w:pPr>
      <w:r w:rsidRPr="005F3873">
        <w:rPr>
          <w:rFonts w:ascii="Times New Roman" w:eastAsia="Times New Roman" w:hAnsi="Times New Roman"/>
          <w:caps/>
          <w:sz w:val="24"/>
          <w:szCs w:val="24"/>
          <w:lang w:eastAsia="ru-RU"/>
        </w:rPr>
        <w:t>Иркутская область</w:t>
      </w:r>
    </w:p>
    <w:p w:rsidR="005F3873" w:rsidRPr="005F3873" w:rsidRDefault="005F3873" w:rsidP="005F3873">
      <w:pPr>
        <w:spacing w:after="0" w:line="240" w:lineRule="auto"/>
        <w:jc w:val="center"/>
        <w:outlineLvl w:val="0"/>
        <w:rPr>
          <w:rFonts w:ascii="Times New Roman" w:eastAsia="Times New Roman" w:hAnsi="Times New Roman"/>
          <w:caps/>
          <w:sz w:val="24"/>
          <w:szCs w:val="24"/>
          <w:lang w:eastAsia="ru-RU"/>
        </w:rPr>
      </w:pPr>
      <w:r w:rsidRPr="005F3873">
        <w:rPr>
          <w:rFonts w:ascii="Times New Roman" w:eastAsia="Times New Roman" w:hAnsi="Times New Roman"/>
          <w:caps/>
          <w:sz w:val="24"/>
          <w:szCs w:val="24"/>
          <w:lang w:eastAsia="ru-RU"/>
        </w:rPr>
        <w:t>Боханский район</w:t>
      </w:r>
    </w:p>
    <w:p w:rsidR="005F3873" w:rsidRPr="005F3873" w:rsidRDefault="00DC5D54" w:rsidP="005F3873">
      <w:pPr>
        <w:spacing w:after="0" w:line="240" w:lineRule="auto"/>
        <w:jc w:val="center"/>
        <w:outlineLvl w:val="0"/>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МУНИЦИПАЛЬНОЕ ОБРАЗОВАНИЕ</w:t>
      </w:r>
      <w:r w:rsidR="005F3873" w:rsidRPr="005F3873">
        <w:rPr>
          <w:rFonts w:ascii="Times New Roman" w:eastAsia="Times New Roman" w:hAnsi="Times New Roman"/>
          <w:caps/>
          <w:sz w:val="24"/>
          <w:szCs w:val="24"/>
          <w:lang w:eastAsia="ru-RU"/>
        </w:rPr>
        <w:t xml:space="preserve"> «ТАРАСА»</w:t>
      </w:r>
    </w:p>
    <w:p w:rsidR="005F3873" w:rsidRPr="005F3873" w:rsidRDefault="005F3873" w:rsidP="005F3873">
      <w:pPr>
        <w:autoSpaceDE w:val="0"/>
        <w:autoSpaceDN w:val="0"/>
        <w:adjustRightInd w:val="0"/>
        <w:spacing w:after="0" w:line="360" w:lineRule="auto"/>
        <w:jc w:val="center"/>
        <w:rPr>
          <w:rFonts w:ascii="Times New Roman" w:eastAsia="Times New Roman" w:hAnsi="Times New Roman"/>
          <w:bCs/>
          <w:sz w:val="24"/>
          <w:szCs w:val="24"/>
          <w:lang w:eastAsia="ru-RU"/>
        </w:rPr>
      </w:pPr>
      <w:r w:rsidRPr="005F3873">
        <w:rPr>
          <w:rFonts w:ascii="Times New Roman" w:eastAsia="Times New Roman" w:hAnsi="Times New Roman"/>
          <w:bCs/>
          <w:sz w:val="24"/>
          <w:szCs w:val="24"/>
          <w:lang w:eastAsia="ru-RU"/>
        </w:rPr>
        <w:t>АДМИНИСТРАЦИЯ</w:t>
      </w:r>
    </w:p>
    <w:p w:rsidR="005F3873" w:rsidRPr="00DC5D54" w:rsidRDefault="005F3873" w:rsidP="005F3873">
      <w:pPr>
        <w:autoSpaceDE w:val="0"/>
        <w:autoSpaceDN w:val="0"/>
        <w:adjustRightInd w:val="0"/>
        <w:spacing w:after="0" w:line="360" w:lineRule="auto"/>
        <w:jc w:val="center"/>
        <w:rPr>
          <w:rFonts w:ascii="Times New Roman" w:eastAsia="Times New Roman" w:hAnsi="Times New Roman"/>
          <w:bCs/>
          <w:sz w:val="24"/>
          <w:szCs w:val="24"/>
          <w:lang w:eastAsia="ru-RU"/>
        </w:rPr>
      </w:pPr>
    </w:p>
    <w:p w:rsidR="005F3873" w:rsidRPr="00DC5D54" w:rsidRDefault="005F3873" w:rsidP="005F3873">
      <w:pPr>
        <w:autoSpaceDE w:val="0"/>
        <w:autoSpaceDN w:val="0"/>
        <w:adjustRightInd w:val="0"/>
        <w:spacing w:after="0" w:line="360" w:lineRule="auto"/>
        <w:jc w:val="center"/>
        <w:rPr>
          <w:rFonts w:ascii="Times New Roman" w:eastAsia="Times New Roman" w:hAnsi="Times New Roman"/>
          <w:bCs/>
          <w:sz w:val="24"/>
          <w:szCs w:val="24"/>
          <w:lang w:eastAsia="ru-RU"/>
        </w:rPr>
      </w:pPr>
      <w:r w:rsidRPr="00DC5D54">
        <w:rPr>
          <w:rFonts w:ascii="Times New Roman" w:eastAsia="Times New Roman" w:hAnsi="Times New Roman"/>
          <w:bCs/>
          <w:sz w:val="24"/>
          <w:szCs w:val="24"/>
          <w:lang w:eastAsia="ru-RU"/>
        </w:rPr>
        <w:t>ПОСТАНОВЛЕНИЕ</w:t>
      </w:r>
    </w:p>
    <w:p w:rsidR="005F3873" w:rsidRPr="005F3873" w:rsidRDefault="005F3873" w:rsidP="005F3873">
      <w:pPr>
        <w:autoSpaceDE w:val="0"/>
        <w:autoSpaceDN w:val="0"/>
        <w:adjustRightInd w:val="0"/>
        <w:spacing w:after="0" w:line="360" w:lineRule="auto"/>
        <w:rPr>
          <w:rFonts w:ascii="Times New Roman" w:eastAsia="Times New Roman" w:hAnsi="Times New Roman"/>
          <w:bCs/>
          <w:sz w:val="24"/>
          <w:szCs w:val="24"/>
          <w:lang w:eastAsia="ru-RU"/>
        </w:rPr>
      </w:pPr>
      <w:r w:rsidRPr="005F3873">
        <w:rPr>
          <w:rFonts w:ascii="Times New Roman" w:eastAsia="Times New Roman" w:hAnsi="Times New Roman"/>
          <w:bCs/>
          <w:sz w:val="24"/>
          <w:szCs w:val="24"/>
          <w:lang w:eastAsia="ru-RU"/>
        </w:rPr>
        <w:t>от 13.11.2013г. № 146</w:t>
      </w:r>
      <w:r w:rsidRPr="005F3873">
        <w:rPr>
          <w:rFonts w:ascii="Times New Roman" w:eastAsia="Times New Roman" w:hAnsi="Times New Roman"/>
          <w:bCs/>
          <w:sz w:val="24"/>
          <w:szCs w:val="24"/>
          <w:lang w:eastAsia="ru-RU"/>
        </w:rPr>
        <w:tab/>
      </w:r>
      <w:r w:rsidRPr="005F3873">
        <w:rPr>
          <w:rFonts w:ascii="Times New Roman" w:eastAsia="Times New Roman" w:hAnsi="Times New Roman"/>
          <w:bCs/>
          <w:sz w:val="24"/>
          <w:szCs w:val="24"/>
          <w:lang w:eastAsia="ru-RU"/>
        </w:rPr>
        <w:tab/>
      </w:r>
      <w:r w:rsidRPr="005F3873">
        <w:rPr>
          <w:rFonts w:ascii="Times New Roman" w:eastAsia="Times New Roman" w:hAnsi="Times New Roman"/>
          <w:bCs/>
          <w:sz w:val="24"/>
          <w:szCs w:val="24"/>
          <w:lang w:eastAsia="ru-RU"/>
        </w:rPr>
        <w:tab/>
      </w:r>
      <w:r w:rsidRPr="005F3873">
        <w:rPr>
          <w:rFonts w:ascii="Times New Roman" w:eastAsia="Times New Roman" w:hAnsi="Times New Roman"/>
          <w:bCs/>
          <w:sz w:val="24"/>
          <w:szCs w:val="24"/>
          <w:lang w:eastAsia="ru-RU"/>
        </w:rPr>
        <w:tab/>
      </w:r>
      <w:r w:rsidRPr="005F3873">
        <w:rPr>
          <w:rFonts w:ascii="Times New Roman" w:eastAsia="Times New Roman" w:hAnsi="Times New Roman"/>
          <w:bCs/>
          <w:sz w:val="24"/>
          <w:szCs w:val="24"/>
          <w:lang w:eastAsia="ru-RU"/>
        </w:rPr>
        <w:tab/>
      </w:r>
      <w:r w:rsidRPr="005F3873">
        <w:rPr>
          <w:rFonts w:ascii="Times New Roman" w:eastAsia="Times New Roman" w:hAnsi="Times New Roman"/>
          <w:bCs/>
          <w:sz w:val="24"/>
          <w:szCs w:val="24"/>
          <w:lang w:eastAsia="ru-RU"/>
        </w:rPr>
        <w:tab/>
      </w:r>
      <w:r w:rsidRPr="005F3873">
        <w:rPr>
          <w:rFonts w:ascii="Times New Roman" w:eastAsia="Times New Roman" w:hAnsi="Times New Roman"/>
          <w:bCs/>
          <w:sz w:val="24"/>
          <w:szCs w:val="24"/>
          <w:lang w:eastAsia="ru-RU"/>
        </w:rPr>
        <w:tab/>
      </w:r>
      <w:r w:rsidRPr="005F3873">
        <w:rPr>
          <w:rFonts w:ascii="Times New Roman" w:eastAsia="Times New Roman" w:hAnsi="Times New Roman"/>
          <w:bCs/>
          <w:sz w:val="24"/>
          <w:szCs w:val="24"/>
          <w:lang w:eastAsia="ru-RU"/>
        </w:rPr>
        <w:tab/>
        <w:t>с. Тараса</w:t>
      </w: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keepNext/>
        <w:tabs>
          <w:tab w:val="left" w:pos="7980"/>
        </w:tabs>
        <w:spacing w:after="0" w:line="240" w:lineRule="auto"/>
        <w:ind w:right="1345"/>
        <w:outlineLvl w:val="2"/>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 назначении и организации публичных слушаний</w:t>
      </w:r>
    </w:p>
    <w:p w:rsidR="005F3873" w:rsidRPr="005F3873" w:rsidRDefault="005F3873" w:rsidP="005F3873">
      <w:pPr>
        <w:tabs>
          <w:tab w:val="left" w:pos="7980"/>
        </w:tabs>
        <w:spacing w:after="0" w:line="240" w:lineRule="auto"/>
        <w:ind w:right="1345"/>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 проекту дополнений и изменений в Устав МО «Тараса»</w:t>
      </w: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ab/>
        <w:t xml:space="preserve">В целях приведения Устава МО «Тараса» в соответствие с действующим законодательством, руководствуясь статьями 28 и 44 Федерального закона от 06.10.2003г. № 131-ФЗ «Об общих принципах организации местного самоуправления в Российской Федерации» (в редакции закона </w:t>
      </w:r>
      <w:hyperlink r:id="rId109" w:history="1">
        <w:r w:rsidRPr="005F3873">
          <w:rPr>
            <w:rFonts w:ascii="Times New Roman" w:eastAsia="Times New Roman" w:hAnsi="Times New Roman"/>
            <w:sz w:val="24"/>
            <w:szCs w:val="24"/>
            <w:lang w:eastAsia="ru-RU"/>
          </w:rPr>
          <w:t>№</w:t>
        </w:r>
      </w:hyperlink>
      <w:r w:rsidRPr="005F3873">
        <w:rPr>
          <w:rFonts w:ascii="Times New Roman" w:eastAsia="Times New Roman" w:hAnsi="Times New Roman"/>
          <w:sz w:val="24"/>
          <w:szCs w:val="24"/>
          <w:lang w:eastAsia="ru-RU"/>
        </w:rPr>
        <w:t xml:space="preserve"> 289 от 30.12.12г.), статьями 17 и 40 Устава МО «Тараса» администрация МО «Тараса» </w:t>
      </w:r>
    </w:p>
    <w:p w:rsidR="005F3873" w:rsidRPr="005F3873" w:rsidRDefault="005F3873" w:rsidP="005F3873">
      <w:pPr>
        <w:spacing w:after="0" w:line="240" w:lineRule="auto"/>
        <w:jc w:val="center"/>
        <w:rPr>
          <w:rFonts w:ascii="Times New Roman" w:eastAsia="Times New Roman" w:hAnsi="Times New Roman"/>
          <w:b/>
          <w:sz w:val="24"/>
          <w:szCs w:val="24"/>
          <w:lang w:eastAsia="ru-RU"/>
        </w:rPr>
      </w:pPr>
    </w:p>
    <w:p w:rsidR="005F3873" w:rsidRPr="00DC5D54" w:rsidRDefault="005F3873" w:rsidP="005F3873">
      <w:pPr>
        <w:spacing w:after="0" w:line="240" w:lineRule="auto"/>
        <w:jc w:val="center"/>
        <w:rPr>
          <w:rFonts w:ascii="Times New Roman" w:eastAsia="Times New Roman" w:hAnsi="Times New Roman"/>
          <w:sz w:val="24"/>
          <w:szCs w:val="24"/>
          <w:lang w:eastAsia="ru-RU"/>
        </w:rPr>
      </w:pPr>
      <w:r w:rsidRPr="00DC5D54">
        <w:rPr>
          <w:rFonts w:ascii="Times New Roman" w:eastAsia="Times New Roman" w:hAnsi="Times New Roman"/>
          <w:sz w:val="24"/>
          <w:szCs w:val="24"/>
          <w:lang w:eastAsia="ru-RU"/>
        </w:rPr>
        <w:t>ПОСТАНОВЛЯЕТ:</w:t>
      </w:r>
    </w:p>
    <w:p w:rsidR="005F3873" w:rsidRPr="005F3873" w:rsidRDefault="005F3873" w:rsidP="005F3873">
      <w:pPr>
        <w:spacing w:after="0" w:line="240" w:lineRule="auto"/>
        <w:jc w:val="center"/>
        <w:rPr>
          <w:rFonts w:ascii="Times New Roman" w:eastAsia="Times New Roman" w:hAnsi="Times New Roman"/>
          <w:sz w:val="24"/>
          <w:szCs w:val="24"/>
          <w:lang w:eastAsia="ru-RU"/>
        </w:rPr>
      </w:pPr>
    </w:p>
    <w:p w:rsidR="005F3873" w:rsidRPr="005F3873" w:rsidRDefault="005F3873" w:rsidP="008B7A39">
      <w:pPr>
        <w:numPr>
          <w:ilvl w:val="0"/>
          <w:numId w:val="5"/>
        </w:numPr>
        <w:spacing w:after="0" w:line="240" w:lineRule="auto"/>
        <w:ind w:left="0" w:firstLine="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Вынести на обсуждение жителей МО «Тараса» Решение Думы МО «Тараса» о внесении дополнений и изменений в Устав МО «Тараса».</w:t>
      </w:r>
    </w:p>
    <w:p w:rsidR="005F3873" w:rsidRPr="005F3873" w:rsidRDefault="005F3873" w:rsidP="008B7A39">
      <w:pPr>
        <w:numPr>
          <w:ilvl w:val="0"/>
          <w:numId w:val="5"/>
        </w:numPr>
        <w:spacing w:after="0" w:line="240" w:lineRule="auto"/>
        <w:ind w:left="0" w:firstLine="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Назначить дату и место проведения публичных слушаний по проекту - «Решение Думы МО «Тараса» о внесении дополнений и изменений в Устав МО «Тараса»:</w:t>
      </w:r>
    </w:p>
    <w:p w:rsidR="005F3873" w:rsidRPr="005F3873" w:rsidRDefault="005F3873" w:rsidP="00DC5D54">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15 декабря 2013 года в 14 часов 00 минут в здании администрации МО «Тараса» по адресу: 669343 Иркутская область, </w:t>
      </w:r>
      <w:proofErr w:type="spellStart"/>
      <w:r w:rsidRPr="005F3873">
        <w:rPr>
          <w:rFonts w:ascii="Times New Roman" w:eastAsia="Times New Roman" w:hAnsi="Times New Roman"/>
          <w:sz w:val="24"/>
          <w:szCs w:val="24"/>
          <w:lang w:eastAsia="ru-RU"/>
        </w:rPr>
        <w:t>Боханский</w:t>
      </w:r>
      <w:proofErr w:type="spellEnd"/>
      <w:r w:rsidRPr="005F3873">
        <w:rPr>
          <w:rFonts w:ascii="Times New Roman" w:eastAsia="Times New Roman" w:hAnsi="Times New Roman"/>
          <w:sz w:val="24"/>
          <w:szCs w:val="24"/>
          <w:lang w:eastAsia="ru-RU"/>
        </w:rPr>
        <w:t xml:space="preserve"> район, с. Тараса, </w:t>
      </w:r>
      <w:proofErr w:type="spellStart"/>
      <w:r w:rsidRPr="005F3873">
        <w:rPr>
          <w:rFonts w:ascii="Times New Roman" w:eastAsia="Times New Roman" w:hAnsi="Times New Roman"/>
          <w:sz w:val="24"/>
          <w:szCs w:val="24"/>
          <w:lang w:eastAsia="ru-RU"/>
        </w:rPr>
        <w:t>ул.Ленина</w:t>
      </w:r>
      <w:proofErr w:type="spellEnd"/>
      <w:r w:rsidRPr="005F3873">
        <w:rPr>
          <w:rFonts w:ascii="Times New Roman" w:eastAsia="Times New Roman" w:hAnsi="Times New Roman"/>
          <w:sz w:val="24"/>
          <w:szCs w:val="24"/>
          <w:lang w:eastAsia="ru-RU"/>
        </w:rPr>
        <w:t>, д.10 (административное здание).</w:t>
      </w:r>
    </w:p>
    <w:p w:rsidR="005F3873" w:rsidRPr="005F3873" w:rsidRDefault="005F3873" w:rsidP="008B7A39">
      <w:pPr>
        <w:numPr>
          <w:ilvl w:val="0"/>
          <w:numId w:val="5"/>
        </w:numPr>
        <w:spacing w:after="0" w:line="240" w:lineRule="auto"/>
        <w:ind w:left="0" w:firstLine="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Обнародовать (опубликовать) проект «Решение Думы МО «Тараса» о внесении дополнений и изменений в Устав МО «Тараса» через «Вестник МО «Тараса» и официальный сайт http://bohan.irkobl.ru/sub/tarasa</w:t>
      </w:r>
    </w:p>
    <w:p w:rsidR="005F3873" w:rsidRPr="005F3873" w:rsidRDefault="005F3873" w:rsidP="008B7A39">
      <w:pPr>
        <w:numPr>
          <w:ilvl w:val="0"/>
          <w:numId w:val="5"/>
        </w:numPr>
        <w:spacing w:after="0" w:line="240" w:lineRule="auto"/>
        <w:ind w:left="0" w:firstLine="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Сформировать для подготовки и проведения публичных слушаний оргкомитет в количестве 7 человек в следующем составе:</w:t>
      </w:r>
    </w:p>
    <w:p w:rsidR="005F3873" w:rsidRPr="005F3873" w:rsidRDefault="005F3873" w:rsidP="00DC5D54">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w:t>
      </w:r>
      <w:proofErr w:type="spellStart"/>
      <w:r w:rsidRPr="005F3873">
        <w:rPr>
          <w:rFonts w:ascii="Times New Roman" w:eastAsia="Times New Roman" w:hAnsi="Times New Roman"/>
          <w:sz w:val="24"/>
          <w:szCs w:val="24"/>
          <w:lang w:eastAsia="ru-RU"/>
        </w:rPr>
        <w:t>Таряшинов</w:t>
      </w:r>
      <w:proofErr w:type="spellEnd"/>
      <w:r w:rsidRPr="005F3873">
        <w:rPr>
          <w:rFonts w:ascii="Times New Roman" w:eastAsia="Times New Roman" w:hAnsi="Times New Roman"/>
          <w:sz w:val="24"/>
          <w:szCs w:val="24"/>
          <w:lang w:eastAsia="ru-RU"/>
        </w:rPr>
        <w:t xml:space="preserve"> А.М. – глава МО «Тараса» - председатель оргкомитета;</w:t>
      </w:r>
    </w:p>
    <w:p w:rsidR="005F3873" w:rsidRPr="005F3873" w:rsidRDefault="005F3873" w:rsidP="00DC5D54">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Михеева С.Б. - заместитель главы администрации МО «Тараса» - заместитель председателя оргкомитета;</w:t>
      </w:r>
    </w:p>
    <w:p w:rsidR="005F3873" w:rsidRPr="005F3873" w:rsidRDefault="005F3873" w:rsidP="00DC5D54">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Миронова М.М. – ведущий специалист по работе с населением администрации МО «Тараса» - секретарь оргкомитета;</w:t>
      </w:r>
    </w:p>
    <w:p w:rsidR="005F3873" w:rsidRPr="005F3873" w:rsidRDefault="005F3873" w:rsidP="00DC5D54">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Члены оргкомитета: </w:t>
      </w:r>
    </w:p>
    <w:p w:rsidR="005F3873" w:rsidRPr="005F3873" w:rsidRDefault="005F3873" w:rsidP="00DC5D54">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Хасанов В.М. –депутат Думы МО «Тараса»;</w:t>
      </w:r>
    </w:p>
    <w:p w:rsidR="005F3873" w:rsidRPr="005F3873" w:rsidRDefault="005F3873" w:rsidP="00DC5D54">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w:t>
      </w:r>
      <w:proofErr w:type="spellStart"/>
      <w:r w:rsidRPr="005F3873">
        <w:rPr>
          <w:rFonts w:ascii="Times New Roman" w:eastAsia="Times New Roman" w:hAnsi="Times New Roman"/>
          <w:sz w:val="24"/>
          <w:szCs w:val="24"/>
          <w:lang w:eastAsia="ru-RU"/>
        </w:rPr>
        <w:t>Бадагуева</w:t>
      </w:r>
      <w:proofErr w:type="spellEnd"/>
      <w:r w:rsidRPr="005F3873">
        <w:rPr>
          <w:rFonts w:ascii="Times New Roman" w:eastAsia="Times New Roman" w:hAnsi="Times New Roman"/>
          <w:sz w:val="24"/>
          <w:szCs w:val="24"/>
          <w:lang w:eastAsia="ru-RU"/>
        </w:rPr>
        <w:t xml:space="preserve"> В.И. – депутат Думы МО «Тараса»;</w:t>
      </w:r>
    </w:p>
    <w:p w:rsidR="005F3873" w:rsidRPr="005F3873" w:rsidRDefault="005F3873" w:rsidP="00DC5D54">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Батуева В.Л. – главный бухгалтер администрации МО «Тараса»;</w:t>
      </w:r>
    </w:p>
    <w:p w:rsidR="005F3873" w:rsidRPr="005F3873" w:rsidRDefault="005F3873" w:rsidP="00DC5D54">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w:t>
      </w:r>
      <w:proofErr w:type="spellStart"/>
      <w:r w:rsidRPr="005F3873">
        <w:rPr>
          <w:rFonts w:ascii="Times New Roman" w:eastAsia="Times New Roman" w:hAnsi="Times New Roman"/>
          <w:sz w:val="24"/>
          <w:szCs w:val="24"/>
          <w:lang w:eastAsia="ru-RU"/>
        </w:rPr>
        <w:t>Бураев</w:t>
      </w:r>
      <w:proofErr w:type="spellEnd"/>
      <w:r w:rsidRPr="005F3873">
        <w:rPr>
          <w:rFonts w:ascii="Times New Roman" w:eastAsia="Times New Roman" w:hAnsi="Times New Roman"/>
          <w:sz w:val="24"/>
          <w:szCs w:val="24"/>
          <w:lang w:eastAsia="ru-RU"/>
        </w:rPr>
        <w:t xml:space="preserve"> Д.А. – специалист по земле и имуществу администрации МО «Тараса»;</w:t>
      </w:r>
    </w:p>
    <w:p w:rsidR="005F3873" w:rsidRPr="005F3873" w:rsidRDefault="005F3873" w:rsidP="008B7A39">
      <w:pPr>
        <w:numPr>
          <w:ilvl w:val="0"/>
          <w:numId w:val="5"/>
        </w:numPr>
        <w:spacing w:after="0" w:line="240" w:lineRule="auto"/>
        <w:ind w:left="0" w:firstLine="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Назначить лицом, ответственным за сбор и обобщение предложений населения по изменениям и дополнениям в Устав МО «Тараса», секретаря оргкомитета, Миронову М.М. </w:t>
      </w:r>
    </w:p>
    <w:p w:rsidR="005F3873" w:rsidRPr="005F3873" w:rsidRDefault="005F3873" w:rsidP="008B7A39">
      <w:pPr>
        <w:numPr>
          <w:ilvl w:val="0"/>
          <w:numId w:val="5"/>
        </w:numPr>
        <w:spacing w:after="0" w:line="240" w:lineRule="auto"/>
        <w:ind w:left="0" w:firstLine="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Предложения и замечания по проекту «Решение Думы МО «Тараса» о внесении дополнений и изменений в Устав МО «Тараса» принимаются в письменном виде по выше указанному адресу.</w:t>
      </w:r>
    </w:p>
    <w:p w:rsidR="005F3873" w:rsidRPr="005F3873" w:rsidRDefault="005F3873" w:rsidP="008B7A39">
      <w:pPr>
        <w:numPr>
          <w:ilvl w:val="0"/>
          <w:numId w:val="5"/>
        </w:numPr>
        <w:spacing w:after="0" w:line="240" w:lineRule="auto"/>
        <w:ind w:left="0"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lastRenderedPageBreak/>
        <w:t>Оргкомитету провести следующие организационные мероприятия:</w:t>
      </w:r>
    </w:p>
    <w:p w:rsidR="005F3873" w:rsidRPr="005F3873" w:rsidRDefault="005F3873" w:rsidP="00DC5D54">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b/>
          <w:sz w:val="24"/>
          <w:szCs w:val="24"/>
          <w:lang w:eastAsia="ru-RU"/>
        </w:rPr>
        <w:t xml:space="preserve">- </w:t>
      </w:r>
      <w:r w:rsidRPr="005F3873">
        <w:rPr>
          <w:rFonts w:ascii="Times New Roman" w:eastAsia="Times New Roman" w:hAnsi="Times New Roman"/>
          <w:sz w:val="24"/>
          <w:szCs w:val="24"/>
          <w:lang w:eastAsia="ru-RU"/>
        </w:rPr>
        <w:t>опубликовать (обнародовать) Порядок участия граждан</w:t>
      </w:r>
      <w:r w:rsidRPr="005F3873">
        <w:rPr>
          <w:rFonts w:ascii="Times New Roman" w:eastAsia="Times New Roman" w:hAnsi="Times New Roman"/>
          <w:b/>
          <w:sz w:val="24"/>
          <w:szCs w:val="24"/>
          <w:lang w:eastAsia="ru-RU"/>
        </w:rPr>
        <w:t xml:space="preserve"> </w:t>
      </w:r>
      <w:r w:rsidRPr="005F3873">
        <w:rPr>
          <w:rFonts w:ascii="Times New Roman" w:eastAsia="Times New Roman" w:hAnsi="Times New Roman"/>
          <w:bCs/>
          <w:color w:val="000000"/>
          <w:sz w:val="24"/>
          <w:szCs w:val="24"/>
          <w:lang w:eastAsia="ru-RU"/>
        </w:rPr>
        <w:t xml:space="preserve">в обсуждении проекта </w:t>
      </w:r>
      <w:r w:rsidRPr="005F3873">
        <w:rPr>
          <w:rFonts w:ascii="Times New Roman" w:eastAsia="Times New Roman" w:hAnsi="Times New Roman"/>
          <w:b/>
          <w:bCs/>
          <w:color w:val="000000"/>
          <w:sz w:val="24"/>
          <w:szCs w:val="24"/>
          <w:lang w:eastAsia="ru-RU"/>
        </w:rPr>
        <w:br/>
      </w:r>
      <w:r w:rsidRPr="005F3873">
        <w:rPr>
          <w:rFonts w:ascii="Times New Roman" w:eastAsia="Times New Roman" w:hAnsi="Times New Roman"/>
          <w:bCs/>
          <w:color w:val="000000"/>
          <w:sz w:val="24"/>
          <w:szCs w:val="24"/>
          <w:lang w:eastAsia="ru-RU"/>
        </w:rPr>
        <w:t xml:space="preserve">муниципального правового акта о внесении изменений в Устав МО «Тараса» и порядка учета предложений по  данному проекту </w:t>
      </w:r>
      <w:r w:rsidRPr="005F3873">
        <w:rPr>
          <w:rFonts w:ascii="Times New Roman" w:eastAsia="Times New Roman" w:hAnsi="Times New Roman"/>
          <w:sz w:val="24"/>
          <w:szCs w:val="24"/>
          <w:lang w:eastAsia="ru-RU"/>
        </w:rPr>
        <w:t xml:space="preserve">через «Вестник МО «Тараса» и официальный сайт МО «Тараса» </w:t>
      </w:r>
      <w:hyperlink r:id="rId110" w:history="1">
        <w:r w:rsidRPr="005F3873">
          <w:rPr>
            <w:rFonts w:ascii="Times New Roman" w:eastAsia="Times New Roman" w:hAnsi="Times New Roman"/>
            <w:color w:val="0000FF"/>
            <w:sz w:val="24"/>
            <w:szCs w:val="24"/>
            <w:u w:val="single"/>
            <w:lang w:eastAsia="ru-RU"/>
          </w:rPr>
          <w:t>http://bohan.irkobl.ru/sub/tarasa</w:t>
        </w:r>
      </w:hyperlink>
    </w:p>
    <w:p w:rsidR="005F3873" w:rsidRPr="005F3873" w:rsidRDefault="005F3873" w:rsidP="00DC5D54">
      <w:pPr>
        <w:spacing w:after="0" w:line="240" w:lineRule="auto"/>
        <w:ind w:firstLine="851"/>
        <w:jc w:val="both"/>
        <w:rPr>
          <w:rFonts w:ascii="Times New Roman" w:eastAsia="Times New Roman" w:hAnsi="Times New Roman"/>
          <w:sz w:val="24"/>
          <w:szCs w:val="24"/>
          <w:lang w:eastAsia="ru-RU"/>
        </w:rPr>
      </w:pPr>
    </w:p>
    <w:p w:rsidR="005F3873" w:rsidRPr="005F3873" w:rsidRDefault="005F3873" w:rsidP="00DC5D54">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обеспечить информирование населения о публичных слушаниях по указанному проекту (приложение 1);</w:t>
      </w:r>
    </w:p>
    <w:p w:rsidR="005F3873" w:rsidRPr="005F3873" w:rsidRDefault="005F3873" w:rsidP="00DC5D54">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ознакомить население с проектом решения Думы МО «Тараса»;</w:t>
      </w:r>
    </w:p>
    <w:p w:rsidR="005F3873" w:rsidRPr="005F3873" w:rsidRDefault="005F3873" w:rsidP="00DC5D54">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оповестить население о начале сбора предложений и замечаний по указанному проекту;</w:t>
      </w:r>
    </w:p>
    <w:p w:rsidR="005F3873" w:rsidRPr="005F3873" w:rsidRDefault="005F3873" w:rsidP="00DC5D54">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обобщить представленные предложения и замечания для рассмотрения на публичных слушаниях;</w:t>
      </w:r>
    </w:p>
    <w:p w:rsidR="005F3873" w:rsidRPr="005F3873" w:rsidRDefault="005F3873" w:rsidP="00DC5D54">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обобщить представленные предложения и замечания на публичных слушаниях;</w:t>
      </w:r>
    </w:p>
    <w:p w:rsidR="005F3873" w:rsidRPr="005F3873" w:rsidRDefault="005F3873" w:rsidP="00DC5D54">
      <w:pPr>
        <w:spacing w:after="0" w:line="240" w:lineRule="auto"/>
        <w:ind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опубликовать итоговое сообщение по результатам публичных слушаний в «Вестнике МО «Тараса» и официальном сайте МО «Тараса» </w:t>
      </w:r>
      <w:hyperlink r:id="rId111" w:history="1">
        <w:r w:rsidRPr="005F3873">
          <w:rPr>
            <w:rFonts w:ascii="Times New Roman" w:eastAsia="Times New Roman" w:hAnsi="Times New Roman"/>
            <w:color w:val="0000FF"/>
            <w:sz w:val="24"/>
            <w:szCs w:val="24"/>
            <w:u w:val="single"/>
            <w:lang w:eastAsia="ru-RU"/>
          </w:rPr>
          <w:t>http://bohan.irkobl.ru/sub/tarasa</w:t>
        </w:r>
      </w:hyperlink>
    </w:p>
    <w:p w:rsidR="005F3873" w:rsidRPr="005F3873" w:rsidRDefault="005F3873" w:rsidP="008B7A39">
      <w:pPr>
        <w:numPr>
          <w:ilvl w:val="0"/>
          <w:numId w:val="5"/>
        </w:numPr>
        <w:spacing w:after="0" w:line="240" w:lineRule="auto"/>
        <w:ind w:left="0"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Настоящее постановление опубликовать в «Вестнике МО «Тараса» и официальном сайте МО «Тараса» http://bohan.irkobl.ru/sub/tarasa</w:t>
      </w:r>
    </w:p>
    <w:p w:rsidR="005F3873" w:rsidRPr="005F3873" w:rsidRDefault="005F3873" w:rsidP="008B7A39">
      <w:pPr>
        <w:numPr>
          <w:ilvl w:val="0"/>
          <w:numId w:val="5"/>
        </w:numPr>
        <w:spacing w:after="0" w:line="240" w:lineRule="auto"/>
        <w:ind w:left="0" w:firstLine="851"/>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Контроль исполнения настоящего постановления оставляю за собой.</w:t>
      </w:r>
    </w:p>
    <w:p w:rsidR="005F3873" w:rsidRPr="005F3873" w:rsidRDefault="005F3873" w:rsidP="00DC5D54">
      <w:pPr>
        <w:spacing w:after="0" w:line="240" w:lineRule="auto"/>
        <w:jc w:val="both"/>
        <w:rPr>
          <w:rFonts w:ascii="Times New Roman" w:eastAsia="Times New Roman" w:hAnsi="Times New Roman"/>
          <w:sz w:val="24"/>
          <w:szCs w:val="24"/>
          <w:lang w:eastAsia="ru-RU"/>
        </w:rPr>
      </w:pPr>
    </w:p>
    <w:p w:rsidR="005F3873" w:rsidRPr="005F3873" w:rsidRDefault="005F3873" w:rsidP="00DC5D54">
      <w:pPr>
        <w:spacing w:after="0" w:line="240" w:lineRule="auto"/>
        <w:jc w:val="both"/>
        <w:rPr>
          <w:rFonts w:ascii="Times New Roman" w:eastAsia="Times New Roman" w:hAnsi="Times New Roman"/>
          <w:sz w:val="24"/>
          <w:szCs w:val="24"/>
          <w:lang w:eastAsia="ru-RU"/>
        </w:rPr>
      </w:pPr>
    </w:p>
    <w:p w:rsidR="005F3873" w:rsidRPr="005F3873" w:rsidRDefault="005F3873" w:rsidP="00DC5D54">
      <w:pPr>
        <w:spacing w:after="0" w:line="240" w:lineRule="auto"/>
        <w:jc w:val="both"/>
        <w:rPr>
          <w:rFonts w:ascii="Times New Roman" w:eastAsia="Times New Roman" w:hAnsi="Times New Roman"/>
          <w:sz w:val="24"/>
          <w:szCs w:val="24"/>
          <w:lang w:eastAsia="ru-RU"/>
        </w:rPr>
      </w:pPr>
    </w:p>
    <w:p w:rsidR="005F3873" w:rsidRPr="005F3873" w:rsidRDefault="005F3873" w:rsidP="00DC5D54">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Глава МО «Тараса» </w:t>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t xml:space="preserve">   </w:t>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t xml:space="preserve">А.М. </w:t>
      </w:r>
      <w:proofErr w:type="spellStart"/>
      <w:r w:rsidRPr="005F3873">
        <w:rPr>
          <w:rFonts w:ascii="Times New Roman" w:eastAsia="Times New Roman" w:hAnsi="Times New Roman"/>
          <w:sz w:val="24"/>
          <w:szCs w:val="24"/>
          <w:lang w:eastAsia="ru-RU"/>
        </w:rPr>
        <w:t>Таряшинов</w:t>
      </w:r>
      <w:proofErr w:type="spellEnd"/>
    </w:p>
    <w:p w:rsidR="005F3873" w:rsidRPr="005F3873" w:rsidRDefault="005F3873" w:rsidP="00DC5D54">
      <w:pPr>
        <w:spacing w:after="0" w:line="240" w:lineRule="auto"/>
        <w:rPr>
          <w:rFonts w:ascii="Times New Roman" w:eastAsia="Times New Roman" w:hAnsi="Times New Roman"/>
          <w:sz w:val="24"/>
          <w:szCs w:val="24"/>
          <w:lang w:eastAsia="ru-RU"/>
        </w:rPr>
      </w:pPr>
    </w:p>
    <w:p w:rsidR="00291557" w:rsidRDefault="00291557" w:rsidP="00DC5D54">
      <w:pPr>
        <w:spacing w:after="0" w:line="240" w:lineRule="auto"/>
        <w:jc w:val="right"/>
        <w:rPr>
          <w:rFonts w:ascii="Times New Roman" w:eastAsia="Times New Roman" w:hAnsi="Times New Roman"/>
          <w:sz w:val="24"/>
          <w:szCs w:val="24"/>
          <w:lang w:eastAsia="ru-RU"/>
        </w:rPr>
      </w:pPr>
    </w:p>
    <w:p w:rsidR="005F3873" w:rsidRPr="005F3873" w:rsidRDefault="005F3873" w:rsidP="00DC5D54">
      <w:pPr>
        <w:spacing w:after="0" w:line="240" w:lineRule="auto"/>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Приложение 1. </w:t>
      </w:r>
    </w:p>
    <w:p w:rsidR="005F3873" w:rsidRPr="005F3873" w:rsidRDefault="005F3873"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ИНФОРМАЦИОННОЕ СООБЩЕНИЕ</w:t>
      </w:r>
    </w:p>
    <w:p w:rsidR="005F3873" w:rsidRPr="005F3873" w:rsidRDefault="005F3873" w:rsidP="005F3873">
      <w:pPr>
        <w:spacing w:after="0" w:line="240" w:lineRule="auto"/>
        <w:jc w:val="center"/>
        <w:rPr>
          <w:rFonts w:ascii="Times New Roman" w:eastAsia="Times New Roman" w:hAnsi="Times New Roman"/>
          <w:sz w:val="24"/>
          <w:szCs w:val="24"/>
          <w:lang w:eastAsia="ru-RU"/>
        </w:rPr>
      </w:pPr>
    </w:p>
    <w:p w:rsidR="005F3873" w:rsidRPr="005F3873" w:rsidRDefault="005F3873" w:rsidP="005F3873">
      <w:pPr>
        <w:spacing w:after="0" w:line="240" w:lineRule="auto"/>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Уважаемые жители муниципального образования «Тараса»!</w:t>
      </w:r>
    </w:p>
    <w:p w:rsidR="005F3873" w:rsidRPr="005F3873" w:rsidRDefault="005F3873" w:rsidP="005F3873">
      <w:pPr>
        <w:spacing w:after="0" w:line="240" w:lineRule="auto"/>
        <w:jc w:val="both"/>
        <w:rPr>
          <w:rFonts w:ascii="Times New Roman" w:eastAsia="Times New Roman" w:hAnsi="Times New Roman"/>
          <w:sz w:val="24"/>
          <w:szCs w:val="24"/>
          <w:lang w:eastAsia="ru-RU"/>
        </w:rPr>
      </w:pPr>
    </w:p>
    <w:p w:rsidR="005F3873" w:rsidRPr="005F3873" w:rsidRDefault="005F3873" w:rsidP="005F3873">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Организационный комитет по организации и проведению публичных слушаний информирует, что Главой МО «Тараса» назначены публичные слушания по проекту «Решение Думы МО «Тараса» о внесении дополнений и изменений в Устав МО «Тараса».</w:t>
      </w:r>
    </w:p>
    <w:p w:rsidR="005F3873" w:rsidRPr="005F3873" w:rsidRDefault="005F3873" w:rsidP="005F3873">
      <w:pPr>
        <w:spacing w:after="0" w:line="240" w:lineRule="auto"/>
        <w:ind w:firstLine="284"/>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Публичные слушания состоятся 15 декабря 2013 года в 14 часов 00 минут в здании администрации МО «Тараса» по адресу: 669343 Иркутская область, </w:t>
      </w:r>
      <w:proofErr w:type="spellStart"/>
      <w:r w:rsidRPr="005F3873">
        <w:rPr>
          <w:rFonts w:ascii="Times New Roman" w:eastAsia="Times New Roman" w:hAnsi="Times New Roman"/>
          <w:sz w:val="24"/>
          <w:szCs w:val="24"/>
          <w:lang w:eastAsia="ru-RU"/>
        </w:rPr>
        <w:t>Боханский</w:t>
      </w:r>
      <w:proofErr w:type="spellEnd"/>
      <w:r w:rsidRPr="005F3873">
        <w:rPr>
          <w:rFonts w:ascii="Times New Roman" w:eastAsia="Times New Roman" w:hAnsi="Times New Roman"/>
          <w:sz w:val="24"/>
          <w:szCs w:val="24"/>
          <w:lang w:eastAsia="ru-RU"/>
        </w:rPr>
        <w:t xml:space="preserve"> район, с. Тараса, ул. Ленина, д.10 (административное здание).</w:t>
      </w:r>
    </w:p>
    <w:p w:rsidR="005F3873" w:rsidRPr="005F3873" w:rsidRDefault="005F3873" w:rsidP="00291557">
      <w:pPr>
        <w:spacing w:after="0" w:line="240" w:lineRule="auto"/>
        <w:ind w:firstLine="284"/>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Предложения и замечания по проекту Решения Думы МО «Тараса» направлять в администрацию МО «Тараса» в оргкомитет по выше указанному адресу в письменном виде с обязательным указанием фамилии, имени, отчества и места жительства заявителя.</w:t>
      </w:r>
    </w:p>
    <w:p w:rsidR="005F3873" w:rsidRPr="005F3873" w:rsidRDefault="005F3873" w:rsidP="005F3873">
      <w:pPr>
        <w:spacing w:after="0" w:line="240" w:lineRule="auto"/>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Оргкомитет</w:t>
      </w:r>
    </w:p>
    <w:p w:rsidR="005F3873" w:rsidRDefault="005F3873" w:rsidP="005F3873">
      <w:pPr>
        <w:spacing w:after="0" w:line="240" w:lineRule="auto"/>
        <w:rPr>
          <w:rFonts w:ascii="Times New Roman" w:eastAsia="Times New Roman" w:hAnsi="Times New Roman"/>
          <w:sz w:val="24"/>
          <w:szCs w:val="24"/>
          <w:lang w:eastAsia="ru-RU"/>
        </w:rPr>
      </w:pPr>
    </w:p>
    <w:p w:rsidR="00291557" w:rsidRPr="005F3873" w:rsidRDefault="00291557"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ind w:firstLine="360"/>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Приложение 2</w:t>
      </w:r>
    </w:p>
    <w:p w:rsidR="005F3873" w:rsidRPr="005F3873" w:rsidRDefault="005F3873" w:rsidP="005F3873">
      <w:pPr>
        <w:spacing w:after="0" w:line="240" w:lineRule="auto"/>
        <w:ind w:firstLine="360"/>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к  постановлению № 146</w:t>
      </w:r>
    </w:p>
    <w:p w:rsidR="005F3873" w:rsidRPr="005F3873" w:rsidRDefault="005F3873" w:rsidP="005F3873">
      <w:pPr>
        <w:spacing w:after="0" w:line="240" w:lineRule="auto"/>
        <w:ind w:firstLine="360"/>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от 13.11.2013 г. </w:t>
      </w:r>
    </w:p>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p>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Порядок</w:t>
      </w:r>
    </w:p>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участия граждан в обсуждении проекта устава (проекта решения  Думы МО «Тараса»</w:t>
      </w:r>
    </w:p>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 внесении изменений и дополнений в устав) муниципального образования «Тараса </w:t>
      </w:r>
      <w:proofErr w:type="spellStart"/>
      <w:r w:rsidRPr="005F3873">
        <w:rPr>
          <w:rFonts w:ascii="Times New Roman" w:eastAsia="Times New Roman" w:hAnsi="Times New Roman"/>
          <w:sz w:val="24"/>
          <w:szCs w:val="24"/>
          <w:lang w:eastAsia="ru-RU"/>
        </w:rPr>
        <w:t>Боханского</w:t>
      </w:r>
      <w:proofErr w:type="spellEnd"/>
      <w:r w:rsidRPr="005F3873">
        <w:rPr>
          <w:rFonts w:ascii="Times New Roman" w:eastAsia="Times New Roman" w:hAnsi="Times New Roman"/>
          <w:sz w:val="24"/>
          <w:szCs w:val="24"/>
          <w:lang w:eastAsia="ru-RU"/>
        </w:rPr>
        <w:t xml:space="preserve">  района Иркутской области  и учета предложений  по данному проекту.</w:t>
      </w: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p>
    <w:p w:rsidR="005F3873" w:rsidRPr="005F3873" w:rsidRDefault="005F3873" w:rsidP="005F3873">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lastRenderedPageBreak/>
        <w:t>1. Настоящий Порядок разработан на основании статьи 44 Федерального закона от 06.10.2003г. №131-ФЗ «Об общих принципах организации местного самоуправления в Российской Федерации» (с изменениями  от 07.12.2011г.) и устанавливает правила и формы участия граждан муниципального образования «Тараса» в обсуждении проекта устава (изменений и дополнений в устав) муниципального образования «Тараса» (далее - Проект изменений в устав).</w:t>
      </w:r>
    </w:p>
    <w:p w:rsidR="005F3873" w:rsidRPr="005F3873" w:rsidRDefault="005F3873" w:rsidP="005F3873">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color w:val="000000"/>
          <w:sz w:val="24"/>
          <w:szCs w:val="24"/>
          <w:lang w:eastAsia="ru-RU"/>
        </w:rPr>
        <w:t xml:space="preserve">2. </w:t>
      </w:r>
      <w:r w:rsidRPr="005F3873">
        <w:rPr>
          <w:rFonts w:ascii="Times New Roman" w:eastAsia="Times New Roman" w:hAnsi="Times New Roman"/>
          <w:sz w:val="24"/>
          <w:szCs w:val="24"/>
          <w:lang w:eastAsia="ru-RU"/>
        </w:rPr>
        <w:t xml:space="preserve">Правотворческая инициатива </w:t>
      </w:r>
      <w:r w:rsidRPr="005F3873">
        <w:rPr>
          <w:rFonts w:ascii="Times New Roman" w:eastAsia="Times New Roman" w:hAnsi="Times New Roman"/>
          <w:color w:val="000000"/>
          <w:sz w:val="24"/>
          <w:szCs w:val="24"/>
          <w:lang w:eastAsia="ru-RU"/>
        </w:rPr>
        <w:t xml:space="preserve">граждан в обсуждении проекта муниципального правового акта о внесении изменений в Устав МО «Тараса» и учет предложений по данному проекту осуществляются в ходе публичных слушаний, а также посредством направления личных обращений в </w:t>
      </w:r>
      <w:r w:rsidRPr="005F3873">
        <w:rPr>
          <w:rFonts w:ascii="Times New Roman" w:eastAsia="Times New Roman" w:hAnsi="Times New Roman"/>
          <w:sz w:val="24"/>
          <w:szCs w:val="24"/>
          <w:lang w:eastAsia="ru-RU"/>
        </w:rPr>
        <w:t xml:space="preserve">органы местного самоуправления </w:t>
      </w:r>
      <w:r w:rsidRPr="005F3873">
        <w:rPr>
          <w:rFonts w:ascii="Times New Roman" w:eastAsia="Times New Roman" w:hAnsi="Times New Roman"/>
          <w:color w:val="000000"/>
          <w:sz w:val="24"/>
          <w:szCs w:val="24"/>
          <w:lang w:eastAsia="ru-RU"/>
        </w:rPr>
        <w:t>МО «Тараса».</w:t>
      </w: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3. Обсуждение Проекта изменений в Устав  может проводиться на специально организованных собраниях трудовых коллективов организаций любых форм собственности, информационных конференциях для жителей </w:t>
      </w:r>
      <w:r w:rsidRPr="005F3873">
        <w:rPr>
          <w:rFonts w:ascii="Times New Roman" w:eastAsia="Times New Roman" w:hAnsi="Times New Roman"/>
          <w:color w:val="000000"/>
          <w:sz w:val="24"/>
          <w:szCs w:val="24"/>
          <w:lang w:eastAsia="ru-RU"/>
        </w:rPr>
        <w:t>МО «Тараса»</w:t>
      </w:r>
      <w:r w:rsidRPr="005F3873">
        <w:rPr>
          <w:rFonts w:ascii="Times New Roman" w:eastAsia="Times New Roman" w:hAnsi="Times New Roman"/>
          <w:sz w:val="24"/>
          <w:szCs w:val="24"/>
          <w:lang w:eastAsia="ru-RU"/>
        </w:rPr>
        <w:t xml:space="preserve">, в том числе по инициативе органов местного самоуправления </w:t>
      </w:r>
      <w:r w:rsidRPr="005F3873">
        <w:rPr>
          <w:rFonts w:ascii="Times New Roman" w:eastAsia="Times New Roman" w:hAnsi="Times New Roman"/>
          <w:color w:val="000000"/>
          <w:sz w:val="24"/>
          <w:szCs w:val="24"/>
          <w:lang w:eastAsia="ru-RU"/>
        </w:rPr>
        <w:t>МО «Тараса»</w:t>
      </w:r>
      <w:r w:rsidRPr="005F3873">
        <w:rPr>
          <w:rFonts w:ascii="Times New Roman" w:eastAsia="Times New Roman" w:hAnsi="Times New Roman"/>
          <w:sz w:val="24"/>
          <w:szCs w:val="24"/>
          <w:lang w:eastAsia="ru-RU"/>
        </w:rPr>
        <w:t xml:space="preserve">. Органы местного самоуправления </w:t>
      </w:r>
      <w:r w:rsidRPr="005F3873">
        <w:rPr>
          <w:rFonts w:ascii="Times New Roman" w:eastAsia="Times New Roman" w:hAnsi="Times New Roman"/>
          <w:color w:val="000000"/>
          <w:sz w:val="24"/>
          <w:szCs w:val="24"/>
          <w:lang w:eastAsia="ru-RU"/>
        </w:rPr>
        <w:t xml:space="preserve">МО «Тараса» </w:t>
      </w:r>
      <w:r w:rsidRPr="005F3873">
        <w:rPr>
          <w:rFonts w:ascii="Times New Roman" w:eastAsia="Times New Roman" w:hAnsi="Times New Roman"/>
          <w:sz w:val="24"/>
          <w:szCs w:val="24"/>
          <w:lang w:eastAsia="ru-RU"/>
        </w:rPr>
        <w:t>могут быть приглашены гражданами, трудовыми коллективами для разъяснения положений Проекта изменений в устав.</w:t>
      </w: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4. Созданная инициатором проведения публичных слушаний по обсуждению Проекта изменений в устав Уставная комиссия направляет для опубликования в официальном печатном издании «Вестник МО «Тараса» </w:t>
      </w:r>
      <w:r w:rsidRPr="005F3873">
        <w:rPr>
          <w:rFonts w:ascii="Times New Roman" w:eastAsia="Times New Roman" w:hAnsi="Times New Roman"/>
          <w:color w:val="000000"/>
          <w:sz w:val="24"/>
          <w:szCs w:val="24"/>
          <w:lang w:eastAsia="ru-RU"/>
        </w:rPr>
        <w:t xml:space="preserve">МО «Тараса» </w:t>
      </w:r>
      <w:r w:rsidRPr="005F3873">
        <w:rPr>
          <w:rFonts w:ascii="Times New Roman" w:eastAsia="Times New Roman" w:hAnsi="Times New Roman"/>
          <w:sz w:val="24"/>
          <w:szCs w:val="24"/>
          <w:lang w:eastAsia="ru-RU"/>
        </w:rPr>
        <w:t xml:space="preserve"> Решение инициатора о проведении публичных слушаний по Проекту изменений в Устав, текст Проекта изменений в Устав с одновременным опубликованием (обнародованием) настоящего «Порядка участия граждан в обсуждении проекта устава (проекта решения  Думы Мо «Тараса»  о внесении изменений и дополнений в устав) муниципального образования «Тараса </w:t>
      </w:r>
      <w:proofErr w:type="spellStart"/>
      <w:r w:rsidRPr="005F3873">
        <w:rPr>
          <w:rFonts w:ascii="Times New Roman" w:eastAsia="Times New Roman" w:hAnsi="Times New Roman"/>
          <w:sz w:val="24"/>
          <w:szCs w:val="24"/>
          <w:lang w:eastAsia="ru-RU"/>
        </w:rPr>
        <w:t>Боханского</w:t>
      </w:r>
      <w:proofErr w:type="spellEnd"/>
      <w:r w:rsidRPr="005F3873">
        <w:rPr>
          <w:rFonts w:ascii="Times New Roman" w:eastAsia="Times New Roman" w:hAnsi="Times New Roman"/>
          <w:sz w:val="24"/>
          <w:szCs w:val="24"/>
          <w:lang w:eastAsia="ru-RU"/>
        </w:rPr>
        <w:t xml:space="preserve"> района Иркутской  области и учета предложений  по данному проекту».  </w:t>
      </w:r>
    </w:p>
    <w:p w:rsidR="005F3873" w:rsidRPr="005F3873" w:rsidRDefault="005F3873" w:rsidP="005F3873">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в Проекте изменения и дополнения вносятся в целях приведения устава муниципального образования в соответствие с </w:t>
      </w:r>
      <w:hyperlink r:id="rId112" w:history="1">
        <w:r w:rsidRPr="005F3873">
          <w:rPr>
            <w:rFonts w:ascii="Times New Roman" w:eastAsia="Times New Roman" w:hAnsi="Times New Roman"/>
            <w:sz w:val="24"/>
            <w:szCs w:val="24"/>
            <w:lang w:eastAsia="ru-RU"/>
          </w:rPr>
          <w:t>Конституцией</w:t>
        </w:r>
      </w:hyperlink>
      <w:r w:rsidRPr="005F3873">
        <w:rPr>
          <w:rFonts w:ascii="Times New Roman" w:eastAsia="Times New Roman" w:hAnsi="Times New Roman"/>
          <w:sz w:val="24"/>
          <w:szCs w:val="24"/>
          <w:lang w:eastAsia="ru-RU"/>
        </w:rPr>
        <w:t xml:space="preserve"> Российской Федерации, федеральными законами.</w:t>
      </w:r>
    </w:p>
    <w:p w:rsidR="005F3873" w:rsidRPr="005F3873" w:rsidRDefault="005F3873" w:rsidP="005F3873">
      <w:pPr>
        <w:spacing w:after="0" w:line="240" w:lineRule="auto"/>
        <w:ind w:firstLine="360"/>
        <w:jc w:val="both"/>
        <w:rPr>
          <w:rFonts w:ascii="Courier New" w:eastAsia="Times New Roman" w:hAnsi="Courier New"/>
          <w:sz w:val="24"/>
          <w:szCs w:val="24"/>
          <w:lang w:eastAsia="ru-RU"/>
        </w:rPr>
      </w:pPr>
      <w:r w:rsidRPr="005F3873">
        <w:rPr>
          <w:rFonts w:ascii="Times New Roman" w:eastAsia="Times New Roman" w:hAnsi="Times New Roman"/>
          <w:sz w:val="24"/>
          <w:szCs w:val="24"/>
          <w:lang w:eastAsia="ru-RU"/>
        </w:rPr>
        <w:t xml:space="preserve">5. Срок подачи предложений по внесению изменений и дополнений в Проект изменения устава  начинается с момента официального опубликования Решения инициатора о проведении публичных слушаний по Проекту изменений в Устав и продолжается вплоть до дня проведения публичных слушаний. </w:t>
      </w:r>
      <w:r w:rsidRPr="005F3873">
        <w:rPr>
          <w:rFonts w:ascii="Courier New" w:eastAsia="Times New Roman" w:hAnsi="Courier New"/>
          <w:sz w:val="24"/>
          <w:szCs w:val="24"/>
          <w:lang w:eastAsia="ru-RU"/>
        </w:rPr>
        <w:t>   </w:t>
      </w: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6. Информация о проведении публичных слушаний по Проекту изменений в Устав публикуется не позднее недели после принятия соответствующего Решения инициатором.</w:t>
      </w:r>
      <w:r w:rsidRPr="005F3873">
        <w:rPr>
          <w:rFonts w:ascii="Times New Roman" w:eastAsia="Times New Roman" w:hAnsi="Times New Roman"/>
          <w:sz w:val="24"/>
          <w:szCs w:val="24"/>
          <w:lang w:eastAsia="ru-RU"/>
        </w:rPr>
        <w:br/>
        <w:t xml:space="preserve">      7. До дня проведения публичных слушаний с момента опубликования Проекта изменений в устав:</w:t>
      </w: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 депутаты Думы МО «Тараса» могут  провести встречи со своими избирателями на территории своих избирательных округов;</w:t>
      </w: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2) гражданин (группа граждан, в том числе от имени собрания, конференции), постоянно проживающий (проживающих) на территории </w:t>
      </w:r>
      <w:r w:rsidRPr="005F3873">
        <w:rPr>
          <w:rFonts w:ascii="Times New Roman" w:eastAsia="Times New Roman" w:hAnsi="Times New Roman"/>
          <w:color w:val="000000"/>
          <w:sz w:val="24"/>
          <w:szCs w:val="24"/>
          <w:lang w:eastAsia="ru-RU"/>
        </w:rPr>
        <w:t>МО «Тараса»</w:t>
      </w:r>
      <w:r w:rsidRPr="005F3873">
        <w:rPr>
          <w:rFonts w:ascii="Times New Roman" w:eastAsia="Times New Roman" w:hAnsi="Times New Roman"/>
          <w:sz w:val="24"/>
          <w:szCs w:val="24"/>
          <w:lang w:eastAsia="ru-RU"/>
        </w:rPr>
        <w:t xml:space="preserve">, оформляет предложения по Проекту изменений в  устав согласно приложению 1 настоящего Порядка и направляет их в Уставную комиссию, расположенную в администрации  </w:t>
      </w:r>
      <w:r w:rsidRPr="005F3873">
        <w:rPr>
          <w:rFonts w:ascii="Times New Roman" w:eastAsia="Times New Roman" w:hAnsi="Times New Roman"/>
          <w:color w:val="000000"/>
          <w:sz w:val="24"/>
          <w:szCs w:val="24"/>
          <w:lang w:eastAsia="ru-RU"/>
        </w:rPr>
        <w:t xml:space="preserve">МО «Тараса» </w:t>
      </w:r>
      <w:r w:rsidRPr="005F3873">
        <w:rPr>
          <w:rFonts w:ascii="Times New Roman" w:eastAsia="Times New Roman" w:hAnsi="Times New Roman"/>
          <w:sz w:val="24"/>
          <w:szCs w:val="24"/>
          <w:lang w:eastAsia="ru-RU"/>
        </w:rPr>
        <w:t>с приложением сведений по форме согласно приложению 2.</w:t>
      </w: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8. Участие граждан муниципального образования в обсуждении Проекта изменений в устав и в публичных слушаниях добровольное. Инициатор предусматривает помещение для публичных слушаний, достаточное для всех желающих.</w:t>
      </w: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9. В ходе публичных слушаний ведется протокол, в котором фиксируются все предложения по внесению изменений и дополнений к опубликованному Проекту </w:t>
      </w:r>
      <w:r w:rsidRPr="005F3873">
        <w:rPr>
          <w:rFonts w:ascii="Times New Roman" w:eastAsia="Times New Roman" w:hAnsi="Times New Roman"/>
          <w:sz w:val="24"/>
          <w:szCs w:val="24"/>
          <w:lang w:eastAsia="ru-RU"/>
        </w:rPr>
        <w:lastRenderedPageBreak/>
        <w:t>изменений в устав. Копия протокола публичных слушаний передается не позднее следующего дня в Уставную комиссию.</w:t>
      </w:r>
    </w:p>
    <w:p w:rsidR="005F3873" w:rsidRPr="005F3873" w:rsidRDefault="005F3873" w:rsidP="005F3873">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10. Уставная комиссия</w:t>
      </w:r>
      <w:r w:rsidRPr="005F3873">
        <w:rPr>
          <w:rFonts w:ascii="Times New Roman" w:eastAsia="Times New Roman" w:hAnsi="Times New Roman"/>
          <w:b/>
          <w:sz w:val="24"/>
          <w:szCs w:val="24"/>
          <w:lang w:eastAsia="ru-RU"/>
        </w:rPr>
        <w:t xml:space="preserve"> </w:t>
      </w:r>
      <w:r w:rsidRPr="005F3873">
        <w:rPr>
          <w:rFonts w:ascii="Times New Roman" w:eastAsia="Times New Roman" w:hAnsi="Times New Roman"/>
          <w:sz w:val="24"/>
          <w:szCs w:val="24"/>
          <w:lang w:eastAsia="ru-RU"/>
        </w:rPr>
        <w:t>регистрирует поступившие предложения в отдельном журнале, обрабатывает их, анализирует, делает заключение по каждому из поступивших предложений и выносит свои рекомендации.  Авторам отклоненных Уставной комиссией предложений, в случае отсутствия автора на заседании Уставной комиссии, в месячный срок направляется письменная информация о причине отклонения предложения.</w:t>
      </w:r>
    </w:p>
    <w:p w:rsidR="005F3873" w:rsidRPr="005F3873" w:rsidRDefault="005F3873" w:rsidP="005F3873">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11. Нарушение сроков подачи предложений по Проекту изменений в устав, а также нарушение требований пункта 9 настоящего Порядка служат основанием для отклонения предложения без объяснения причин.</w:t>
      </w: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12. Уставная комиссия извещает о своих заседаниях по обсуждению поступивших предложений по Проекту изменений в устав автора (авторов) предложений, который вправе изложить свою точку зрения по существу предложения. Участие автора поправки в работе Уставной комиссии фиксируется в соответствующем протоколе заседания Уставной комиссии.</w:t>
      </w: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13. При подготовке рассмотрения вопроса об утверждении Проекта изменений в устав  на Думе МО «Тараса» Уставная комиссия вносит предложения по приглашению автора (авторов) поправок на это заседание.</w:t>
      </w: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14. На Думе МО «Тараса» Уставная комиссия докладывает о предложениях, поступивших от граждан (группы граждан), озвучивает свои рекомендации, а также представляет сформированный Уставной комиссией дополненный проект изменений в Устав  с учетом принятых предложений по внесению изменений и дополнений к Проекту, в том числе в ходе публичных слушаний.</w:t>
      </w: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15. Утверждение Проекта изменений в устав на Думе МО «Тараса» происходит не ранее чем через 30 дней со дня официального опубликования текста Проекта изменений в устав в соответствии с процедурой, закрепленной в регламенте Думы МО «Тараса»</w:t>
      </w:r>
    </w:p>
    <w:p w:rsidR="005F3873" w:rsidRPr="005F3873" w:rsidRDefault="005F3873" w:rsidP="005F3873">
      <w:pPr>
        <w:spacing w:after="0" w:line="240" w:lineRule="auto"/>
        <w:ind w:firstLine="360"/>
        <w:jc w:val="right"/>
        <w:rPr>
          <w:rFonts w:ascii="Times New Roman" w:eastAsia="Times New Roman" w:hAnsi="Times New Roman"/>
          <w:sz w:val="24"/>
          <w:szCs w:val="24"/>
          <w:lang w:eastAsia="ru-RU"/>
        </w:rPr>
      </w:pPr>
    </w:p>
    <w:p w:rsidR="005F3873" w:rsidRPr="005F3873" w:rsidRDefault="005F3873" w:rsidP="005F3873">
      <w:pPr>
        <w:spacing w:after="0" w:line="240" w:lineRule="auto"/>
        <w:ind w:firstLine="360"/>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Приложение 1</w:t>
      </w:r>
    </w:p>
    <w:p w:rsidR="005F3873" w:rsidRPr="005F3873" w:rsidRDefault="005F3873" w:rsidP="005F3873">
      <w:pPr>
        <w:spacing w:after="0" w:line="240" w:lineRule="auto"/>
        <w:ind w:firstLine="360"/>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к Порядку участия граждан </w:t>
      </w:r>
    </w:p>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Предложения</w:t>
      </w:r>
    </w:p>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по проекту устава муниципального образования «Тараса </w:t>
      </w:r>
      <w:proofErr w:type="spellStart"/>
      <w:r w:rsidRPr="005F3873">
        <w:rPr>
          <w:rFonts w:ascii="Times New Roman" w:eastAsia="Times New Roman" w:hAnsi="Times New Roman"/>
          <w:sz w:val="24"/>
          <w:szCs w:val="24"/>
          <w:lang w:eastAsia="ru-RU"/>
        </w:rPr>
        <w:t>Боханского</w:t>
      </w:r>
      <w:proofErr w:type="spellEnd"/>
      <w:r w:rsidRPr="005F3873">
        <w:rPr>
          <w:rFonts w:ascii="Times New Roman" w:eastAsia="Times New Roman" w:hAnsi="Times New Roman"/>
          <w:sz w:val="24"/>
          <w:szCs w:val="24"/>
          <w:lang w:eastAsia="ru-RU"/>
        </w:rPr>
        <w:t xml:space="preserve">  района Иркутской области» (проекту решения Думы  МО «Тараса» о внесении изменений и дополнений в устав)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02"/>
        <w:gridCol w:w="1902"/>
        <w:gridCol w:w="1902"/>
        <w:gridCol w:w="1902"/>
        <w:gridCol w:w="2031"/>
      </w:tblGrid>
      <w:tr w:rsidR="005F3873" w:rsidRPr="005F3873" w:rsidTr="005F3873">
        <w:trPr>
          <w:cantSplit/>
        </w:trPr>
        <w:tc>
          <w:tcPr>
            <w:tcW w:w="675" w:type="dxa"/>
          </w:tcPr>
          <w:p w:rsidR="005F3873" w:rsidRPr="005F3873" w:rsidRDefault="005F3873" w:rsidP="005F3873">
            <w:pPr>
              <w:spacing w:after="0" w:line="240" w:lineRule="auto"/>
              <w:ind w:right="-81"/>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п/п</w:t>
            </w:r>
          </w:p>
        </w:tc>
        <w:tc>
          <w:tcPr>
            <w:tcW w:w="1902" w:type="dxa"/>
          </w:tcPr>
          <w:p w:rsidR="005F3873" w:rsidRPr="005F3873" w:rsidRDefault="005F3873" w:rsidP="005F3873">
            <w:pPr>
              <w:suppressAutoHyphens/>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Статья, пункт</w:t>
            </w:r>
          </w:p>
        </w:tc>
        <w:tc>
          <w:tcPr>
            <w:tcW w:w="1902" w:type="dxa"/>
          </w:tcPr>
          <w:p w:rsidR="005F3873" w:rsidRPr="005F3873" w:rsidRDefault="005F3873" w:rsidP="005F3873">
            <w:pPr>
              <w:suppressAutoHyphens/>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Текст проекта </w:t>
            </w:r>
          </w:p>
        </w:tc>
        <w:tc>
          <w:tcPr>
            <w:tcW w:w="1902" w:type="dxa"/>
          </w:tcPr>
          <w:p w:rsidR="005F3873" w:rsidRPr="005F3873" w:rsidRDefault="005F3873" w:rsidP="005F3873">
            <w:pPr>
              <w:suppressAutoHyphens/>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Текст поправки</w:t>
            </w:r>
          </w:p>
        </w:tc>
        <w:tc>
          <w:tcPr>
            <w:tcW w:w="1902" w:type="dxa"/>
          </w:tcPr>
          <w:p w:rsidR="005F3873" w:rsidRPr="005F3873" w:rsidRDefault="005F3873" w:rsidP="005F3873">
            <w:pPr>
              <w:suppressAutoHyphens/>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Текст проекта с учетом поправки</w:t>
            </w:r>
          </w:p>
        </w:tc>
        <w:tc>
          <w:tcPr>
            <w:tcW w:w="2031" w:type="dxa"/>
          </w:tcPr>
          <w:p w:rsidR="005F3873" w:rsidRPr="005F3873" w:rsidRDefault="005F3873" w:rsidP="005F3873">
            <w:pPr>
              <w:suppressAutoHyphens/>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Ф.И.О. внесшего поправку</w:t>
            </w:r>
          </w:p>
        </w:tc>
      </w:tr>
      <w:tr w:rsidR="005F3873" w:rsidRPr="005F3873" w:rsidTr="005F3873">
        <w:trPr>
          <w:cantSplit/>
        </w:trPr>
        <w:tc>
          <w:tcPr>
            <w:tcW w:w="675" w:type="dxa"/>
          </w:tcPr>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p>
        </w:tc>
        <w:tc>
          <w:tcPr>
            <w:tcW w:w="1902" w:type="dxa"/>
          </w:tcPr>
          <w:p w:rsidR="005F3873" w:rsidRPr="005F3873" w:rsidRDefault="005F3873" w:rsidP="005F3873">
            <w:pPr>
              <w:suppressAutoHyphens/>
              <w:spacing w:after="0" w:line="240" w:lineRule="auto"/>
              <w:ind w:firstLine="360"/>
              <w:jc w:val="center"/>
              <w:rPr>
                <w:rFonts w:ascii="Times New Roman" w:eastAsia="Times New Roman" w:hAnsi="Times New Roman"/>
                <w:sz w:val="24"/>
                <w:szCs w:val="24"/>
                <w:lang w:eastAsia="ru-RU"/>
              </w:rPr>
            </w:pPr>
          </w:p>
        </w:tc>
        <w:tc>
          <w:tcPr>
            <w:tcW w:w="1902" w:type="dxa"/>
          </w:tcPr>
          <w:p w:rsidR="005F3873" w:rsidRPr="005F3873" w:rsidRDefault="005F3873" w:rsidP="005F3873">
            <w:pPr>
              <w:suppressAutoHyphens/>
              <w:spacing w:after="0" w:line="240" w:lineRule="auto"/>
              <w:ind w:firstLine="360"/>
              <w:jc w:val="both"/>
              <w:rPr>
                <w:rFonts w:ascii="Times New Roman" w:eastAsia="Times New Roman" w:hAnsi="Times New Roman"/>
                <w:sz w:val="24"/>
                <w:szCs w:val="24"/>
                <w:lang w:eastAsia="ru-RU"/>
              </w:rPr>
            </w:pPr>
          </w:p>
        </w:tc>
        <w:tc>
          <w:tcPr>
            <w:tcW w:w="1902" w:type="dxa"/>
          </w:tcPr>
          <w:p w:rsidR="005F3873" w:rsidRPr="005F3873" w:rsidRDefault="005F3873" w:rsidP="005F3873">
            <w:pPr>
              <w:suppressAutoHyphens/>
              <w:spacing w:after="0" w:line="240" w:lineRule="auto"/>
              <w:ind w:firstLine="360"/>
              <w:jc w:val="both"/>
              <w:rPr>
                <w:rFonts w:ascii="Times New Roman" w:eastAsia="Times New Roman" w:hAnsi="Times New Roman"/>
                <w:sz w:val="24"/>
                <w:szCs w:val="24"/>
                <w:lang w:eastAsia="ru-RU"/>
              </w:rPr>
            </w:pPr>
          </w:p>
        </w:tc>
        <w:tc>
          <w:tcPr>
            <w:tcW w:w="1902" w:type="dxa"/>
          </w:tcPr>
          <w:p w:rsidR="005F3873" w:rsidRPr="005F3873" w:rsidRDefault="005F3873" w:rsidP="005F3873">
            <w:pPr>
              <w:suppressAutoHyphens/>
              <w:spacing w:after="0" w:line="240" w:lineRule="auto"/>
              <w:ind w:firstLine="360"/>
              <w:jc w:val="both"/>
              <w:rPr>
                <w:rFonts w:ascii="Times New Roman" w:eastAsia="Times New Roman" w:hAnsi="Times New Roman"/>
                <w:sz w:val="24"/>
                <w:szCs w:val="24"/>
                <w:lang w:eastAsia="ru-RU"/>
              </w:rPr>
            </w:pPr>
          </w:p>
        </w:tc>
        <w:tc>
          <w:tcPr>
            <w:tcW w:w="2031" w:type="dxa"/>
          </w:tcPr>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p>
        </w:tc>
      </w:tr>
    </w:tbl>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Подпись гражданина (граждан) </w:t>
      </w:r>
    </w:p>
    <w:p w:rsidR="005F3873" w:rsidRPr="005F3873" w:rsidRDefault="005F3873" w:rsidP="005F3873">
      <w:pP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br w:type="page"/>
      </w:r>
    </w:p>
    <w:p w:rsidR="005F3873" w:rsidRPr="005F3873" w:rsidRDefault="005F3873" w:rsidP="005F3873">
      <w:pPr>
        <w:spacing w:after="0" w:line="240" w:lineRule="auto"/>
        <w:ind w:firstLine="360"/>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lastRenderedPageBreak/>
        <w:t>Приложение 2</w:t>
      </w:r>
    </w:p>
    <w:p w:rsidR="005F3873" w:rsidRPr="005F3873" w:rsidRDefault="005F3873" w:rsidP="005F3873">
      <w:pPr>
        <w:spacing w:after="0" w:line="240" w:lineRule="auto"/>
        <w:ind w:firstLine="360"/>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к Порядку участия граждан </w:t>
      </w:r>
    </w:p>
    <w:p w:rsidR="005F3873" w:rsidRPr="005F3873" w:rsidRDefault="005F3873" w:rsidP="005F3873">
      <w:pPr>
        <w:spacing w:after="0" w:line="240" w:lineRule="auto"/>
        <w:ind w:firstLine="360"/>
        <w:jc w:val="right"/>
        <w:rPr>
          <w:rFonts w:ascii="Times New Roman" w:eastAsia="Times New Roman" w:hAnsi="Times New Roman"/>
          <w:sz w:val="24"/>
          <w:szCs w:val="24"/>
          <w:lang w:eastAsia="ru-RU"/>
        </w:rPr>
      </w:pPr>
    </w:p>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Сведения о гражданине (группе граждан),</w:t>
      </w:r>
    </w:p>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внесшем (внесших) предложения по проекту устава муниципального образования «Тараса </w:t>
      </w:r>
      <w:proofErr w:type="spellStart"/>
      <w:r w:rsidRPr="005F3873">
        <w:rPr>
          <w:rFonts w:ascii="Times New Roman" w:eastAsia="Times New Roman" w:hAnsi="Times New Roman"/>
          <w:sz w:val="24"/>
          <w:szCs w:val="24"/>
          <w:lang w:eastAsia="ru-RU"/>
        </w:rPr>
        <w:t>Боханского</w:t>
      </w:r>
      <w:proofErr w:type="spellEnd"/>
      <w:r w:rsidRPr="005F3873">
        <w:rPr>
          <w:rFonts w:ascii="Times New Roman" w:eastAsia="Times New Roman" w:hAnsi="Times New Roman"/>
          <w:sz w:val="24"/>
          <w:szCs w:val="24"/>
          <w:lang w:eastAsia="ru-RU"/>
        </w:rPr>
        <w:t xml:space="preserve"> района Иркутской области» (проекту решения Думы МО «Тараса» МО «Тараса» о внесении изменений и дополнений в устав)</w:t>
      </w:r>
    </w:p>
    <w:p w:rsidR="005F3873" w:rsidRPr="005F3873" w:rsidRDefault="005F3873" w:rsidP="005F3873">
      <w:pPr>
        <w:spacing w:after="0" w:line="240" w:lineRule="auto"/>
        <w:ind w:firstLine="360"/>
        <w:rPr>
          <w:rFonts w:ascii="Times New Roman" w:eastAsia="Times New Roman" w:hAnsi="Times New Roman"/>
          <w:sz w:val="24"/>
          <w:szCs w:val="24"/>
          <w:lang w:eastAsia="ru-RU"/>
        </w:rPr>
      </w:pPr>
    </w:p>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2268"/>
        <w:gridCol w:w="2277"/>
        <w:gridCol w:w="2117"/>
      </w:tblGrid>
      <w:tr w:rsidR="005F3873" w:rsidRPr="005F3873" w:rsidTr="005F3873">
        <w:tc>
          <w:tcPr>
            <w:tcW w:w="594" w:type="dxa"/>
          </w:tcPr>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w:t>
            </w:r>
          </w:p>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п/п</w:t>
            </w:r>
          </w:p>
        </w:tc>
        <w:tc>
          <w:tcPr>
            <w:tcW w:w="2633" w:type="dxa"/>
          </w:tcPr>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Фамилия, имя, отчество </w:t>
            </w:r>
          </w:p>
        </w:tc>
        <w:tc>
          <w:tcPr>
            <w:tcW w:w="2268" w:type="dxa"/>
          </w:tcPr>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Домашний адрес, телефон</w:t>
            </w:r>
          </w:p>
        </w:tc>
        <w:tc>
          <w:tcPr>
            <w:tcW w:w="2277" w:type="dxa"/>
          </w:tcPr>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Документ, удостоверяющий личность</w:t>
            </w:r>
          </w:p>
        </w:tc>
        <w:tc>
          <w:tcPr>
            <w:tcW w:w="2117" w:type="dxa"/>
          </w:tcPr>
          <w:p w:rsidR="005F3873" w:rsidRPr="005F3873" w:rsidRDefault="005F3873" w:rsidP="005F3873">
            <w:pPr>
              <w:spacing w:after="0" w:line="240" w:lineRule="auto"/>
              <w:ind w:firstLine="360"/>
              <w:jc w:val="center"/>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Место работы (учебы)</w:t>
            </w:r>
          </w:p>
        </w:tc>
      </w:tr>
      <w:tr w:rsidR="005F3873" w:rsidRPr="005F3873" w:rsidTr="005F3873">
        <w:tc>
          <w:tcPr>
            <w:tcW w:w="594" w:type="dxa"/>
          </w:tcPr>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p>
        </w:tc>
        <w:tc>
          <w:tcPr>
            <w:tcW w:w="2633" w:type="dxa"/>
          </w:tcPr>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p>
        </w:tc>
        <w:tc>
          <w:tcPr>
            <w:tcW w:w="2268" w:type="dxa"/>
          </w:tcPr>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p>
        </w:tc>
        <w:tc>
          <w:tcPr>
            <w:tcW w:w="2277" w:type="dxa"/>
          </w:tcPr>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p>
        </w:tc>
        <w:tc>
          <w:tcPr>
            <w:tcW w:w="2117" w:type="dxa"/>
          </w:tcPr>
          <w:p w:rsidR="005F3873" w:rsidRPr="005F3873" w:rsidRDefault="005F3873" w:rsidP="005F3873">
            <w:pPr>
              <w:spacing w:after="0" w:line="240" w:lineRule="auto"/>
              <w:ind w:firstLine="360"/>
              <w:jc w:val="both"/>
              <w:rPr>
                <w:rFonts w:ascii="Times New Roman" w:eastAsia="Times New Roman" w:hAnsi="Times New Roman"/>
                <w:sz w:val="24"/>
                <w:szCs w:val="24"/>
                <w:lang w:eastAsia="ru-RU"/>
              </w:rPr>
            </w:pPr>
          </w:p>
        </w:tc>
      </w:tr>
    </w:tbl>
    <w:p w:rsidR="005F3873" w:rsidRPr="005F3873" w:rsidRDefault="005F3873" w:rsidP="005F3873">
      <w:pPr>
        <w:spacing w:after="0" w:line="240" w:lineRule="auto"/>
        <w:ind w:firstLine="360"/>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Подпись гражданина (граждан) </w:t>
      </w:r>
    </w:p>
    <w:p w:rsidR="005F3873" w:rsidRDefault="005F3873" w:rsidP="005F3873">
      <w:pPr>
        <w:spacing w:after="0" w:line="240" w:lineRule="auto"/>
        <w:rPr>
          <w:rFonts w:ascii="Times New Roman" w:eastAsia="Times New Roman" w:hAnsi="Times New Roman"/>
          <w:sz w:val="24"/>
          <w:szCs w:val="24"/>
          <w:lang w:eastAsia="ru-RU"/>
        </w:rPr>
      </w:pPr>
    </w:p>
    <w:p w:rsidR="00291557" w:rsidRDefault="00291557" w:rsidP="005F3873">
      <w:pPr>
        <w:spacing w:after="0" w:line="240" w:lineRule="auto"/>
        <w:rPr>
          <w:rFonts w:ascii="Times New Roman" w:eastAsia="Times New Roman" w:hAnsi="Times New Roman"/>
          <w:sz w:val="24"/>
          <w:szCs w:val="24"/>
          <w:lang w:eastAsia="ru-RU"/>
        </w:rPr>
      </w:pPr>
    </w:p>
    <w:p w:rsidR="00291557" w:rsidRDefault="00291557" w:rsidP="005F3873">
      <w:pPr>
        <w:spacing w:after="0" w:line="240" w:lineRule="auto"/>
        <w:rPr>
          <w:rFonts w:ascii="Times New Roman" w:eastAsia="Times New Roman" w:hAnsi="Times New Roman"/>
          <w:sz w:val="24"/>
          <w:szCs w:val="24"/>
          <w:lang w:eastAsia="ru-RU"/>
        </w:rPr>
      </w:pPr>
    </w:p>
    <w:p w:rsidR="00291557" w:rsidRPr="005F3873" w:rsidRDefault="00291557" w:rsidP="005F3873">
      <w:pPr>
        <w:spacing w:after="0" w:line="240" w:lineRule="auto"/>
        <w:rPr>
          <w:rFonts w:ascii="Times New Roman" w:eastAsia="Times New Roman" w:hAnsi="Times New Roman"/>
          <w:sz w:val="24"/>
          <w:szCs w:val="24"/>
          <w:lang w:eastAsia="ru-RU"/>
        </w:rPr>
      </w:pPr>
    </w:p>
    <w:p w:rsidR="005F3873" w:rsidRPr="005F3873" w:rsidRDefault="005F3873" w:rsidP="005F3873">
      <w:pPr>
        <w:spacing w:after="0" w:line="240" w:lineRule="auto"/>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Приложение 3</w:t>
      </w:r>
    </w:p>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проект</w:t>
      </w:r>
    </w:p>
    <w:p w:rsidR="005F3873" w:rsidRPr="005F3873" w:rsidRDefault="005F3873" w:rsidP="005F3873">
      <w:pPr>
        <w:spacing w:after="0" w:line="240" w:lineRule="auto"/>
        <w:ind w:firstLine="709"/>
        <w:jc w:val="both"/>
        <w:rPr>
          <w:rFonts w:ascii="Times New Roman" w:eastAsia="Times New Roman" w:hAnsi="Times New Roman"/>
          <w:sz w:val="24"/>
          <w:szCs w:val="24"/>
          <w:lang w:eastAsia="ru-RU"/>
        </w:rPr>
      </w:pPr>
    </w:p>
    <w:p w:rsidR="005F3873" w:rsidRPr="005F3873" w:rsidRDefault="005F3873" w:rsidP="005F3873">
      <w:pPr>
        <w:spacing w:after="0" w:line="240" w:lineRule="auto"/>
        <w:jc w:val="center"/>
        <w:outlineLvl w:val="0"/>
        <w:rPr>
          <w:rFonts w:ascii="Times New Roman" w:eastAsia="Times New Roman" w:hAnsi="Times New Roman"/>
          <w:caps/>
          <w:sz w:val="24"/>
          <w:szCs w:val="24"/>
          <w:lang w:eastAsia="ru-RU"/>
        </w:rPr>
      </w:pPr>
      <w:r w:rsidRPr="005F3873">
        <w:rPr>
          <w:rFonts w:ascii="Times New Roman" w:eastAsia="Times New Roman" w:hAnsi="Times New Roman"/>
          <w:caps/>
          <w:sz w:val="24"/>
          <w:szCs w:val="24"/>
          <w:lang w:eastAsia="ru-RU"/>
        </w:rPr>
        <w:t>Российская Федерация</w:t>
      </w:r>
    </w:p>
    <w:p w:rsidR="005F3873" w:rsidRPr="005F3873" w:rsidRDefault="005F3873" w:rsidP="005F3873">
      <w:pPr>
        <w:spacing w:after="0" w:line="240" w:lineRule="auto"/>
        <w:jc w:val="center"/>
        <w:outlineLvl w:val="0"/>
        <w:rPr>
          <w:rFonts w:ascii="Times New Roman" w:eastAsia="Times New Roman" w:hAnsi="Times New Roman"/>
          <w:caps/>
          <w:sz w:val="24"/>
          <w:szCs w:val="24"/>
          <w:lang w:eastAsia="ru-RU"/>
        </w:rPr>
      </w:pPr>
      <w:r w:rsidRPr="005F3873">
        <w:rPr>
          <w:rFonts w:ascii="Times New Roman" w:eastAsia="Times New Roman" w:hAnsi="Times New Roman"/>
          <w:caps/>
          <w:sz w:val="24"/>
          <w:szCs w:val="24"/>
          <w:lang w:eastAsia="ru-RU"/>
        </w:rPr>
        <w:t>Иркутская область</w:t>
      </w:r>
    </w:p>
    <w:p w:rsidR="005F3873" w:rsidRPr="005F3873" w:rsidRDefault="005F3873" w:rsidP="005F3873">
      <w:pPr>
        <w:spacing w:after="0" w:line="240" w:lineRule="auto"/>
        <w:jc w:val="center"/>
        <w:outlineLvl w:val="0"/>
        <w:rPr>
          <w:rFonts w:ascii="Times New Roman" w:eastAsia="Times New Roman" w:hAnsi="Times New Roman"/>
          <w:caps/>
          <w:sz w:val="24"/>
          <w:szCs w:val="24"/>
          <w:lang w:eastAsia="ru-RU"/>
        </w:rPr>
      </w:pPr>
      <w:r w:rsidRPr="005F3873">
        <w:rPr>
          <w:rFonts w:ascii="Times New Roman" w:eastAsia="Times New Roman" w:hAnsi="Times New Roman"/>
          <w:caps/>
          <w:sz w:val="24"/>
          <w:szCs w:val="24"/>
          <w:lang w:eastAsia="ru-RU"/>
        </w:rPr>
        <w:t>Боханский район</w:t>
      </w:r>
    </w:p>
    <w:p w:rsidR="005F3873" w:rsidRPr="005F3873" w:rsidRDefault="00DC5D54" w:rsidP="005F3873">
      <w:pPr>
        <w:spacing w:after="0" w:line="240" w:lineRule="auto"/>
        <w:jc w:val="center"/>
        <w:outlineLvl w:val="0"/>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МУНИЦИПАЛЬНОЕ ОБРАЗОВАНИЕ</w:t>
      </w:r>
      <w:r w:rsidR="005F3873" w:rsidRPr="005F3873">
        <w:rPr>
          <w:rFonts w:ascii="Times New Roman" w:eastAsia="Times New Roman" w:hAnsi="Times New Roman"/>
          <w:caps/>
          <w:sz w:val="24"/>
          <w:szCs w:val="24"/>
          <w:lang w:eastAsia="ru-RU"/>
        </w:rPr>
        <w:t xml:space="preserve"> «ТАРАСА»</w:t>
      </w:r>
    </w:p>
    <w:p w:rsidR="005F3873" w:rsidRPr="005F3873" w:rsidRDefault="005F3873" w:rsidP="005F3873">
      <w:pPr>
        <w:spacing w:after="0" w:line="240" w:lineRule="auto"/>
        <w:jc w:val="center"/>
        <w:outlineLvl w:val="0"/>
        <w:rPr>
          <w:rFonts w:ascii="Times New Roman" w:eastAsia="Times New Roman" w:hAnsi="Times New Roman"/>
          <w:caps/>
          <w:sz w:val="24"/>
          <w:szCs w:val="24"/>
          <w:lang w:eastAsia="ru-RU"/>
        </w:rPr>
      </w:pPr>
      <w:r w:rsidRPr="005F3873">
        <w:rPr>
          <w:rFonts w:ascii="Times New Roman" w:eastAsia="Times New Roman" w:hAnsi="Times New Roman"/>
          <w:caps/>
          <w:sz w:val="24"/>
          <w:szCs w:val="24"/>
          <w:lang w:eastAsia="ru-RU"/>
        </w:rPr>
        <w:t>ДУМА</w:t>
      </w:r>
    </w:p>
    <w:p w:rsidR="005F3873" w:rsidRPr="005F3873" w:rsidRDefault="005F3873" w:rsidP="005F3873">
      <w:pPr>
        <w:spacing w:after="0" w:line="240" w:lineRule="auto"/>
        <w:jc w:val="center"/>
        <w:rPr>
          <w:rFonts w:ascii="Times New Roman" w:eastAsia="Times New Roman" w:hAnsi="Times New Roman"/>
          <w:bCs/>
          <w:sz w:val="24"/>
          <w:szCs w:val="24"/>
          <w:lang w:eastAsia="ru-RU"/>
        </w:rPr>
      </w:pPr>
      <w:r w:rsidRPr="005F3873">
        <w:rPr>
          <w:rFonts w:ascii="Times New Roman" w:eastAsia="Times New Roman" w:hAnsi="Times New Roman"/>
          <w:bCs/>
          <w:sz w:val="24"/>
          <w:szCs w:val="24"/>
          <w:lang w:eastAsia="ru-RU"/>
        </w:rPr>
        <w:t>РЕШЕНИЕ</w:t>
      </w:r>
    </w:p>
    <w:p w:rsidR="005F3873" w:rsidRPr="005F3873" w:rsidRDefault="005F3873" w:rsidP="005F3873">
      <w:pPr>
        <w:spacing w:after="0" w:line="240" w:lineRule="auto"/>
        <w:jc w:val="center"/>
        <w:rPr>
          <w:rFonts w:ascii="Times New Roman" w:eastAsia="Times New Roman" w:hAnsi="Times New Roman"/>
          <w:bCs/>
          <w:sz w:val="24"/>
          <w:szCs w:val="24"/>
          <w:lang w:eastAsia="ru-RU"/>
        </w:rPr>
      </w:pPr>
    </w:p>
    <w:p w:rsidR="005F3873" w:rsidRPr="005F3873" w:rsidRDefault="005F3873" w:rsidP="005F3873">
      <w:pPr>
        <w:spacing w:after="0" w:line="240" w:lineRule="auto"/>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третья сессия  </w:t>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t xml:space="preserve">         </w:t>
      </w:r>
      <w:r w:rsidRPr="005F3873">
        <w:rPr>
          <w:rFonts w:ascii="Times New Roman" w:eastAsia="Times New Roman" w:hAnsi="Times New Roman"/>
          <w:sz w:val="24"/>
          <w:szCs w:val="24"/>
          <w:lang w:eastAsia="ru-RU"/>
        </w:rPr>
        <w:tab/>
      </w:r>
      <w:r w:rsidRPr="005F3873">
        <w:rPr>
          <w:rFonts w:ascii="Times New Roman" w:eastAsia="Times New Roman" w:hAnsi="Times New Roman"/>
          <w:sz w:val="24"/>
          <w:szCs w:val="24"/>
          <w:lang w:eastAsia="ru-RU"/>
        </w:rPr>
        <w:tab/>
        <w:t xml:space="preserve">    </w:t>
      </w:r>
      <w:r w:rsidRPr="005F3873">
        <w:rPr>
          <w:rFonts w:ascii="Times New Roman" w:eastAsia="Times New Roman" w:hAnsi="Times New Roman"/>
          <w:sz w:val="24"/>
          <w:szCs w:val="24"/>
          <w:lang w:eastAsia="ru-RU"/>
        </w:rPr>
        <w:tab/>
        <w:t xml:space="preserve">        второго созыва</w:t>
      </w:r>
    </w:p>
    <w:p w:rsidR="005F3873" w:rsidRPr="005F3873" w:rsidRDefault="005F3873" w:rsidP="005F3873">
      <w:pPr>
        <w:spacing w:after="0" w:line="240" w:lineRule="auto"/>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от «____» ________</w:t>
      </w:r>
      <w:smartTag w:uri="urn:schemas-microsoft-com:office:smarttags" w:element="metricconverter">
        <w:smartTagPr>
          <w:attr w:name="ProductID" w:val="2013 г"/>
        </w:smartTagPr>
        <w:r w:rsidRPr="005F3873">
          <w:rPr>
            <w:rFonts w:ascii="Times New Roman" w:eastAsia="Times New Roman" w:hAnsi="Times New Roman"/>
            <w:sz w:val="24"/>
            <w:szCs w:val="24"/>
            <w:lang w:eastAsia="ru-RU"/>
          </w:rPr>
          <w:t>2013 г</w:t>
        </w:r>
      </w:smartTag>
      <w:r w:rsidRPr="005F3873">
        <w:rPr>
          <w:rFonts w:ascii="Times New Roman" w:eastAsia="Times New Roman" w:hAnsi="Times New Roman"/>
          <w:sz w:val="24"/>
          <w:szCs w:val="24"/>
          <w:lang w:eastAsia="ru-RU"/>
        </w:rPr>
        <w:t>. № ___                                                                           с. Тараса</w:t>
      </w:r>
    </w:p>
    <w:p w:rsidR="005F3873" w:rsidRPr="005F3873" w:rsidRDefault="005F3873" w:rsidP="005F3873">
      <w:pPr>
        <w:autoSpaceDE w:val="0"/>
        <w:autoSpaceDN w:val="0"/>
        <w:adjustRightInd w:val="0"/>
        <w:spacing w:after="0" w:line="240" w:lineRule="auto"/>
        <w:jc w:val="center"/>
        <w:rPr>
          <w:rFonts w:ascii="Times New Roman" w:eastAsia="Times New Roman" w:hAnsi="Times New Roman"/>
          <w:bCs/>
          <w:sz w:val="24"/>
          <w:szCs w:val="24"/>
        </w:rPr>
      </w:pPr>
    </w:p>
    <w:p w:rsidR="005F3873" w:rsidRPr="005F3873" w:rsidRDefault="005F3873" w:rsidP="005F3873">
      <w:pPr>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«О внесении изменений и дополнений в Устав </w:t>
      </w:r>
    </w:p>
    <w:p w:rsidR="00291557" w:rsidRPr="00291557" w:rsidRDefault="005F3873" w:rsidP="00291557">
      <w:pPr>
        <w:spacing w:after="0" w:line="240" w:lineRule="auto"/>
        <w:ind w:firstLine="567"/>
        <w:jc w:val="both"/>
        <w:rPr>
          <w:rFonts w:ascii="Times New Roman" w:eastAsia="Times New Roman" w:hAnsi="Times New Roman"/>
          <w:color w:val="000000"/>
          <w:spacing w:val="-1"/>
          <w:w w:val="101"/>
          <w:sz w:val="24"/>
          <w:szCs w:val="24"/>
          <w:lang w:eastAsia="ru-RU"/>
        </w:rPr>
      </w:pPr>
      <w:r w:rsidRPr="005F3873">
        <w:rPr>
          <w:rFonts w:ascii="Times New Roman" w:eastAsia="Times New Roman" w:hAnsi="Times New Roman"/>
          <w:color w:val="000000"/>
          <w:spacing w:val="-1"/>
          <w:w w:val="101"/>
          <w:sz w:val="24"/>
          <w:szCs w:val="24"/>
          <w:lang w:eastAsia="ru-RU"/>
        </w:rPr>
        <w:t xml:space="preserve">муниципального образования </w:t>
      </w:r>
      <w:r w:rsidRPr="005F3873">
        <w:rPr>
          <w:rFonts w:ascii="Times New Roman" w:eastAsia="Times New Roman" w:hAnsi="Times New Roman"/>
          <w:sz w:val="24"/>
          <w:szCs w:val="24"/>
          <w:lang w:eastAsia="ru-RU"/>
        </w:rPr>
        <w:t>«Тараса»</w:t>
      </w:r>
    </w:p>
    <w:p w:rsidR="005F3873" w:rsidRPr="005F3873" w:rsidRDefault="005F3873" w:rsidP="005F3873">
      <w:pPr>
        <w:spacing w:after="0" w:line="240" w:lineRule="auto"/>
        <w:ind w:firstLine="708"/>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В целях приведения Устава муниципального образования «Тараса»</w:t>
      </w:r>
      <w:r w:rsidRPr="005F3873">
        <w:rPr>
          <w:rFonts w:ascii="Times New Roman" w:eastAsia="Times New Roman" w:hAnsi="Times New Roman"/>
          <w:i/>
          <w:sz w:val="24"/>
          <w:szCs w:val="24"/>
          <w:lang w:eastAsia="ru-RU"/>
        </w:rPr>
        <w:t>,</w:t>
      </w:r>
      <w:r w:rsidRPr="005F3873">
        <w:rPr>
          <w:rFonts w:ascii="Times New Roman" w:eastAsia="Times New Roman" w:hAnsi="Times New Roman"/>
          <w:sz w:val="24"/>
          <w:szCs w:val="24"/>
          <w:lang w:eastAsia="ru-RU"/>
        </w:rPr>
        <w:t xml:space="preserve"> принятого Постановлением главы МО «Тараса» № 146 от 13.11.2013 года, в соответствии с действующим законодательством Российской Федерации и, статьей 40 Устава муниципального образования «Тараса», Дума МО «Тараса»</w:t>
      </w:r>
    </w:p>
    <w:p w:rsidR="005F3873" w:rsidRPr="005F3873" w:rsidRDefault="005F3873" w:rsidP="005F3873">
      <w:pPr>
        <w:spacing w:after="0" w:line="240" w:lineRule="auto"/>
        <w:ind w:firstLine="708"/>
        <w:jc w:val="center"/>
        <w:rPr>
          <w:rFonts w:ascii="Times New Roman" w:eastAsia="Times New Roman" w:hAnsi="Times New Roman"/>
          <w:b/>
          <w:sz w:val="24"/>
          <w:szCs w:val="24"/>
          <w:lang w:eastAsia="ru-RU"/>
        </w:rPr>
      </w:pPr>
      <w:r w:rsidRPr="005F3873">
        <w:rPr>
          <w:rFonts w:ascii="Times New Roman" w:eastAsia="Times New Roman" w:hAnsi="Times New Roman"/>
          <w:sz w:val="24"/>
          <w:szCs w:val="24"/>
          <w:lang w:eastAsia="ru-RU"/>
        </w:rPr>
        <w:t>РЕШИЛА:</w:t>
      </w: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bCs/>
          <w:sz w:val="24"/>
          <w:szCs w:val="24"/>
        </w:rPr>
      </w:pPr>
      <w:r w:rsidRPr="005F3873">
        <w:rPr>
          <w:rFonts w:ascii="Times New Roman" w:eastAsia="Times New Roman" w:hAnsi="Times New Roman"/>
          <w:bCs/>
          <w:sz w:val="24"/>
          <w:szCs w:val="24"/>
        </w:rPr>
        <w:t>1. Внести следующие изменения и дополнения в Устав муниципального образования «Тараса» (Приложение 1)</w:t>
      </w:r>
    </w:p>
    <w:p w:rsidR="005F3873" w:rsidRPr="005F3873" w:rsidRDefault="005F3873" w:rsidP="005F38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2. Одобрить новую редакцию измененных положений Устава муниципального образования «Тараса», принятого Постановлением главы МО «Тараса» № 146 от 13.11.2013 года </w:t>
      </w:r>
    </w:p>
    <w:p w:rsidR="005F3873" w:rsidRPr="005F3873" w:rsidRDefault="005F3873" w:rsidP="005F38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3. Главе муниципального образования «Тараса»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5F3873" w:rsidRPr="005F3873" w:rsidRDefault="005F3873" w:rsidP="0029155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5F3873">
        <w:rPr>
          <w:rFonts w:ascii="Times New Roman" w:eastAsia="Times New Roman" w:hAnsi="Times New Roman"/>
          <w:sz w:val="24"/>
          <w:szCs w:val="24"/>
          <w:lang w:eastAsia="ru-RU"/>
        </w:rPr>
        <w:t xml:space="preserve">4. Настоящее Решение вступает в силу со дня его официального опубликования, произведенного после его государственной регистрации </w:t>
      </w:r>
    </w:p>
    <w:p w:rsidR="005F3873" w:rsidRPr="005F3873" w:rsidRDefault="005F3873" w:rsidP="005F38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F3873">
        <w:rPr>
          <w:rFonts w:ascii="Times New Roman" w:eastAsia="Times New Roman" w:hAnsi="Times New Roman"/>
          <w:i/>
          <w:sz w:val="24"/>
          <w:szCs w:val="24"/>
          <w:lang w:eastAsia="ru-RU"/>
        </w:rPr>
        <w:t xml:space="preserve">. </w:t>
      </w:r>
      <w:r w:rsidRPr="005F3873">
        <w:rPr>
          <w:rFonts w:ascii="Times New Roman" w:eastAsia="Times New Roman" w:hAnsi="Times New Roman"/>
          <w:sz w:val="24"/>
          <w:szCs w:val="24"/>
          <w:lang w:eastAsia="ru-RU"/>
        </w:rPr>
        <w:t xml:space="preserve">Председатель Думы МО «Тараса» ___________А.М. </w:t>
      </w:r>
      <w:proofErr w:type="spellStart"/>
      <w:r w:rsidRPr="005F3873">
        <w:rPr>
          <w:rFonts w:ascii="Times New Roman" w:eastAsia="Times New Roman" w:hAnsi="Times New Roman"/>
          <w:sz w:val="24"/>
          <w:szCs w:val="24"/>
          <w:lang w:eastAsia="ru-RU"/>
        </w:rPr>
        <w:t>Таряшинов</w:t>
      </w:r>
      <w:proofErr w:type="spellEnd"/>
      <w:r w:rsidRPr="005F3873">
        <w:rPr>
          <w:rFonts w:ascii="Times New Roman" w:eastAsia="Times New Roman" w:hAnsi="Times New Roman"/>
          <w:sz w:val="24"/>
          <w:szCs w:val="24"/>
          <w:lang w:eastAsia="ru-RU"/>
        </w:rPr>
        <w:t xml:space="preserve"> </w:t>
      </w: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Глава муниципального образования «Тараса» _______А.М. </w:t>
      </w:r>
      <w:proofErr w:type="spellStart"/>
      <w:r w:rsidRPr="005F3873">
        <w:rPr>
          <w:rFonts w:ascii="Times New Roman" w:eastAsia="Times New Roman" w:hAnsi="Times New Roman"/>
          <w:sz w:val="24"/>
          <w:szCs w:val="24"/>
          <w:lang w:eastAsia="ru-RU"/>
        </w:rPr>
        <w:t>Таряшинов</w:t>
      </w:r>
      <w:proofErr w:type="spellEnd"/>
    </w:p>
    <w:p w:rsidR="005F3873" w:rsidRPr="005F3873" w:rsidRDefault="005F3873" w:rsidP="005F3873">
      <w:pPr>
        <w:spacing w:after="0" w:line="240" w:lineRule="auto"/>
        <w:ind w:firstLine="567"/>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lastRenderedPageBreak/>
        <w:t xml:space="preserve">Приложение 1. </w:t>
      </w:r>
    </w:p>
    <w:p w:rsidR="005F3873" w:rsidRPr="005F3873" w:rsidRDefault="005F3873" w:rsidP="005F3873">
      <w:pPr>
        <w:spacing w:after="0" w:line="240" w:lineRule="auto"/>
        <w:ind w:firstLine="567"/>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к Решению Думы №  ____</w:t>
      </w:r>
    </w:p>
    <w:p w:rsidR="005F3873" w:rsidRPr="005F3873" w:rsidRDefault="005F3873" w:rsidP="005F3873">
      <w:pPr>
        <w:spacing w:after="0" w:line="240" w:lineRule="auto"/>
        <w:ind w:firstLine="567"/>
        <w:jc w:val="right"/>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от «___» ____________2013 г.</w:t>
      </w:r>
    </w:p>
    <w:p w:rsidR="005F3873" w:rsidRPr="005F3873" w:rsidRDefault="005F3873" w:rsidP="005F3873">
      <w:pPr>
        <w:spacing w:after="0" w:line="240" w:lineRule="auto"/>
        <w:ind w:firstLine="567"/>
        <w:jc w:val="both"/>
        <w:rPr>
          <w:rFonts w:ascii="Times New Roman" w:eastAsia="Times New Roman" w:hAnsi="Times New Roman"/>
          <w:sz w:val="24"/>
          <w:szCs w:val="24"/>
          <w:lang w:eastAsia="ru-RU"/>
        </w:rPr>
      </w:pPr>
    </w:p>
    <w:p w:rsidR="005F3873" w:rsidRPr="005F3873" w:rsidRDefault="005F3873" w:rsidP="005F3873">
      <w:pPr>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1.1. в статье 6 (Вопросы местного значения поселения):</w:t>
      </w:r>
    </w:p>
    <w:p w:rsidR="005F3873" w:rsidRPr="005F3873" w:rsidRDefault="005F3873" w:rsidP="005F3873">
      <w:pPr>
        <w:spacing w:after="0" w:line="240" w:lineRule="auto"/>
        <w:ind w:firstLine="709"/>
        <w:jc w:val="both"/>
        <w:rPr>
          <w:rFonts w:ascii="Times New Roman" w:eastAsia="Times New Roman" w:hAnsi="Times New Roman"/>
          <w:snapToGrid w:val="0"/>
          <w:sz w:val="24"/>
          <w:szCs w:val="24"/>
          <w:lang w:eastAsia="ru-RU"/>
        </w:rPr>
      </w:pPr>
      <w:r w:rsidRPr="005F3873">
        <w:rPr>
          <w:rFonts w:ascii="Arial" w:eastAsia="Times New Roman" w:hAnsi="Arial"/>
          <w:snapToGrid w:val="0"/>
          <w:sz w:val="24"/>
          <w:szCs w:val="24"/>
          <w:lang w:eastAsia="ru-RU"/>
        </w:rPr>
        <w:t xml:space="preserve">- </w:t>
      </w:r>
      <w:r w:rsidRPr="005F3873">
        <w:rPr>
          <w:rFonts w:ascii="Times New Roman" w:eastAsia="Times New Roman" w:hAnsi="Times New Roman"/>
          <w:snapToGrid w:val="0"/>
          <w:sz w:val="24"/>
          <w:szCs w:val="24"/>
          <w:lang w:eastAsia="ru-RU"/>
        </w:rPr>
        <w:t>части 1 дополнить пунктом следующего содержания:</w:t>
      </w:r>
      <w:r w:rsidRPr="005F3873">
        <w:rPr>
          <w:rFonts w:ascii="Arial" w:eastAsia="Times New Roman" w:hAnsi="Arial"/>
          <w:snapToGrid w:val="0"/>
          <w:sz w:val="24"/>
          <w:szCs w:val="24"/>
          <w:lang w:eastAsia="ru-RU"/>
        </w:rPr>
        <w:t xml:space="preserve"> «</w:t>
      </w:r>
      <w:r w:rsidRPr="005F3873">
        <w:rPr>
          <w:rFonts w:ascii="Times New Roman" w:eastAsia="Times New Roman" w:hAnsi="Times New Roman"/>
          <w:snapToGrid w:val="0"/>
          <w:sz w:val="24"/>
          <w:szCs w:val="24"/>
          <w:lang w:eastAsia="ru-RU"/>
        </w:rPr>
        <w:t>7.2.создание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3873" w:rsidRPr="005F3873" w:rsidRDefault="005F3873" w:rsidP="005F3873">
      <w:pPr>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1.2. в статье 70 (Удаление главы поселения в отставку): </w:t>
      </w:r>
    </w:p>
    <w:p w:rsidR="005F3873" w:rsidRPr="005F3873" w:rsidRDefault="005F3873" w:rsidP="005F38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-части 2 дополнить пунктом 4 следующего содержания: 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в п. 7.1 статьи 8 Устава слова «городских округов» - исключить;</w:t>
      </w: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в абзаце 1 и 2 статьи 10 Устава после слов «части своих полномочий» дополнить словами « по решению вопросов местного значения»;</w:t>
      </w: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Часть 7 статьи 17 Устава дополнить словами «включая мотивированное обоснование принятых решений»;</w:t>
      </w: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В пункте 3 части 1 статьи 28 Устава, пункте 12 части 1 статьи 35 Устава слова «абзаца 1 части 3.1.» - исключить;</w:t>
      </w: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 пункт 10 части 4 статьи 34 Устава дополнить словами: «в случаях: - окончания срока полномочий и </w:t>
      </w:r>
      <w:proofErr w:type="spellStart"/>
      <w:r w:rsidRPr="005F3873">
        <w:rPr>
          <w:rFonts w:ascii="Times New Roman" w:eastAsia="Times New Roman" w:hAnsi="Times New Roman"/>
          <w:sz w:val="24"/>
          <w:szCs w:val="24"/>
          <w:lang w:eastAsia="ru-RU"/>
        </w:rPr>
        <w:t>неизбрания</w:t>
      </w:r>
      <w:proofErr w:type="spellEnd"/>
      <w:r w:rsidRPr="005F3873">
        <w:rPr>
          <w:rFonts w:ascii="Times New Roman" w:eastAsia="Times New Roman" w:hAnsi="Times New Roman"/>
          <w:sz w:val="24"/>
          <w:szCs w:val="24"/>
          <w:lang w:eastAsia="ru-RU"/>
        </w:rPr>
        <w:t xml:space="preserve"> на новый срок полномочий»;</w:t>
      </w: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«преобразования или упразднения Поселения»;</w:t>
      </w: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xml:space="preserve"> - в части 6 статьи 36 слова «Финансирование администрации» заменить на слова «Финансовое обеспечение деятельности администрации»;</w:t>
      </w: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в части 5 статьи 43 Устава слова «в порядке, установленном статьей 45 настоящего Устава» заменить на слова «в порядке, установленном статьей 44 настоящего Устава»;</w:t>
      </w: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-часть 2 статьи 48 Устава – исключить;</w:t>
      </w:r>
    </w:p>
    <w:p w:rsidR="005F3873" w:rsidRP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3873">
        <w:rPr>
          <w:rFonts w:ascii="Times New Roman" w:eastAsia="Times New Roman" w:hAnsi="Times New Roman"/>
          <w:sz w:val="24"/>
          <w:szCs w:val="24"/>
          <w:lang w:eastAsia="ru-RU"/>
        </w:rPr>
        <w:t>- в части 3 статьи 60 Устава слова «на очередной финансовый год» - исключить.</w:t>
      </w:r>
    </w:p>
    <w:p w:rsidR="005F3873" w:rsidRDefault="005F3873"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91557" w:rsidRDefault="00291557"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91557" w:rsidRDefault="00291557"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91557" w:rsidRDefault="00291557"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91557" w:rsidRDefault="00291557"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91557" w:rsidRDefault="00291557"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91557" w:rsidRDefault="00291557"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91557" w:rsidRDefault="00291557"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91557" w:rsidRDefault="00291557"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91557" w:rsidRDefault="00291557"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91557" w:rsidRPr="005F3873" w:rsidRDefault="00291557" w:rsidP="005F3873">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76B87" w:rsidRPr="00B76B87" w:rsidRDefault="00B76B87" w:rsidP="00B76B87">
      <w:pPr>
        <w:spacing w:line="240" w:lineRule="atLeast"/>
        <w:jc w:val="center"/>
        <w:outlineLvl w:val="0"/>
        <w:rPr>
          <w:rFonts w:ascii="Times New Roman" w:eastAsia="Times New Roman" w:hAnsi="Times New Roman"/>
          <w:caps/>
          <w:sz w:val="24"/>
          <w:szCs w:val="24"/>
          <w:lang w:eastAsia="ru-RU"/>
        </w:rPr>
      </w:pPr>
      <w:r w:rsidRPr="00B76B87">
        <w:rPr>
          <w:rFonts w:ascii="Times New Roman" w:eastAsia="Times New Roman" w:hAnsi="Times New Roman"/>
          <w:caps/>
          <w:sz w:val="24"/>
          <w:szCs w:val="24"/>
          <w:lang w:eastAsia="ru-RU"/>
        </w:rPr>
        <w:lastRenderedPageBreak/>
        <w:t>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4"/>
          <w:szCs w:val="24"/>
          <w:lang w:eastAsia="ru-RU"/>
        </w:rPr>
      </w:pPr>
      <w:r w:rsidRPr="00B76B87">
        <w:rPr>
          <w:rFonts w:ascii="Times New Roman" w:eastAsia="Times New Roman" w:hAnsi="Times New Roman"/>
          <w:caps/>
          <w:sz w:val="24"/>
          <w:szCs w:val="24"/>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4"/>
          <w:szCs w:val="24"/>
          <w:lang w:eastAsia="ru-RU"/>
        </w:rPr>
      </w:pPr>
      <w:r w:rsidRPr="00B76B87">
        <w:rPr>
          <w:rFonts w:ascii="Times New Roman" w:eastAsia="Times New Roman" w:hAnsi="Times New Roman"/>
          <w:caps/>
          <w:sz w:val="24"/>
          <w:szCs w:val="24"/>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4"/>
          <w:szCs w:val="24"/>
          <w:lang w:eastAsia="ru-RU"/>
        </w:rPr>
      </w:pPr>
      <w:r w:rsidRPr="00B76B87">
        <w:rPr>
          <w:rFonts w:ascii="Times New Roman" w:eastAsia="Times New Roman" w:hAnsi="Times New Roman"/>
          <w:caps/>
          <w:sz w:val="24"/>
          <w:szCs w:val="24"/>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4"/>
          <w:szCs w:val="24"/>
          <w:lang w:eastAsia="ru-RU"/>
        </w:rPr>
      </w:pPr>
      <w:r w:rsidRPr="00B76B87">
        <w:rPr>
          <w:rFonts w:ascii="Times New Roman" w:eastAsia="Times New Roman" w:hAnsi="Times New Roman"/>
          <w:caps/>
          <w:sz w:val="24"/>
          <w:szCs w:val="24"/>
          <w:lang w:eastAsia="ru-RU"/>
        </w:rPr>
        <w:t>Администрация</w:t>
      </w:r>
    </w:p>
    <w:p w:rsidR="00B76B87" w:rsidRPr="00B76B87" w:rsidRDefault="00B76B87" w:rsidP="00B76B87">
      <w:pPr>
        <w:spacing w:line="240" w:lineRule="auto"/>
        <w:jc w:val="center"/>
        <w:outlineLvl w:val="0"/>
        <w:rPr>
          <w:rFonts w:ascii="Times New Roman" w:eastAsia="Times New Roman" w:hAnsi="Times New Roman"/>
          <w:caps/>
          <w:sz w:val="24"/>
          <w:szCs w:val="24"/>
          <w:lang w:eastAsia="ru-RU"/>
        </w:rPr>
      </w:pPr>
      <w:r w:rsidRPr="00B76B87">
        <w:rPr>
          <w:rFonts w:ascii="Times New Roman" w:eastAsia="Times New Roman" w:hAnsi="Times New Roman"/>
          <w:caps/>
          <w:sz w:val="24"/>
          <w:szCs w:val="24"/>
          <w:lang w:eastAsia="ru-RU"/>
        </w:rPr>
        <w:t>Постановление</w:t>
      </w:r>
    </w:p>
    <w:p w:rsidR="00B76B87" w:rsidRPr="00B76B87" w:rsidRDefault="00B76B87" w:rsidP="00B76B87">
      <w:pPr>
        <w:spacing w:line="240" w:lineRule="auto"/>
        <w:jc w:val="both"/>
        <w:rPr>
          <w:rFonts w:ascii="Times New Roman" w:eastAsia="Times New Roman" w:hAnsi="Times New Roman"/>
          <w:sz w:val="24"/>
          <w:szCs w:val="24"/>
          <w:lang w:eastAsia="ru-RU"/>
        </w:rPr>
      </w:pPr>
      <w:r w:rsidRPr="00B76B87">
        <w:rPr>
          <w:rFonts w:ascii="Times New Roman" w:eastAsia="Times New Roman" w:hAnsi="Times New Roman"/>
          <w:sz w:val="24"/>
          <w:szCs w:val="24"/>
          <w:lang w:eastAsia="ru-RU"/>
        </w:rPr>
        <w:t>14.11.2013 г. № 150                                                                                   с. Тараса</w:t>
      </w:r>
    </w:p>
    <w:p w:rsidR="00B76B87" w:rsidRPr="00B76B87" w:rsidRDefault="00B76B87" w:rsidP="00B76B87">
      <w:pPr>
        <w:spacing w:after="0" w:line="240" w:lineRule="auto"/>
        <w:ind w:right="4675"/>
        <w:jc w:val="both"/>
        <w:rPr>
          <w:rFonts w:ascii="Times New Roman" w:eastAsia="Times New Roman" w:hAnsi="Times New Roman"/>
          <w:sz w:val="24"/>
          <w:szCs w:val="24"/>
          <w:lang w:eastAsia="ru-RU"/>
        </w:rPr>
      </w:pPr>
      <w:r w:rsidRPr="00B76B87">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«Выдача разрешения на право организации розничного рынка на территории МО «Тараса»</w:t>
      </w:r>
    </w:p>
    <w:p w:rsidR="00B76B87" w:rsidRPr="00B76B87" w:rsidRDefault="00B76B87" w:rsidP="00B76B87">
      <w:pPr>
        <w:spacing w:line="240" w:lineRule="auto"/>
        <w:jc w:val="both"/>
        <w:rPr>
          <w:rFonts w:ascii="Times New Roman" w:eastAsia="Times New Roman" w:hAnsi="Times New Roman"/>
          <w:sz w:val="24"/>
          <w:szCs w:val="24"/>
          <w:shd w:val="clear" w:color="auto" w:fill="FFFFFF"/>
          <w:lang w:eastAsia="ru-RU"/>
        </w:rPr>
      </w:pPr>
      <w:r w:rsidRPr="00B76B87">
        <w:rPr>
          <w:rFonts w:ascii="Times New Roman" w:eastAsia="Times New Roman" w:hAnsi="Times New Roman"/>
          <w:sz w:val="24"/>
          <w:szCs w:val="24"/>
          <w:lang w:eastAsia="ru-RU"/>
        </w:rPr>
        <w:t>На основании Указа Президента РФ от 07.05.2012г. № 601 «</w:t>
      </w:r>
      <w:r w:rsidRPr="00B76B87">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line="240" w:lineRule="auto"/>
        <w:jc w:val="both"/>
        <w:rPr>
          <w:rFonts w:ascii="Times New Roman" w:eastAsia="Times New Roman" w:hAnsi="Times New Roman"/>
          <w:sz w:val="24"/>
          <w:szCs w:val="24"/>
          <w:lang w:eastAsia="ru-RU"/>
        </w:rPr>
      </w:pPr>
      <w:r w:rsidRPr="00B76B87">
        <w:rPr>
          <w:rFonts w:ascii="Times New Roman" w:eastAsia="Times New Roman" w:hAnsi="Times New Roman"/>
          <w:sz w:val="24"/>
          <w:szCs w:val="24"/>
          <w:lang w:eastAsia="ru-RU"/>
        </w:rPr>
        <w:t xml:space="preserve">                                                Постановляет:</w:t>
      </w:r>
    </w:p>
    <w:p w:rsidR="00B76B87" w:rsidRPr="00B76B87" w:rsidRDefault="00B76B87" w:rsidP="00B76B87">
      <w:pPr>
        <w:numPr>
          <w:ilvl w:val="0"/>
          <w:numId w:val="9"/>
        </w:numPr>
        <w:spacing w:after="0" w:line="240" w:lineRule="auto"/>
        <w:ind w:left="0" w:firstLine="851"/>
        <w:jc w:val="both"/>
        <w:rPr>
          <w:rFonts w:ascii="Times New Roman" w:eastAsia="Times New Roman" w:hAnsi="Times New Roman"/>
          <w:sz w:val="24"/>
          <w:szCs w:val="24"/>
          <w:lang w:eastAsia="ru-RU"/>
        </w:rPr>
      </w:pPr>
      <w:r w:rsidRPr="00B76B87">
        <w:rPr>
          <w:rFonts w:ascii="Times New Roman" w:eastAsia="Times New Roman" w:hAnsi="Times New Roman"/>
          <w:sz w:val="24"/>
          <w:szCs w:val="24"/>
          <w:lang w:eastAsia="ru-RU"/>
        </w:rPr>
        <w:t>В пункте 2.6.6. Административного регламента заменить «Время ожидания в очереди при подаче документов для предоставления муниципальной услуги не должно превышать 20 минут. Время ожидания в очереди для получения консультации о порядке предоставления муниципальной услуги при личном обращении заявителей не должна превышать 20 минут» на «Время ожидания в очереди при подаче документов для предоставления муниципальной услуги не должно превышать 15 минут. Время ожидания в очереди для получения консультации о порядке предоставления муниципальной услуги при личном обращении заявителей не должна превышать 15 минут».</w:t>
      </w:r>
    </w:p>
    <w:p w:rsidR="00B76B87" w:rsidRPr="00B76B87" w:rsidRDefault="00B76B87" w:rsidP="00B76B87">
      <w:pPr>
        <w:widowControl w:val="0"/>
        <w:numPr>
          <w:ilvl w:val="0"/>
          <w:numId w:val="9"/>
        </w:numPr>
        <w:autoSpaceDE w:val="0"/>
        <w:autoSpaceDN w:val="0"/>
        <w:adjustRightInd w:val="0"/>
        <w:spacing w:after="0" w:line="240" w:lineRule="auto"/>
        <w:ind w:left="0" w:firstLine="851"/>
        <w:contextualSpacing/>
        <w:jc w:val="both"/>
        <w:rPr>
          <w:rFonts w:ascii="Times New Roman" w:eastAsia="Times New Roman" w:hAnsi="Times New Roman"/>
          <w:sz w:val="24"/>
          <w:szCs w:val="24"/>
          <w:lang w:eastAsia="ru-RU"/>
        </w:rPr>
      </w:pPr>
      <w:r w:rsidRPr="00B76B87">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9"/>
        </w:numPr>
        <w:tabs>
          <w:tab w:val="num" w:pos="1080"/>
        </w:tabs>
        <w:spacing w:after="0" w:line="240" w:lineRule="auto"/>
        <w:ind w:left="0" w:firstLine="720"/>
        <w:jc w:val="both"/>
        <w:rPr>
          <w:rFonts w:eastAsia="Times New Roman"/>
          <w:sz w:val="24"/>
          <w:szCs w:val="24"/>
          <w:lang w:eastAsia="ru-RU"/>
        </w:rPr>
      </w:pPr>
      <w:r w:rsidRPr="00B76B87">
        <w:rPr>
          <w:rFonts w:ascii="Times New Roman" w:eastAsia="Times New Roman" w:hAnsi="Times New Roman"/>
          <w:sz w:val="24"/>
          <w:szCs w:val="24"/>
          <w:lang w:eastAsia="ru-RU"/>
        </w:rPr>
        <w:t>Контроль за исполнением настоящего постановления оставляю за собой.</w:t>
      </w:r>
    </w:p>
    <w:p w:rsidR="00B76B87" w:rsidRPr="00B76B87" w:rsidRDefault="00B76B87" w:rsidP="00B76B87">
      <w:pPr>
        <w:jc w:val="both"/>
        <w:rPr>
          <w:rFonts w:ascii="Times New Roman" w:eastAsia="Times New Roman" w:hAnsi="Times New Roman"/>
          <w:sz w:val="24"/>
          <w:szCs w:val="24"/>
          <w:lang w:eastAsia="ru-RU"/>
        </w:rPr>
      </w:pPr>
      <w:r w:rsidRPr="00B76B87">
        <w:rPr>
          <w:rFonts w:ascii="Times New Roman" w:eastAsia="Times New Roman" w:hAnsi="Times New Roman"/>
          <w:sz w:val="24"/>
          <w:szCs w:val="24"/>
          <w:lang w:eastAsia="ru-RU"/>
        </w:rPr>
        <w:t xml:space="preserve">Глава МО «Тараса»                                                                        </w:t>
      </w:r>
      <w:proofErr w:type="spellStart"/>
      <w:r w:rsidRPr="00B76B87">
        <w:rPr>
          <w:rFonts w:ascii="Times New Roman" w:eastAsia="Times New Roman" w:hAnsi="Times New Roman"/>
          <w:sz w:val="24"/>
          <w:szCs w:val="24"/>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eastAsia="Times New Roman"/>
          <w:sz w:val="24"/>
          <w:szCs w:val="24"/>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151                                                                                   с.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503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«Владение, пользование и распоряжение имуществом, находящимся в муниципальной собственности»</w:t>
      </w:r>
    </w:p>
    <w:p w:rsidR="00B76B87" w:rsidRPr="00B76B87" w:rsidRDefault="00B76B87" w:rsidP="00B76B87">
      <w:pPr>
        <w:spacing w:after="0" w:line="240" w:lineRule="auto"/>
        <w:ind w:right="5035"/>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9"/>
        </w:numPr>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5.1. Административного регламента внести дополнение: «5.1.5. время ожидания заявителя на получение муниципальной услуги в очереди не более 15 минут».</w:t>
      </w:r>
    </w:p>
    <w:p w:rsidR="00B76B87" w:rsidRPr="00B76B87" w:rsidRDefault="00B76B87" w:rsidP="00B76B87">
      <w:pPr>
        <w:numPr>
          <w:ilvl w:val="0"/>
          <w:numId w:val="9"/>
        </w:numPr>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9"/>
        </w:numPr>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152                                                                                   с.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467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функции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w:t>
      </w:r>
    </w:p>
    <w:p w:rsidR="00B76B87" w:rsidRPr="00B76B87" w:rsidRDefault="00B76B87" w:rsidP="00B76B87">
      <w:pPr>
        <w:spacing w:after="0" w:line="240" w:lineRule="auto"/>
        <w:ind w:right="5035"/>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w:t>
      </w:r>
      <w:r w:rsidRPr="00B76B87">
        <w:rPr>
          <w:rFonts w:ascii="Times New Roman" w:eastAsia="Times New Roman" w:hAnsi="Times New Roman"/>
          <w:sz w:val="28"/>
          <w:szCs w:val="28"/>
          <w:lang w:eastAsia="ru-RU"/>
        </w:rPr>
        <w:t xml:space="preserve">администрация МО "Тараса" </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16"/>
        </w:numPr>
        <w:spacing w:after="0" w:line="240" w:lineRule="auto"/>
        <w:ind w:left="0" w:firstLine="126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2.1. Административного регламента внести дополнение: «2.1.9. время ожидания заявителя на получение муниципальной услуги в очереди не более 15 минут».</w:t>
      </w:r>
    </w:p>
    <w:p w:rsidR="00B76B87" w:rsidRPr="00B76B87" w:rsidRDefault="00B76B87" w:rsidP="00B76B87">
      <w:pPr>
        <w:numPr>
          <w:ilvl w:val="0"/>
          <w:numId w:val="16"/>
        </w:numPr>
        <w:spacing w:after="0" w:line="240" w:lineRule="auto"/>
        <w:ind w:left="0" w:firstLine="126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16"/>
        </w:numPr>
        <w:spacing w:after="0" w:line="240" w:lineRule="auto"/>
        <w:ind w:left="0" w:firstLine="126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оставляю за собой.</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153                                                                                   с.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503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B76B87">
        <w:rPr>
          <w:rFonts w:ascii="Times New Roman" w:eastAsia="Times New Roman" w:hAnsi="Times New Roman"/>
          <w:color w:val="000000"/>
          <w:sz w:val="28"/>
          <w:szCs w:val="28"/>
          <w:lang w:eastAsia="ru-RU"/>
        </w:rPr>
        <w:t>Дорожная деятельность в отношении автомобильных дорог местного значения в границах муниципального образовании «Тараса</w:t>
      </w:r>
      <w:r w:rsidRPr="00B76B87">
        <w:rPr>
          <w:rFonts w:ascii="Times New Roman" w:eastAsia="Times New Roman" w:hAnsi="Times New Roman"/>
          <w:sz w:val="28"/>
          <w:szCs w:val="28"/>
          <w:lang w:eastAsia="ru-RU"/>
        </w:rPr>
        <w:t>»</w:t>
      </w:r>
    </w:p>
    <w:p w:rsidR="00B76B87" w:rsidRPr="00B76B87" w:rsidRDefault="00B76B87" w:rsidP="00B76B87">
      <w:pPr>
        <w:spacing w:after="0" w:line="240" w:lineRule="auto"/>
        <w:ind w:right="5035"/>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17"/>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2.2. Административного регламента внести дополнение: «2.2.5. время ожидания заявителя на получение муниципальной услуги в очереди не более 15 минут».</w:t>
      </w:r>
    </w:p>
    <w:p w:rsidR="00B76B87" w:rsidRPr="00B76B87" w:rsidRDefault="00B76B87" w:rsidP="00B76B87">
      <w:pPr>
        <w:numPr>
          <w:ilvl w:val="0"/>
          <w:numId w:val="17"/>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17"/>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оставляю за собой.</w:t>
      </w: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154                                                                                   с.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503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«Создание условий для организации досуга и обеспечению жителей поселения услугами организаций культуры»</w:t>
      </w:r>
    </w:p>
    <w:p w:rsidR="00B76B87" w:rsidRPr="00B76B87" w:rsidRDefault="00B76B87" w:rsidP="00B76B87">
      <w:pPr>
        <w:spacing w:after="0" w:line="240" w:lineRule="auto"/>
        <w:ind w:right="5035"/>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Постановляет:</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numPr>
          <w:ilvl w:val="0"/>
          <w:numId w:val="11"/>
        </w:numPr>
        <w:spacing w:after="0" w:line="240" w:lineRule="auto"/>
        <w:ind w:left="0" w:firstLine="709"/>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разделе 9. п.10 Административного регламента слова «ожидание в очереди в кассу в здании, в котором предполагается провести мероприятие, не должно превышать 30 минут» заменить на «ожидание в очереди в кассу в здании, в котором предполагается провести мероприятие, не должно превышать 15 минут».</w:t>
      </w:r>
    </w:p>
    <w:p w:rsidR="00B76B87" w:rsidRPr="00B76B87" w:rsidRDefault="00B76B87" w:rsidP="00B76B87">
      <w:pPr>
        <w:widowControl w:val="0"/>
        <w:numPr>
          <w:ilvl w:val="0"/>
          <w:numId w:val="11"/>
        </w:numPr>
        <w:autoSpaceDE w:val="0"/>
        <w:autoSpaceDN w:val="0"/>
        <w:adjustRightInd w:val="0"/>
        <w:spacing w:after="0" w:line="240" w:lineRule="auto"/>
        <w:ind w:left="0" w:firstLine="360"/>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11"/>
        </w:numPr>
        <w:spacing w:after="0" w:line="240" w:lineRule="auto"/>
        <w:ind w:left="0" w:firstLine="709"/>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Контроль за исполнением настоящего постановления возложить на заместителя главы администрации.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14.11.2013 г. № 155 </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с. Тараса</w:t>
      </w:r>
    </w:p>
    <w:p w:rsidR="00B76B87" w:rsidRPr="00B76B87" w:rsidRDefault="00B76B87" w:rsidP="00B76B87">
      <w:pPr>
        <w:autoSpaceDE w:val="0"/>
        <w:autoSpaceDN w:val="0"/>
        <w:adjustRightInd w:val="0"/>
        <w:spacing w:after="0" w:line="240" w:lineRule="auto"/>
        <w:ind w:right="521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B76B87">
        <w:rPr>
          <w:rFonts w:ascii="Times New Roman" w:eastAsia="Times New Roman" w:hAnsi="Times New Roman"/>
          <w:bCs/>
          <w:sz w:val="28"/>
          <w:szCs w:val="28"/>
          <w:lang w:eastAsia="ru-RU"/>
        </w:rPr>
        <w:t>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w:t>
      </w:r>
      <w:r w:rsidRPr="00B76B87">
        <w:rPr>
          <w:rFonts w:ascii="Times New Roman" w:eastAsia="Times New Roman" w:hAnsi="Times New Roman"/>
          <w:sz w:val="28"/>
          <w:szCs w:val="28"/>
          <w:lang w:eastAsia="ru-RU"/>
        </w:rPr>
        <w:t>»</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Постановляет:</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numPr>
          <w:ilvl w:val="0"/>
          <w:numId w:val="12"/>
        </w:numPr>
        <w:autoSpaceDE w:val="0"/>
        <w:autoSpaceDN w:val="0"/>
        <w:adjustRightInd w:val="0"/>
        <w:spacing w:after="0" w:line="240" w:lineRule="auto"/>
        <w:ind w:left="0" w:right="-545" w:firstLine="709"/>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Дополнить Раздел 2.1.5. Административного регламента словами «Время ожидания заявителя на получение устной консультации в очереди не более 15 минут».</w:t>
      </w:r>
    </w:p>
    <w:p w:rsidR="00B76B87" w:rsidRPr="00B76B87" w:rsidRDefault="00B76B87" w:rsidP="00B76B87">
      <w:pPr>
        <w:numPr>
          <w:ilvl w:val="0"/>
          <w:numId w:val="12"/>
        </w:numPr>
        <w:autoSpaceDE w:val="0"/>
        <w:autoSpaceDN w:val="0"/>
        <w:adjustRightInd w:val="0"/>
        <w:spacing w:after="0" w:line="240" w:lineRule="auto"/>
        <w:ind w:left="0" w:right="-545" w:firstLine="709"/>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12"/>
        </w:numPr>
        <w:spacing w:after="0" w:line="240" w:lineRule="auto"/>
        <w:ind w:left="0" w:firstLine="709"/>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Контроль за исполнением настоящего постановления возложить на заместителя главы администрации.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14.11.2013 г. № 156 </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с. Тараса</w:t>
      </w:r>
    </w:p>
    <w:p w:rsidR="00B76B87" w:rsidRPr="00B76B87" w:rsidRDefault="00B76B87" w:rsidP="00B76B87">
      <w:pPr>
        <w:spacing w:after="0" w:line="240" w:lineRule="auto"/>
        <w:ind w:right="5527"/>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B76B87">
        <w:rPr>
          <w:rFonts w:ascii="Times New Roman" w:eastAsia="Times New Roman" w:hAnsi="Times New Roman"/>
          <w:color w:val="000000"/>
          <w:sz w:val="28"/>
          <w:szCs w:val="28"/>
          <w:lang w:eastAsia="ru-RU"/>
        </w:rPr>
        <w:t>Заключение договоров социального найма, предоставление информации об очередности предоставления жилого помещения на условиях социального найма</w:t>
      </w:r>
      <w:r w:rsidRPr="00B76B87">
        <w:rPr>
          <w:rFonts w:ascii="Times New Roman" w:eastAsia="Times New Roman" w:hAnsi="Times New Roman"/>
          <w:sz w:val="28"/>
          <w:szCs w:val="28"/>
          <w:lang w:eastAsia="ru-RU"/>
        </w:rPr>
        <w:t>»</w:t>
      </w:r>
    </w:p>
    <w:p w:rsidR="00B76B87" w:rsidRPr="00B76B87" w:rsidRDefault="00B76B87" w:rsidP="00B76B87">
      <w:pPr>
        <w:spacing w:after="0" w:line="240" w:lineRule="auto"/>
        <w:ind w:right="5527"/>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Постановляет:</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widowControl w:val="0"/>
        <w:numPr>
          <w:ilvl w:val="0"/>
          <w:numId w:val="18"/>
        </w:numPr>
        <w:autoSpaceDE w:val="0"/>
        <w:autoSpaceDN w:val="0"/>
        <w:adjustRightInd w:val="0"/>
        <w:spacing w:after="0" w:line="240" w:lineRule="auto"/>
        <w:ind w:left="0" w:right="-545"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2.3.2.</w:t>
      </w:r>
      <w:r w:rsidRPr="00B76B87">
        <w:rPr>
          <w:rFonts w:ascii="Times New Roman" w:eastAsia="Times New Roman" w:hAnsi="Times New Roman"/>
          <w:sz w:val="24"/>
          <w:szCs w:val="24"/>
          <w:lang w:eastAsia="ru-RU"/>
        </w:rPr>
        <w:t xml:space="preserve"> </w:t>
      </w:r>
      <w:r w:rsidRPr="00B76B87">
        <w:rPr>
          <w:rFonts w:ascii="Times New Roman" w:eastAsia="Times New Roman" w:hAnsi="Times New Roman"/>
          <w:sz w:val="28"/>
          <w:szCs w:val="28"/>
          <w:lang w:eastAsia="ru-RU"/>
        </w:rPr>
        <w:t>Административного регламента внести дополнение  «Время ожидания заявителя на получение устной консультации в очереди не более 15 минут».</w:t>
      </w:r>
    </w:p>
    <w:p w:rsidR="00B76B87" w:rsidRPr="00B76B87" w:rsidRDefault="00B76B87" w:rsidP="00B76B87">
      <w:pPr>
        <w:widowControl w:val="0"/>
        <w:numPr>
          <w:ilvl w:val="0"/>
          <w:numId w:val="18"/>
        </w:numPr>
        <w:autoSpaceDE w:val="0"/>
        <w:autoSpaceDN w:val="0"/>
        <w:adjustRightInd w:val="0"/>
        <w:spacing w:after="0" w:line="240" w:lineRule="auto"/>
        <w:ind w:left="0" w:right="-545"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18"/>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Контроль за исполнением настоящего постановления возложить на заместителя главы администрации.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4"/>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4"/>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4"/>
          <w:szCs w:val="28"/>
          <w:lang w:eastAsia="ru-RU"/>
        </w:rPr>
      </w:pPr>
      <w:r w:rsidRPr="00B76B87">
        <w:rPr>
          <w:rFonts w:ascii="Times New Roman" w:eastAsia="Times New Roman" w:hAnsi="Times New Roman"/>
          <w:caps/>
          <w:sz w:val="24"/>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4"/>
          <w:szCs w:val="28"/>
          <w:lang w:eastAsia="ru-RU"/>
        </w:rPr>
      </w:pPr>
      <w:r w:rsidRPr="00B76B87">
        <w:rPr>
          <w:rFonts w:ascii="Times New Roman" w:eastAsia="Times New Roman" w:hAnsi="Times New Roman"/>
          <w:caps/>
          <w:sz w:val="24"/>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4"/>
          <w:szCs w:val="28"/>
          <w:lang w:eastAsia="ru-RU"/>
        </w:rPr>
      </w:pPr>
      <w:r w:rsidRPr="00B76B87">
        <w:rPr>
          <w:rFonts w:ascii="Times New Roman" w:eastAsia="Times New Roman" w:hAnsi="Times New Roman"/>
          <w:caps/>
          <w:sz w:val="24"/>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4"/>
          <w:szCs w:val="28"/>
          <w:lang w:eastAsia="ru-RU"/>
        </w:rPr>
      </w:pPr>
      <w:r w:rsidRPr="00B76B87">
        <w:rPr>
          <w:rFonts w:ascii="Times New Roman" w:eastAsia="Times New Roman" w:hAnsi="Times New Roman"/>
          <w:caps/>
          <w:sz w:val="24"/>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4"/>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4"/>
          <w:szCs w:val="28"/>
          <w:lang w:eastAsia="ru-RU"/>
        </w:rPr>
      </w:pPr>
      <w:r w:rsidRPr="00B76B87">
        <w:rPr>
          <w:rFonts w:ascii="Times New Roman" w:eastAsia="Times New Roman" w:hAnsi="Times New Roman"/>
          <w:caps/>
          <w:sz w:val="24"/>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4"/>
          <w:szCs w:val="28"/>
          <w:lang w:eastAsia="ru-RU"/>
        </w:rPr>
      </w:pPr>
      <w:r w:rsidRPr="00B76B87">
        <w:rPr>
          <w:rFonts w:ascii="Times New Roman" w:eastAsia="Times New Roman" w:hAnsi="Times New Roman"/>
          <w:sz w:val="24"/>
          <w:szCs w:val="28"/>
          <w:lang w:eastAsia="ru-RU"/>
        </w:rPr>
        <w:t>14.11.2013 г. № 157                                                                                   с. Тараса</w:t>
      </w:r>
    </w:p>
    <w:p w:rsidR="00B76B87" w:rsidRPr="00B76B87" w:rsidRDefault="00B76B87" w:rsidP="00B76B87">
      <w:pPr>
        <w:spacing w:after="0" w:line="240" w:lineRule="auto"/>
        <w:ind w:right="569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«Контроль за соблюдением установленного порядка управления и распоряжения имуществом, находящимся в муниципальной собственности»</w:t>
      </w:r>
    </w:p>
    <w:p w:rsidR="00B76B87" w:rsidRPr="00B76B87" w:rsidRDefault="00B76B87" w:rsidP="00B76B87">
      <w:pPr>
        <w:spacing w:after="0" w:line="240" w:lineRule="auto"/>
        <w:ind w:right="5527"/>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Постановляю:</w:t>
      </w:r>
    </w:p>
    <w:p w:rsidR="00B76B87" w:rsidRPr="00B76B87" w:rsidRDefault="00B76B87" w:rsidP="00B76B87">
      <w:pPr>
        <w:numPr>
          <w:ilvl w:val="0"/>
          <w:numId w:val="19"/>
        </w:numPr>
        <w:spacing w:after="0" w:line="240" w:lineRule="auto"/>
        <w:ind w:left="0" w:right="-25"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2.3.2. Административного регламента внести дополнение «Время ожидания заявителя на получение устной консультации в очереди не более 15 минут».</w:t>
      </w:r>
    </w:p>
    <w:p w:rsidR="00B76B87" w:rsidRPr="00B76B87" w:rsidRDefault="00B76B87" w:rsidP="00B76B87">
      <w:pPr>
        <w:numPr>
          <w:ilvl w:val="0"/>
          <w:numId w:val="19"/>
        </w:numPr>
        <w:spacing w:after="0" w:line="240" w:lineRule="auto"/>
        <w:ind w:left="0" w:right="-25"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19"/>
        </w:numPr>
        <w:spacing w:after="0" w:line="240" w:lineRule="auto"/>
        <w:ind w:left="0" w:right="-25"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Контроль за исполнением настоящего постановления возложить на заместителя главы администрации. </w:t>
      </w: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sz w:val="28"/>
          <w:szCs w:val="28"/>
          <w:lang w:eastAsia="ru-RU"/>
        </w:rPr>
        <w:lastRenderedPageBreak/>
        <w:t xml:space="preserve"> </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158                                                                                   с. Тараса</w:t>
      </w:r>
    </w:p>
    <w:p w:rsidR="00B76B87" w:rsidRPr="00B76B87" w:rsidRDefault="00B76B87" w:rsidP="00B76B87">
      <w:pPr>
        <w:spacing w:after="0" w:line="240" w:lineRule="auto"/>
        <w:ind w:right="5386"/>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«Выбор земельного участка для строительства и принятие решения о </w:t>
      </w:r>
      <w:r w:rsidRPr="00B76B87">
        <w:rPr>
          <w:rFonts w:ascii="Times New Roman" w:eastAsia="Times New Roman" w:hAnsi="Times New Roman"/>
          <w:bCs/>
          <w:sz w:val="28"/>
          <w:szCs w:val="28"/>
          <w:lang w:eastAsia="ru-RU"/>
        </w:rPr>
        <w:t>предварительном согласовании места размещения объекта</w:t>
      </w:r>
      <w:r w:rsidRPr="00B76B87">
        <w:rPr>
          <w:rFonts w:ascii="Times New Roman" w:eastAsia="Times New Roman" w:hAnsi="Times New Roman"/>
          <w:sz w:val="28"/>
          <w:szCs w:val="28"/>
          <w:lang w:eastAsia="ru-RU"/>
        </w:rPr>
        <w:t>»</w:t>
      </w:r>
    </w:p>
    <w:p w:rsidR="00B76B87" w:rsidRPr="00B76B87" w:rsidRDefault="00B76B87" w:rsidP="00B76B87">
      <w:pPr>
        <w:spacing w:line="240" w:lineRule="auto"/>
        <w:ind w:right="5035"/>
        <w:jc w:val="both"/>
        <w:rPr>
          <w:rFonts w:ascii="Times New Roman" w:eastAsia="Times New Roman" w:hAnsi="Times New Roman"/>
          <w:sz w:val="28"/>
          <w:szCs w:val="28"/>
          <w:lang w:eastAsia="ru-RU"/>
        </w:rPr>
      </w:pPr>
    </w:p>
    <w:p w:rsidR="00B76B87" w:rsidRPr="00B76B87" w:rsidRDefault="00B76B87" w:rsidP="00B76B87">
      <w:pPr>
        <w:spacing w:line="240" w:lineRule="auto"/>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B76B87" w:rsidRPr="00B76B87" w:rsidRDefault="00B76B87" w:rsidP="00B76B87">
      <w:pPr>
        <w:spacing w:line="240" w:lineRule="auto"/>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23"/>
        </w:numPr>
        <w:tabs>
          <w:tab w:val="num" w:pos="1080"/>
        </w:tabs>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5. Административного регламента заменить «Время ожидания граждан при индивидуальном устном информировании не может превышать 30 минут» на «Время ожидания граждан при индивидуальном устном информировании не может превышать 15 минут».</w:t>
      </w:r>
    </w:p>
    <w:p w:rsidR="00B76B87" w:rsidRPr="00B76B87" w:rsidRDefault="00B76B87" w:rsidP="00B76B87">
      <w:pPr>
        <w:widowControl w:val="0"/>
        <w:numPr>
          <w:ilvl w:val="0"/>
          <w:numId w:val="23"/>
        </w:numPr>
        <w:tabs>
          <w:tab w:val="num" w:pos="1080"/>
        </w:tabs>
        <w:autoSpaceDE w:val="0"/>
        <w:autoSpaceDN w:val="0"/>
        <w:adjustRightInd w:val="0"/>
        <w:spacing w:after="0" w:line="240" w:lineRule="auto"/>
        <w:ind w:left="0" w:firstLine="851"/>
        <w:contextualSpacing/>
        <w:rPr>
          <w:rFonts w:ascii="Times New Roman" w:eastAsia="Times New Roman" w:hAnsi="Times New Roman" w:cs="Arial"/>
          <w:sz w:val="28"/>
          <w:szCs w:val="28"/>
          <w:lang w:eastAsia="ru-RU"/>
        </w:rPr>
      </w:pPr>
      <w:r w:rsidRPr="00B76B87">
        <w:rPr>
          <w:rFonts w:ascii="Times New Roman" w:eastAsia="Times New Roman" w:hAnsi="Times New Roman" w:cs="Arial"/>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23"/>
        </w:numPr>
        <w:tabs>
          <w:tab w:val="num" w:pos="1080"/>
        </w:tabs>
        <w:spacing w:after="0" w:line="240" w:lineRule="auto"/>
        <w:ind w:left="0" w:firstLine="851"/>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оставляю за собой.</w:t>
      </w:r>
    </w:p>
    <w:p w:rsidR="00B76B87" w:rsidRPr="00B76B87" w:rsidRDefault="00B76B87" w:rsidP="00B76B87">
      <w:pPr>
        <w:rPr>
          <w:rFonts w:eastAsia="Times New Roman"/>
          <w:sz w:val="28"/>
          <w:szCs w:val="28"/>
          <w:lang w:eastAsia="ru-RU"/>
        </w:rPr>
      </w:pPr>
    </w:p>
    <w:p w:rsidR="00B76B87" w:rsidRPr="00B76B87" w:rsidRDefault="00B76B87" w:rsidP="00B76B87">
      <w:pP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159                                                                                   с. Тараса</w:t>
      </w:r>
    </w:p>
    <w:p w:rsidR="00B76B87" w:rsidRPr="00B76B87" w:rsidRDefault="00B76B87" w:rsidP="00B76B87">
      <w:pPr>
        <w:spacing w:after="0" w:line="240" w:lineRule="auto"/>
        <w:ind w:right="503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«Предоставление сведений о ранее приватизированном имуществе»</w:t>
      </w:r>
    </w:p>
    <w:p w:rsidR="00B76B87" w:rsidRPr="00B76B87" w:rsidRDefault="00B76B87" w:rsidP="00B76B87">
      <w:pPr>
        <w:spacing w:line="240" w:lineRule="auto"/>
        <w:ind w:right="5035"/>
        <w:jc w:val="both"/>
        <w:rPr>
          <w:rFonts w:ascii="Times New Roman" w:eastAsia="Times New Roman" w:hAnsi="Times New Roman"/>
          <w:sz w:val="28"/>
          <w:szCs w:val="28"/>
          <w:lang w:eastAsia="ru-RU"/>
        </w:rPr>
      </w:pPr>
    </w:p>
    <w:p w:rsidR="00B76B87" w:rsidRPr="00B76B87" w:rsidRDefault="00B76B87" w:rsidP="00B76B87">
      <w:pPr>
        <w:spacing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36"/>
        </w:numPr>
        <w:spacing w:after="0" w:line="240" w:lineRule="auto"/>
        <w:ind w:left="0" w:firstLine="121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2.14. Административного регламента заменить «короткое время ожидания услуги» на «время ожидания заявителя на получение муниципальной услуги в очереди не более 15 минут».</w:t>
      </w:r>
    </w:p>
    <w:p w:rsidR="00B76B87" w:rsidRPr="00B76B87" w:rsidRDefault="00B76B87" w:rsidP="00B76B87">
      <w:pPr>
        <w:numPr>
          <w:ilvl w:val="0"/>
          <w:numId w:val="36"/>
        </w:numPr>
        <w:spacing w:after="0" w:line="240" w:lineRule="auto"/>
        <w:ind w:left="0" w:firstLine="121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w:t>
      </w:r>
    </w:p>
    <w:p w:rsidR="00B76B87" w:rsidRPr="00B76B87" w:rsidRDefault="00B76B87" w:rsidP="00B76B87">
      <w:pPr>
        <w:numPr>
          <w:ilvl w:val="0"/>
          <w:numId w:val="36"/>
        </w:numPr>
        <w:spacing w:after="0" w:line="240" w:lineRule="auto"/>
        <w:ind w:left="0" w:firstLine="121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jc w:val="both"/>
        <w:rPr>
          <w:rFonts w:eastAsia="Times New Roman"/>
          <w:sz w:val="28"/>
          <w:szCs w:val="28"/>
          <w:lang w:eastAsia="ru-RU"/>
        </w:rPr>
      </w:pPr>
    </w:p>
    <w:p w:rsidR="00B76B87" w:rsidRPr="00B76B87" w:rsidRDefault="00B76B87" w:rsidP="00B76B87">
      <w:pPr>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eastAsia="Times New Roman"/>
          <w:sz w:val="28"/>
          <w:szCs w:val="28"/>
          <w:lang w:eastAsia="ru-RU"/>
        </w:rPr>
        <w:br w:type="page"/>
      </w:r>
      <w:r w:rsidRPr="00B76B87">
        <w:rPr>
          <w:rFonts w:ascii="Times New Roman" w:eastAsia="Times New Roman" w:hAnsi="Times New Roman"/>
          <w:caps/>
          <w:sz w:val="28"/>
          <w:szCs w:val="28"/>
          <w:lang w:eastAsia="ru-RU"/>
        </w:rPr>
        <w:lastRenderedPageBreak/>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160                                                                                  с. Тараса</w:t>
      </w:r>
    </w:p>
    <w:p w:rsidR="00B76B87" w:rsidRPr="00B76B87" w:rsidRDefault="00B76B87" w:rsidP="00B76B87">
      <w:pPr>
        <w:spacing w:after="0" w:line="240" w:lineRule="auto"/>
        <w:ind w:right="5527"/>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503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«Рассмотрение обращений граждан в администрации  МО «Тараса»</w:t>
      </w:r>
    </w:p>
    <w:p w:rsidR="00B76B87" w:rsidRPr="00B76B87" w:rsidRDefault="00B76B87" w:rsidP="00B76B87">
      <w:pPr>
        <w:spacing w:after="0" w:line="240" w:lineRule="auto"/>
        <w:ind w:right="5527"/>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Постановляет:</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numPr>
          <w:ilvl w:val="0"/>
          <w:numId w:val="22"/>
        </w:numPr>
        <w:autoSpaceDE w:val="0"/>
        <w:autoSpaceDN w:val="0"/>
        <w:adjustRightInd w:val="0"/>
        <w:spacing w:after="0" w:line="240" w:lineRule="auto"/>
        <w:ind w:left="0" w:firstLine="1069"/>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В части </w:t>
      </w:r>
      <w:r w:rsidRPr="00B76B87">
        <w:rPr>
          <w:rFonts w:ascii="Times New Roman" w:eastAsia="Times New Roman" w:hAnsi="Times New Roman"/>
          <w:sz w:val="28"/>
          <w:szCs w:val="28"/>
          <w:lang w:val="en-US" w:eastAsia="ru-RU"/>
        </w:rPr>
        <w:t>I</w:t>
      </w:r>
      <w:r w:rsidRPr="00B76B87">
        <w:rPr>
          <w:rFonts w:ascii="Times New Roman" w:eastAsia="Times New Roman" w:hAnsi="Times New Roman"/>
          <w:sz w:val="28"/>
          <w:szCs w:val="28"/>
          <w:lang w:eastAsia="ru-RU"/>
        </w:rPr>
        <w:t>. Административного регламента внести дополнение «11. Время ожидания в очереди заявителя на подачу устного обращения не более 15 минут».</w:t>
      </w:r>
    </w:p>
    <w:p w:rsidR="00B76B87" w:rsidRPr="00B76B87" w:rsidRDefault="00B76B87" w:rsidP="00B76B87">
      <w:pPr>
        <w:numPr>
          <w:ilvl w:val="0"/>
          <w:numId w:val="22"/>
        </w:numPr>
        <w:autoSpaceDE w:val="0"/>
        <w:autoSpaceDN w:val="0"/>
        <w:adjustRightInd w:val="0"/>
        <w:spacing w:after="0" w:line="240" w:lineRule="auto"/>
        <w:ind w:left="0" w:firstLine="1069"/>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22"/>
        </w:numPr>
        <w:autoSpaceDN w:val="0"/>
        <w:spacing w:after="0" w:line="240" w:lineRule="auto"/>
        <w:ind w:left="0" w:firstLine="1069"/>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Контроль за исполнением настоящего постановления возложить на заместителя главы администрации.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widowControl w:val="0"/>
        <w:autoSpaceDE w:val="0"/>
        <w:autoSpaceDN w:val="0"/>
        <w:adjustRightInd w:val="0"/>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widowControl w:val="0"/>
        <w:autoSpaceDE w:val="0"/>
        <w:autoSpaceDN w:val="0"/>
        <w:adjustRightInd w:val="0"/>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widowControl w:val="0"/>
        <w:autoSpaceDE w:val="0"/>
        <w:autoSpaceDN w:val="0"/>
        <w:adjustRightInd w:val="0"/>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widowControl w:val="0"/>
        <w:autoSpaceDE w:val="0"/>
        <w:autoSpaceDN w:val="0"/>
        <w:adjustRightInd w:val="0"/>
        <w:spacing w:after="0" w:line="240" w:lineRule="auto"/>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widowControl w:val="0"/>
        <w:autoSpaceDE w:val="0"/>
        <w:autoSpaceDN w:val="0"/>
        <w:adjustRightInd w:val="0"/>
        <w:spacing w:after="0" w:line="240" w:lineRule="auto"/>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widowControl w:val="0"/>
        <w:autoSpaceDE w:val="0"/>
        <w:autoSpaceDN w:val="0"/>
        <w:adjustRightInd w:val="0"/>
        <w:spacing w:after="0" w:line="240" w:lineRule="auto"/>
        <w:jc w:val="center"/>
        <w:rPr>
          <w:rFonts w:ascii="Times New Roman" w:eastAsia="Times New Roman" w:hAnsi="Times New Roman"/>
          <w:caps/>
          <w:sz w:val="28"/>
          <w:szCs w:val="28"/>
          <w:lang w:eastAsia="ru-RU"/>
        </w:rPr>
      </w:pPr>
    </w:p>
    <w:p w:rsidR="00B76B87" w:rsidRPr="00B76B87" w:rsidRDefault="00B76B87" w:rsidP="00B76B87">
      <w:pPr>
        <w:widowControl w:val="0"/>
        <w:autoSpaceDE w:val="0"/>
        <w:autoSpaceDN w:val="0"/>
        <w:adjustRightInd w:val="0"/>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76B87" w:rsidRPr="00B76B87" w:rsidRDefault="00B76B87" w:rsidP="00B76B8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161                                                                                   с. Тараса</w:t>
      </w:r>
    </w:p>
    <w:p w:rsidR="00B76B87" w:rsidRPr="00B76B87" w:rsidRDefault="00B76B87" w:rsidP="00B76B87">
      <w:pPr>
        <w:widowControl w:val="0"/>
        <w:autoSpaceDE w:val="0"/>
        <w:autoSpaceDN w:val="0"/>
        <w:adjustRightInd w:val="0"/>
        <w:spacing w:after="0" w:line="240" w:lineRule="auto"/>
        <w:rPr>
          <w:rFonts w:ascii="Times New Roman" w:eastAsia="Times New Roman" w:hAnsi="Times New Roman"/>
          <w:sz w:val="28"/>
          <w:szCs w:val="28"/>
          <w:lang w:eastAsia="ru-RU"/>
        </w:rPr>
      </w:pPr>
    </w:p>
    <w:p w:rsidR="00B76B87" w:rsidRPr="00B76B87" w:rsidRDefault="00B76B87" w:rsidP="00B76B87">
      <w:pPr>
        <w:spacing w:after="0" w:line="240" w:lineRule="auto"/>
        <w:ind w:right="5102"/>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функции «Осуществление земельного контроля за использованием земель поселения на территории муниципального образования «Тараса»</w:t>
      </w:r>
    </w:p>
    <w:p w:rsidR="00B76B87" w:rsidRPr="00B76B87" w:rsidRDefault="00B76B87" w:rsidP="00B76B87">
      <w:pPr>
        <w:widowControl w:val="0"/>
        <w:autoSpaceDE w:val="0"/>
        <w:autoSpaceDN w:val="0"/>
        <w:adjustRightInd w:val="0"/>
        <w:spacing w:after="0" w:line="240" w:lineRule="auto"/>
        <w:rPr>
          <w:rFonts w:ascii="Times New Roman" w:eastAsia="Times New Roman" w:hAnsi="Times New Roman"/>
          <w:sz w:val="28"/>
          <w:szCs w:val="28"/>
          <w:lang w:eastAsia="ru-RU"/>
        </w:rPr>
      </w:pPr>
    </w:p>
    <w:p w:rsidR="00B76B87" w:rsidRPr="00B76B87" w:rsidRDefault="00B76B87" w:rsidP="00B76B87">
      <w:pPr>
        <w:widowControl w:val="0"/>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76B87" w:rsidRPr="00B76B87" w:rsidRDefault="00B76B87" w:rsidP="00B76B8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Постановляю:</w:t>
      </w:r>
    </w:p>
    <w:p w:rsidR="00B76B87" w:rsidRPr="00B76B87" w:rsidRDefault="00B76B87" w:rsidP="00B76B87">
      <w:pPr>
        <w:widowControl w:val="0"/>
        <w:numPr>
          <w:ilvl w:val="0"/>
          <w:numId w:val="10"/>
        </w:numPr>
        <w:autoSpaceDE w:val="0"/>
        <w:autoSpaceDN w:val="0"/>
        <w:adjustRightInd w:val="0"/>
        <w:spacing w:after="0" w:line="240" w:lineRule="auto"/>
        <w:ind w:left="0" w:firstLine="851"/>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В пункт 2.1.6. Административного регламента внести дополнение </w:t>
      </w:r>
    </w:p>
    <w:p w:rsidR="00B76B87" w:rsidRPr="00B76B87" w:rsidRDefault="00B76B87" w:rsidP="00B76B87">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«Время ожидания заявителя на получение устной консультации в очереди не более 15 минут».</w:t>
      </w:r>
    </w:p>
    <w:p w:rsidR="00B76B87" w:rsidRPr="00B76B87" w:rsidRDefault="00B76B87" w:rsidP="00B76B87">
      <w:pPr>
        <w:widowControl w:val="0"/>
        <w:numPr>
          <w:ilvl w:val="0"/>
          <w:numId w:val="10"/>
        </w:numPr>
        <w:autoSpaceDE w:val="0"/>
        <w:autoSpaceDN w:val="0"/>
        <w:adjustRightInd w:val="0"/>
        <w:spacing w:after="0" w:line="240" w:lineRule="auto"/>
        <w:ind w:left="0" w:firstLine="851"/>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widowControl w:val="0"/>
        <w:numPr>
          <w:ilvl w:val="0"/>
          <w:numId w:val="10"/>
        </w:numPr>
        <w:autoSpaceDE w:val="0"/>
        <w:autoSpaceDN w:val="0"/>
        <w:adjustRightInd w:val="0"/>
        <w:spacing w:after="0" w:line="240" w:lineRule="auto"/>
        <w:ind w:left="0" w:firstLine="720"/>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главу администрации МО «Тараса».</w:t>
      </w:r>
    </w:p>
    <w:p w:rsidR="00B76B87" w:rsidRPr="00B76B87" w:rsidRDefault="00B76B87" w:rsidP="00B76B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76B87" w:rsidRPr="00B76B87" w:rsidRDefault="00B76B87" w:rsidP="00B76B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76B87" w:rsidRPr="00B76B87" w:rsidRDefault="00B76B87" w:rsidP="00B76B8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widowControl w:val="0"/>
        <w:autoSpaceDE w:val="0"/>
        <w:autoSpaceDN w:val="0"/>
        <w:adjustRightInd w:val="0"/>
        <w:spacing w:after="0" w:line="240" w:lineRule="auto"/>
        <w:rPr>
          <w:rFonts w:ascii="Times New Roman" w:eastAsia="Times New Roman" w:hAnsi="Times New Roman"/>
          <w:sz w:val="28"/>
          <w:szCs w:val="28"/>
          <w:lang w:eastAsia="ru-RU"/>
        </w:rPr>
      </w:pPr>
    </w:p>
    <w:p w:rsidR="00B76B87" w:rsidRPr="00B76B87" w:rsidRDefault="00B76B87" w:rsidP="00B76B87">
      <w:pPr>
        <w:widowControl w:val="0"/>
        <w:autoSpaceDE w:val="0"/>
        <w:autoSpaceDN w:val="0"/>
        <w:adjustRightInd w:val="0"/>
        <w:spacing w:after="0" w:line="240" w:lineRule="auto"/>
        <w:rPr>
          <w:rFonts w:ascii="Times New Roman" w:eastAsia="Times New Roman" w:hAnsi="Times New Roman"/>
          <w:sz w:val="28"/>
          <w:szCs w:val="28"/>
          <w:lang w:eastAsia="ru-RU"/>
        </w:rPr>
      </w:pPr>
    </w:p>
    <w:p w:rsidR="00B76B87" w:rsidRPr="00B76B87" w:rsidRDefault="00B76B87" w:rsidP="00B76B87">
      <w:pPr>
        <w:widowControl w:val="0"/>
        <w:autoSpaceDE w:val="0"/>
        <w:autoSpaceDN w:val="0"/>
        <w:adjustRightInd w:val="0"/>
        <w:spacing w:after="0" w:line="240" w:lineRule="auto"/>
        <w:rPr>
          <w:rFonts w:ascii="Times New Roman" w:eastAsia="Times New Roman" w:hAnsi="Times New Roman"/>
          <w:sz w:val="28"/>
          <w:szCs w:val="28"/>
          <w:lang w:eastAsia="ru-RU"/>
        </w:rPr>
      </w:pPr>
    </w:p>
    <w:p w:rsidR="00B76B87" w:rsidRPr="00B76B87" w:rsidRDefault="00B76B87" w:rsidP="00B76B87">
      <w:pPr>
        <w:widowControl w:val="0"/>
        <w:autoSpaceDE w:val="0"/>
        <w:autoSpaceDN w:val="0"/>
        <w:adjustRightInd w:val="0"/>
        <w:spacing w:after="0" w:line="240" w:lineRule="auto"/>
        <w:rPr>
          <w:rFonts w:ascii="Times New Roman" w:eastAsia="Times New Roman" w:hAnsi="Times New Roman"/>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uto"/>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uto"/>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uto"/>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162                                                                                  с. Тараса</w:t>
      </w:r>
    </w:p>
    <w:p w:rsidR="00B76B87" w:rsidRPr="00B76B87" w:rsidRDefault="00B76B87" w:rsidP="00B76B87">
      <w:pPr>
        <w:spacing w:after="0" w:line="240" w:lineRule="auto"/>
        <w:ind w:right="5527"/>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521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и выбытия на территории МО»</w:t>
      </w:r>
    </w:p>
    <w:p w:rsidR="00B76B87" w:rsidRPr="00B76B87" w:rsidRDefault="00B76B87" w:rsidP="00B76B87">
      <w:pPr>
        <w:spacing w:after="0" w:line="240" w:lineRule="auto"/>
        <w:ind w:right="5215"/>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Постановляет:</w:t>
      </w:r>
    </w:p>
    <w:p w:rsidR="00B76B87" w:rsidRPr="00B76B87" w:rsidRDefault="00B76B87" w:rsidP="00B76B87">
      <w:pPr>
        <w:numPr>
          <w:ilvl w:val="0"/>
          <w:numId w:val="12"/>
        </w:numPr>
        <w:shd w:val="clear" w:color="auto" w:fill="FFFFFF"/>
        <w:spacing w:before="100" w:beforeAutospacing="1" w:after="100" w:afterAutospacing="1" w:line="240" w:lineRule="auto"/>
        <w:ind w:left="0" w:firstLine="709"/>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В части </w:t>
      </w:r>
      <w:r w:rsidRPr="00B76B87">
        <w:rPr>
          <w:rFonts w:ascii="Times New Roman" w:eastAsia="Times New Roman" w:hAnsi="Times New Roman"/>
          <w:sz w:val="28"/>
          <w:szCs w:val="28"/>
          <w:lang w:val="en-US" w:eastAsia="ru-RU"/>
        </w:rPr>
        <w:t>II</w:t>
      </w:r>
      <w:r w:rsidRPr="00B76B87">
        <w:rPr>
          <w:rFonts w:ascii="Times New Roman" w:eastAsia="Times New Roman" w:hAnsi="Times New Roman"/>
          <w:sz w:val="28"/>
          <w:szCs w:val="28"/>
          <w:lang w:eastAsia="ru-RU"/>
        </w:rPr>
        <w:t xml:space="preserve"> пункта 2. Административного регламента внести дополнение «2.3. Время ожидания заявителя на получение муниципальной услуги в очереди не более 15 минут».</w:t>
      </w:r>
    </w:p>
    <w:p w:rsidR="00B76B87" w:rsidRPr="00B76B87" w:rsidRDefault="00B76B87" w:rsidP="00B76B87">
      <w:pPr>
        <w:numPr>
          <w:ilvl w:val="0"/>
          <w:numId w:val="12"/>
        </w:numPr>
        <w:shd w:val="clear" w:color="auto" w:fill="FFFFFF"/>
        <w:spacing w:before="100" w:beforeAutospacing="1" w:after="100" w:afterAutospacing="1" w:line="240" w:lineRule="auto"/>
        <w:ind w:left="0" w:firstLine="709"/>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12"/>
        </w:numPr>
        <w:autoSpaceDN w:val="0"/>
        <w:spacing w:after="0" w:line="240" w:lineRule="auto"/>
        <w:ind w:left="0" w:firstLine="709"/>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Контроль за исполнением настоящего постановления возложить на заместителя главы администрации.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163                                                                                   с. Тараса</w:t>
      </w:r>
    </w:p>
    <w:p w:rsidR="00B76B87" w:rsidRPr="00B76B87" w:rsidRDefault="00B76B87" w:rsidP="00B76B87">
      <w:pPr>
        <w:spacing w:after="0" w:line="240" w:lineRule="auto"/>
        <w:ind w:right="503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24"/>
        </w:numPr>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2.10. Административного регламента заменить «Максимальное время ожидания в очереди при подаче документов составляет 20 минут; максимальная продолжительность приема у специалиста, осуществляющего прием документов, составляет 20 минут. Максимальное время ожидания в очереди при получении документов составляет 20 минут; максимальная продолжительность приема у специалиста, осуществляющего выдачу документов, составляет 15 минут» на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20 минут».</w:t>
      </w:r>
    </w:p>
    <w:p w:rsidR="00B76B87" w:rsidRPr="00B76B87" w:rsidRDefault="00B76B87" w:rsidP="00B76B87">
      <w:pPr>
        <w:widowControl w:val="0"/>
        <w:numPr>
          <w:ilvl w:val="0"/>
          <w:numId w:val="24"/>
        </w:numPr>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widowControl w:val="0"/>
        <w:numPr>
          <w:ilvl w:val="0"/>
          <w:numId w:val="24"/>
        </w:numPr>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оставляю за собой</w:t>
      </w: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164                                                                                  с. Тараса</w:t>
      </w:r>
    </w:p>
    <w:p w:rsidR="00B76B87" w:rsidRPr="00B76B87" w:rsidRDefault="00B76B87" w:rsidP="00B76B87">
      <w:pPr>
        <w:spacing w:after="0" w:line="240" w:lineRule="auto"/>
        <w:ind w:right="5527"/>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5527"/>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B76B87" w:rsidRPr="00B76B87" w:rsidRDefault="00B76B87" w:rsidP="00B76B87">
      <w:pPr>
        <w:spacing w:after="0" w:line="240" w:lineRule="auto"/>
        <w:ind w:right="5527"/>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Постановляет:</w:t>
      </w:r>
    </w:p>
    <w:p w:rsidR="00B76B87" w:rsidRPr="00B76B87" w:rsidRDefault="00B76B87" w:rsidP="00B76B87">
      <w:pPr>
        <w:spacing w:after="0" w:line="240" w:lineRule="auto"/>
        <w:jc w:val="center"/>
        <w:rPr>
          <w:rFonts w:ascii="Times New Roman" w:eastAsia="Times New Roman" w:hAnsi="Times New Roman"/>
          <w:sz w:val="28"/>
          <w:szCs w:val="28"/>
          <w:lang w:eastAsia="ru-RU"/>
        </w:rPr>
      </w:pPr>
    </w:p>
    <w:p w:rsidR="00B76B87" w:rsidRPr="00B76B87" w:rsidRDefault="00B76B87" w:rsidP="00B76B87">
      <w:pPr>
        <w:numPr>
          <w:ilvl w:val="0"/>
          <w:numId w:val="12"/>
        </w:numPr>
        <w:spacing w:after="0" w:line="240" w:lineRule="auto"/>
        <w:ind w:left="0" w:firstLine="993"/>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В части </w:t>
      </w:r>
      <w:r w:rsidRPr="00B76B87">
        <w:rPr>
          <w:rFonts w:ascii="Times New Roman" w:eastAsia="Times New Roman" w:hAnsi="Times New Roman"/>
          <w:sz w:val="28"/>
          <w:szCs w:val="28"/>
          <w:lang w:val="en-US" w:eastAsia="ru-RU"/>
        </w:rPr>
        <w:t>I</w:t>
      </w:r>
      <w:r w:rsidRPr="00B76B87">
        <w:rPr>
          <w:rFonts w:ascii="Times New Roman" w:eastAsia="Times New Roman" w:hAnsi="Times New Roman"/>
          <w:sz w:val="28"/>
          <w:szCs w:val="28"/>
          <w:lang w:eastAsia="ru-RU"/>
        </w:rPr>
        <w:t>, пункта 2.1. Административного регламента внести дополнение «2.1.10. время ожидания заявителя на получение муниципальной услуги в очереди не более 15 минут».</w:t>
      </w:r>
    </w:p>
    <w:p w:rsidR="00B76B87" w:rsidRPr="00B76B87" w:rsidRDefault="00B76B87" w:rsidP="00B76B87">
      <w:pPr>
        <w:numPr>
          <w:ilvl w:val="0"/>
          <w:numId w:val="12"/>
        </w:numPr>
        <w:spacing w:after="0" w:line="240" w:lineRule="auto"/>
        <w:ind w:left="0" w:firstLine="993"/>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12"/>
        </w:numPr>
        <w:spacing w:after="0" w:line="240" w:lineRule="auto"/>
        <w:ind w:left="0" w:firstLine="993"/>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оставляю за собой.</w:t>
      </w: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165                                                                                  с. Тараса</w:t>
      </w:r>
    </w:p>
    <w:p w:rsidR="00B76B87" w:rsidRPr="00B76B87" w:rsidRDefault="00B76B87" w:rsidP="00B76B87">
      <w:pPr>
        <w:spacing w:after="0" w:line="240" w:lineRule="auto"/>
        <w:ind w:right="5527"/>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5527"/>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B76B87">
        <w:rPr>
          <w:rFonts w:ascii="Times New Roman" w:eastAsia="Times New Roman" w:hAnsi="Times New Roman"/>
          <w:color w:val="000000"/>
          <w:sz w:val="28"/>
          <w:szCs w:val="28"/>
          <w:lang w:eastAsia="ru-RU"/>
        </w:rPr>
        <w:t>П</w:t>
      </w:r>
      <w:r w:rsidRPr="00B76B87">
        <w:rPr>
          <w:rFonts w:ascii="Times New Roman" w:eastAsia="Times New Roman" w:hAnsi="Times New Roman"/>
          <w:sz w:val="28"/>
          <w:szCs w:val="28"/>
          <w:lang w:eastAsia="ru-RU"/>
        </w:rPr>
        <w:t>рисвоение и уточнение почтовых адресов зданиям и сооружениям»</w:t>
      </w:r>
    </w:p>
    <w:p w:rsidR="00B76B87" w:rsidRPr="00B76B87" w:rsidRDefault="00B76B87" w:rsidP="00B76B87">
      <w:pPr>
        <w:spacing w:after="0" w:line="240" w:lineRule="auto"/>
        <w:ind w:right="5527"/>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Постановляет:</w:t>
      </w:r>
    </w:p>
    <w:p w:rsidR="00B76B87" w:rsidRPr="00B76B87" w:rsidRDefault="00B76B87" w:rsidP="00B76B87">
      <w:pPr>
        <w:spacing w:after="0" w:line="240" w:lineRule="auto"/>
        <w:jc w:val="center"/>
        <w:rPr>
          <w:rFonts w:ascii="Times New Roman" w:eastAsia="Times New Roman" w:hAnsi="Times New Roman"/>
          <w:sz w:val="28"/>
          <w:szCs w:val="28"/>
          <w:lang w:eastAsia="ru-RU"/>
        </w:rPr>
      </w:pPr>
    </w:p>
    <w:p w:rsidR="00B76B87" w:rsidRPr="00B76B87" w:rsidRDefault="00B76B87" w:rsidP="00B76B87">
      <w:pPr>
        <w:numPr>
          <w:ilvl w:val="0"/>
          <w:numId w:val="12"/>
        </w:numPr>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В части </w:t>
      </w:r>
      <w:r w:rsidRPr="00B76B87">
        <w:rPr>
          <w:rFonts w:ascii="Times New Roman" w:eastAsia="Times New Roman" w:hAnsi="Times New Roman"/>
          <w:sz w:val="28"/>
          <w:szCs w:val="28"/>
          <w:lang w:val="en-US" w:eastAsia="ru-RU"/>
        </w:rPr>
        <w:t>I</w:t>
      </w:r>
      <w:r w:rsidRPr="00B76B87">
        <w:rPr>
          <w:rFonts w:ascii="Times New Roman" w:eastAsia="Times New Roman" w:hAnsi="Times New Roman"/>
          <w:sz w:val="28"/>
          <w:szCs w:val="28"/>
          <w:lang w:eastAsia="ru-RU"/>
        </w:rPr>
        <w:t>, пункт 2.11. Административного регламента внести дополнение «2.11.4. Время ожидания заявителя на получение муниципальной услуги в очереди не более 15 минут».</w:t>
      </w:r>
    </w:p>
    <w:p w:rsidR="00B76B87" w:rsidRPr="00B76B87" w:rsidRDefault="00B76B87" w:rsidP="00B76B87">
      <w:pPr>
        <w:widowControl w:val="0"/>
        <w:numPr>
          <w:ilvl w:val="0"/>
          <w:numId w:val="12"/>
        </w:numPr>
        <w:autoSpaceDE w:val="0"/>
        <w:autoSpaceDN w:val="0"/>
        <w:adjustRightInd w:val="0"/>
        <w:spacing w:after="0" w:line="240" w:lineRule="auto"/>
        <w:ind w:left="0" w:firstLine="851"/>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12"/>
        </w:numPr>
        <w:autoSpaceDN w:val="0"/>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Контроль за исполнением настоящего постановления возложить на заместителя главы администрации.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uto"/>
        <w:jc w:val="center"/>
        <w:outlineLvl w:val="0"/>
        <w:rPr>
          <w:rFonts w:ascii="Times New Roman" w:eastAsia="Times New Roman" w:hAnsi="Times New Roman"/>
          <w:sz w:val="28"/>
          <w:szCs w:val="28"/>
          <w:lang w:eastAsia="ru-RU"/>
        </w:rPr>
      </w:pP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166                                                                                   с.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p>
    <w:p w:rsidR="00B76B87" w:rsidRPr="00B76B87" w:rsidRDefault="00B76B87" w:rsidP="00B76B87">
      <w:pPr>
        <w:spacing w:line="240" w:lineRule="auto"/>
        <w:ind w:right="503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«Проведение мероприятий по работе с детьми и молодежью в поселении»</w:t>
      </w:r>
    </w:p>
    <w:p w:rsidR="00B76B87" w:rsidRPr="00B76B87" w:rsidRDefault="00B76B87" w:rsidP="00B76B87">
      <w:pPr>
        <w:spacing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Постановляет:</w:t>
      </w:r>
    </w:p>
    <w:p w:rsidR="00B76B87" w:rsidRPr="00B76B87" w:rsidRDefault="00B76B87" w:rsidP="00B76B87">
      <w:pPr>
        <w:numPr>
          <w:ilvl w:val="0"/>
          <w:numId w:val="25"/>
        </w:numPr>
        <w:spacing w:after="0" w:line="240" w:lineRule="auto"/>
        <w:ind w:left="0" w:firstLine="121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В части </w:t>
      </w:r>
      <w:r w:rsidRPr="00B76B87">
        <w:rPr>
          <w:rFonts w:ascii="Times New Roman" w:eastAsia="Times New Roman" w:hAnsi="Times New Roman"/>
          <w:sz w:val="28"/>
          <w:szCs w:val="28"/>
          <w:lang w:val="en-US" w:eastAsia="ru-RU"/>
        </w:rPr>
        <w:t>I</w:t>
      </w:r>
      <w:r w:rsidRPr="00B76B87">
        <w:rPr>
          <w:rFonts w:ascii="Times New Roman" w:eastAsia="Times New Roman" w:hAnsi="Times New Roman"/>
          <w:sz w:val="28"/>
          <w:szCs w:val="28"/>
          <w:lang w:eastAsia="ru-RU"/>
        </w:rPr>
        <w:t xml:space="preserve"> Административного регламента внести дополнение: «3.2.4. Время ожидания заявителя на получение муниципальной услуги в очереди не более 15 минут».</w:t>
      </w:r>
    </w:p>
    <w:p w:rsidR="00B76B87" w:rsidRPr="00B76B87" w:rsidRDefault="00B76B87" w:rsidP="00B76B87">
      <w:pPr>
        <w:widowControl w:val="0"/>
        <w:numPr>
          <w:ilvl w:val="0"/>
          <w:numId w:val="25"/>
        </w:numPr>
        <w:autoSpaceDE w:val="0"/>
        <w:autoSpaceDN w:val="0"/>
        <w:adjustRightInd w:val="0"/>
        <w:spacing w:after="0" w:line="240" w:lineRule="auto"/>
        <w:ind w:left="0" w:firstLine="1211"/>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25"/>
        </w:numPr>
        <w:spacing w:after="0" w:line="240" w:lineRule="auto"/>
        <w:ind w:left="0" w:firstLine="121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jc w:val="both"/>
        <w:rPr>
          <w:rFonts w:eastAsia="Times New Roman"/>
          <w:sz w:val="28"/>
          <w:szCs w:val="28"/>
          <w:lang w:eastAsia="ru-RU"/>
        </w:rPr>
      </w:pPr>
    </w:p>
    <w:p w:rsidR="00B76B87" w:rsidRPr="00B76B87" w:rsidRDefault="00B76B87" w:rsidP="00B76B87">
      <w:pPr>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eastAsia="Times New Roman"/>
          <w:sz w:val="24"/>
          <w:szCs w:val="24"/>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167                                                                                   с. Тараса</w:t>
      </w:r>
    </w:p>
    <w:p w:rsidR="00B76B87" w:rsidRPr="00B76B87" w:rsidRDefault="00B76B87" w:rsidP="00B76B87">
      <w:pPr>
        <w:spacing w:line="240" w:lineRule="auto"/>
        <w:ind w:right="503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«Создание условий для развития местного традиционного народного художественного творчества в муниципальном образовании «Тараса»</w:t>
      </w:r>
    </w:p>
    <w:p w:rsidR="00B76B87" w:rsidRPr="00B76B87" w:rsidRDefault="00B76B87" w:rsidP="00B76B87">
      <w:pPr>
        <w:spacing w:line="240" w:lineRule="auto"/>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line="240" w:lineRule="auto"/>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26"/>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 2.1. Административного регламента внести дополнение: «2.1.4. Время ожидания заявителя на получение муниципальной услуги в очереди не более 15 минут».</w:t>
      </w:r>
    </w:p>
    <w:p w:rsidR="00B76B87" w:rsidRPr="00B76B87" w:rsidRDefault="00B76B87" w:rsidP="00B76B87">
      <w:pPr>
        <w:numPr>
          <w:ilvl w:val="0"/>
          <w:numId w:val="26"/>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26"/>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rPr>
          <w:rFonts w:ascii="Times New Roman" w:eastAsia="Times New Roman" w:hAnsi="Times New Roman"/>
          <w:sz w:val="28"/>
          <w:szCs w:val="28"/>
          <w:lang w:eastAsia="ru-RU"/>
        </w:rPr>
      </w:pPr>
    </w:p>
    <w:p w:rsidR="00B76B87" w:rsidRPr="00B76B87" w:rsidRDefault="00B76B87" w:rsidP="00B76B87">
      <w:pPr>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168                                                                                   с. Тараса</w:t>
      </w:r>
    </w:p>
    <w:p w:rsidR="00B76B87" w:rsidRPr="00B76B87" w:rsidRDefault="00B76B87" w:rsidP="00B76B87">
      <w:pPr>
        <w:spacing w:line="240" w:lineRule="auto"/>
        <w:ind w:right="503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«Содействие в развитии сельскохозяйственного производства, создание условий для развития малого и среднего предпринимательства»</w:t>
      </w:r>
    </w:p>
    <w:p w:rsidR="00B76B87" w:rsidRPr="00B76B87" w:rsidRDefault="00B76B87" w:rsidP="00B76B87">
      <w:pPr>
        <w:spacing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27"/>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 2.1. Административного регламента внести дополнение: «2.1.5. Время ожидания заявителя на получение муниципальной услуги в очереди не более 15 минут».</w:t>
      </w:r>
    </w:p>
    <w:p w:rsidR="00B76B87" w:rsidRPr="00B76B87" w:rsidRDefault="00B76B87" w:rsidP="00B76B87">
      <w:pPr>
        <w:numPr>
          <w:ilvl w:val="0"/>
          <w:numId w:val="27"/>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27"/>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главу администрации МО «Тараса».</w:t>
      </w:r>
    </w:p>
    <w:p w:rsidR="00B76B87" w:rsidRPr="00B76B87" w:rsidRDefault="00B76B87" w:rsidP="00B76B87">
      <w:pPr>
        <w:jc w:val="both"/>
        <w:rPr>
          <w:rFonts w:eastAsia="Times New Roman"/>
          <w:sz w:val="28"/>
          <w:szCs w:val="28"/>
          <w:lang w:eastAsia="ru-RU"/>
        </w:rPr>
      </w:pPr>
    </w:p>
    <w:p w:rsidR="00B76B87" w:rsidRPr="00B76B87" w:rsidRDefault="00B76B87" w:rsidP="00B76B87">
      <w:pPr>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eastAsia="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169                                                                                   с.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p>
    <w:p w:rsidR="00B76B87" w:rsidRPr="00B76B87" w:rsidRDefault="00B76B87" w:rsidP="00B76B87">
      <w:pPr>
        <w:autoSpaceDE w:val="0"/>
        <w:autoSpaceDN w:val="0"/>
        <w:adjustRightInd w:val="0"/>
        <w:spacing w:after="0" w:line="240" w:lineRule="auto"/>
        <w:ind w:right="524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B76B87">
        <w:rPr>
          <w:rFonts w:ascii="Times New Roman" w:eastAsia="Times New Roman" w:hAnsi="Times New Roman"/>
          <w:color w:val="000000"/>
          <w:sz w:val="28"/>
          <w:szCs w:val="28"/>
          <w:lang w:eastAsia="ru-RU"/>
        </w:rPr>
        <w:t>Прием заявлений и выдача документов о согласовании проектов границ земельных участков</w:t>
      </w:r>
      <w:r w:rsidRPr="00B76B87">
        <w:rPr>
          <w:rFonts w:ascii="Times New Roman" w:eastAsia="Times New Roman" w:hAnsi="Times New Roman"/>
          <w:sz w:val="28"/>
          <w:szCs w:val="28"/>
          <w:lang w:eastAsia="ru-RU"/>
        </w:rPr>
        <w:t>»</w:t>
      </w:r>
    </w:p>
    <w:p w:rsidR="00B76B87" w:rsidRPr="00B76B87" w:rsidRDefault="00B76B87" w:rsidP="00B76B87">
      <w:pPr>
        <w:spacing w:line="240" w:lineRule="auto"/>
        <w:ind w:right="5035"/>
        <w:jc w:val="both"/>
        <w:rPr>
          <w:rFonts w:ascii="Times New Roman" w:eastAsia="Times New Roman" w:hAnsi="Times New Roman"/>
          <w:sz w:val="28"/>
          <w:szCs w:val="28"/>
          <w:lang w:eastAsia="ru-RU"/>
        </w:rPr>
      </w:pPr>
    </w:p>
    <w:p w:rsidR="00B76B87" w:rsidRPr="00B76B87" w:rsidRDefault="00B76B87" w:rsidP="00B76B87">
      <w:pPr>
        <w:spacing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B76B87" w:rsidRPr="00B76B87" w:rsidRDefault="00B76B87" w:rsidP="00B76B87">
      <w:pPr>
        <w:spacing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Постановляет:</w:t>
      </w:r>
    </w:p>
    <w:p w:rsidR="00B76B87" w:rsidRPr="00B76B87" w:rsidRDefault="00B76B87" w:rsidP="00B76B87">
      <w:pPr>
        <w:numPr>
          <w:ilvl w:val="0"/>
          <w:numId w:val="28"/>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 2.7. Административного регламента внести дополнение: «2.7.7. Время ожидания заявителя на получение муниципальной услуги в очереди не более 15 минут».</w:t>
      </w:r>
    </w:p>
    <w:p w:rsidR="00B76B87" w:rsidRPr="00B76B87" w:rsidRDefault="00B76B87" w:rsidP="00B76B87">
      <w:pPr>
        <w:numPr>
          <w:ilvl w:val="0"/>
          <w:numId w:val="28"/>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28"/>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eastAsia="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170                                                                                   с. Тараса</w:t>
      </w:r>
    </w:p>
    <w:p w:rsidR="00B76B87" w:rsidRPr="00B76B87" w:rsidRDefault="00B76B87" w:rsidP="00B76B87">
      <w:pPr>
        <w:spacing w:after="0" w:line="240" w:lineRule="auto"/>
        <w:ind w:right="5527"/>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«Осуществление мероприятий по обеспечению безопасности людей на водных объектах, охране их жизни и здоровья»</w:t>
      </w: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Постановляю:</w:t>
      </w:r>
    </w:p>
    <w:p w:rsidR="00B76B87" w:rsidRPr="00B76B87" w:rsidRDefault="00B76B87" w:rsidP="00B76B87">
      <w:pPr>
        <w:numPr>
          <w:ilvl w:val="0"/>
          <w:numId w:val="29"/>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 2.3. Административного регламента внести дополнение: «2.3.3. Время ожидания заявителя на получение муниципальной услуги в очереди не более 15 минут».</w:t>
      </w:r>
    </w:p>
    <w:p w:rsidR="00B76B87" w:rsidRPr="00B76B87" w:rsidRDefault="00B76B87" w:rsidP="00B76B87">
      <w:pPr>
        <w:numPr>
          <w:ilvl w:val="0"/>
          <w:numId w:val="29"/>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29"/>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главу администрации МО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171                                                                                   с. Тараса</w:t>
      </w:r>
    </w:p>
    <w:p w:rsidR="00B76B87" w:rsidRPr="00B76B87" w:rsidRDefault="00B76B87" w:rsidP="00B76B87">
      <w:pPr>
        <w:spacing w:after="0" w:line="240" w:lineRule="auto"/>
        <w:ind w:right="5102"/>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«Организация ритуальных услуг и содержание мест захоронения на территории муниципального образования «Тараса»</w:t>
      </w: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widowControl w:val="0"/>
        <w:numPr>
          <w:ilvl w:val="0"/>
          <w:numId w:val="13"/>
        </w:numPr>
        <w:autoSpaceDE w:val="0"/>
        <w:autoSpaceDN w:val="0"/>
        <w:adjustRightInd w:val="0"/>
        <w:spacing w:after="0" w:line="240" w:lineRule="auto"/>
        <w:ind w:left="0" w:firstLine="851"/>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В пункте 2.4.2. Административного регламента заменить «Время ожидания заявителя при подаче и получении документов не должно превышать 30 минут» на «Время ожидания заявителя при подаче и получении документов не должно превышать 15 минут. </w:t>
      </w:r>
    </w:p>
    <w:p w:rsidR="00B76B87" w:rsidRPr="00B76B87" w:rsidRDefault="00B76B87" w:rsidP="00B76B87">
      <w:pPr>
        <w:widowControl w:val="0"/>
        <w:numPr>
          <w:ilvl w:val="0"/>
          <w:numId w:val="13"/>
        </w:numPr>
        <w:autoSpaceDE w:val="0"/>
        <w:autoSpaceDN w:val="0"/>
        <w:adjustRightInd w:val="0"/>
        <w:spacing w:after="0" w:line="240" w:lineRule="auto"/>
        <w:ind w:left="0" w:firstLine="851"/>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13"/>
        </w:numPr>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172                                                                                   с.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p>
    <w:p w:rsidR="00B76B87" w:rsidRPr="00B76B87" w:rsidRDefault="00B76B87" w:rsidP="00B76B87">
      <w:pPr>
        <w:spacing w:line="240" w:lineRule="auto"/>
        <w:ind w:right="503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«Сбор, вывоз, бытовых и промышленных отходов»</w:t>
      </w:r>
    </w:p>
    <w:p w:rsidR="00B76B87" w:rsidRPr="00B76B87" w:rsidRDefault="00B76B87" w:rsidP="00B76B87">
      <w:pPr>
        <w:spacing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line="240" w:lineRule="auto"/>
        <w:jc w:val="both"/>
        <w:rPr>
          <w:rFonts w:ascii="Times New Roman" w:eastAsia="Times New Roman" w:hAnsi="Times New Roman"/>
          <w:sz w:val="28"/>
          <w:szCs w:val="28"/>
          <w:lang w:eastAsia="ru-RU"/>
        </w:rPr>
      </w:pPr>
    </w:p>
    <w:p w:rsidR="00B76B87" w:rsidRPr="00B76B87" w:rsidRDefault="00B76B87" w:rsidP="00B76B87">
      <w:pPr>
        <w:spacing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Постановляет:</w:t>
      </w:r>
    </w:p>
    <w:p w:rsidR="00B76B87" w:rsidRPr="00B76B87" w:rsidRDefault="00B76B87" w:rsidP="00B76B87">
      <w:pPr>
        <w:numPr>
          <w:ilvl w:val="0"/>
          <w:numId w:val="14"/>
        </w:numPr>
        <w:spacing w:after="0" w:line="240" w:lineRule="auto"/>
        <w:ind w:left="0" w:firstLine="567"/>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 2.6. Административного регламента внести дополнение: «2.6.2. Время ожидания заявителя на получение муниципальной услуги в очереди не более 15 минут.</w:t>
      </w:r>
    </w:p>
    <w:p w:rsidR="00B76B87" w:rsidRPr="00B76B87" w:rsidRDefault="00B76B87" w:rsidP="00B76B87">
      <w:pPr>
        <w:widowControl w:val="0"/>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14"/>
        </w:numPr>
        <w:spacing w:after="0" w:line="240" w:lineRule="auto"/>
        <w:ind w:left="0" w:firstLine="567"/>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jc w:val="both"/>
        <w:rPr>
          <w:rFonts w:eastAsia="Times New Roman"/>
          <w:sz w:val="28"/>
          <w:szCs w:val="28"/>
          <w:lang w:eastAsia="ru-RU"/>
        </w:rPr>
      </w:pPr>
    </w:p>
    <w:p w:rsidR="00B76B87" w:rsidRPr="00B76B87" w:rsidRDefault="00B76B87" w:rsidP="00B76B87">
      <w:pPr>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widowControl w:val="0"/>
        <w:autoSpaceDE w:val="0"/>
        <w:autoSpaceDN w:val="0"/>
        <w:adjustRightInd w:val="0"/>
        <w:spacing w:after="0" w:line="240" w:lineRule="auto"/>
        <w:jc w:val="center"/>
        <w:outlineLvl w:val="0"/>
        <w:rPr>
          <w:rFonts w:ascii="Times New Roman" w:eastAsia="Times New Roman" w:hAnsi="Times New Roman"/>
          <w:caps/>
          <w:sz w:val="28"/>
          <w:szCs w:val="28"/>
          <w:lang w:eastAsia="ru-RU"/>
        </w:rPr>
      </w:pPr>
      <w:r w:rsidRPr="00B76B87">
        <w:rPr>
          <w:rFonts w:eastAsia="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widowControl w:val="0"/>
        <w:autoSpaceDE w:val="0"/>
        <w:autoSpaceDN w:val="0"/>
        <w:adjustRightInd w:val="0"/>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widowControl w:val="0"/>
        <w:autoSpaceDE w:val="0"/>
        <w:autoSpaceDN w:val="0"/>
        <w:adjustRightInd w:val="0"/>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widowControl w:val="0"/>
        <w:autoSpaceDE w:val="0"/>
        <w:autoSpaceDN w:val="0"/>
        <w:adjustRightInd w:val="0"/>
        <w:spacing w:after="0" w:line="240" w:lineRule="auto"/>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widowControl w:val="0"/>
        <w:autoSpaceDE w:val="0"/>
        <w:autoSpaceDN w:val="0"/>
        <w:adjustRightInd w:val="0"/>
        <w:spacing w:after="0" w:line="240" w:lineRule="auto"/>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widowControl w:val="0"/>
        <w:autoSpaceDE w:val="0"/>
        <w:autoSpaceDN w:val="0"/>
        <w:adjustRightInd w:val="0"/>
        <w:spacing w:after="0" w:line="240" w:lineRule="auto"/>
        <w:jc w:val="center"/>
        <w:outlineLvl w:val="0"/>
        <w:rPr>
          <w:rFonts w:ascii="Times New Roman" w:eastAsia="Times New Roman" w:hAnsi="Times New Roman"/>
          <w:caps/>
          <w:sz w:val="28"/>
          <w:szCs w:val="28"/>
          <w:lang w:eastAsia="ru-RU"/>
        </w:rPr>
      </w:pPr>
    </w:p>
    <w:p w:rsidR="00B76B87" w:rsidRPr="00B76B87" w:rsidRDefault="00B76B87" w:rsidP="00B76B87">
      <w:pPr>
        <w:widowControl w:val="0"/>
        <w:autoSpaceDE w:val="0"/>
        <w:autoSpaceDN w:val="0"/>
        <w:adjustRightInd w:val="0"/>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76B87" w:rsidRPr="00B76B87" w:rsidRDefault="00B76B87" w:rsidP="00B76B8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173                                                                                   с. Тараса</w:t>
      </w:r>
    </w:p>
    <w:p w:rsidR="00B76B87" w:rsidRPr="00B76B87" w:rsidRDefault="00B76B87" w:rsidP="00B76B87">
      <w:pPr>
        <w:spacing w:after="0" w:line="240" w:lineRule="auto"/>
        <w:ind w:right="5102"/>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функции «</w:t>
      </w:r>
      <w:r w:rsidRPr="00B76B87">
        <w:rPr>
          <w:rFonts w:ascii="Times New Roman" w:eastAsia="Times New Roman" w:hAnsi="Times New Roman"/>
          <w:spacing w:val="-3"/>
          <w:sz w:val="28"/>
          <w:szCs w:val="28"/>
          <w:lang w:eastAsia="ru-RU"/>
        </w:rPr>
        <w:t xml:space="preserve">Регулирование тарифов на товары и услуги организаций </w:t>
      </w:r>
      <w:r w:rsidRPr="00B76B87">
        <w:rPr>
          <w:rFonts w:ascii="Times New Roman" w:eastAsia="Times New Roman" w:hAnsi="Times New Roman"/>
          <w:sz w:val="28"/>
          <w:szCs w:val="28"/>
          <w:lang w:eastAsia="ru-RU"/>
        </w:rPr>
        <w:t>коммунального комплекса</w:t>
      </w:r>
      <w:r w:rsidRPr="00B76B87">
        <w:rPr>
          <w:rFonts w:ascii="Times New Roman" w:eastAsia="Times New Roman" w:hAnsi="Times New Roman"/>
          <w:color w:val="000000"/>
          <w:sz w:val="28"/>
          <w:szCs w:val="28"/>
          <w:lang w:eastAsia="ru-RU"/>
        </w:rPr>
        <w:t xml:space="preserve">, тарифов на подключение к </w:t>
      </w:r>
      <w:r w:rsidRPr="00B76B87">
        <w:rPr>
          <w:rFonts w:ascii="Times New Roman" w:eastAsia="Times New Roman" w:hAnsi="Times New Roman"/>
          <w:color w:val="000000"/>
          <w:spacing w:val="4"/>
          <w:sz w:val="28"/>
          <w:szCs w:val="28"/>
          <w:lang w:eastAsia="ru-RU"/>
        </w:rPr>
        <w:t xml:space="preserve">системе коммунальной инфраструктуры, тарифов </w:t>
      </w:r>
      <w:r w:rsidRPr="00B76B87">
        <w:rPr>
          <w:rFonts w:ascii="Times New Roman" w:eastAsia="Times New Roman" w:hAnsi="Times New Roman"/>
          <w:color w:val="000000"/>
          <w:spacing w:val="-2"/>
          <w:sz w:val="28"/>
          <w:szCs w:val="28"/>
          <w:lang w:eastAsia="ru-RU"/>
        </w:rPr>
        <w:t xml:space="preserve">организаций коммунального комплекса на подключение, </w:t>
      </w:r>
      <w:r w:rsidRPr="00B76B87">
        <w:rPr>
          <w:rFonts w:ascii="Times New Roman" w:eastAsia="Times New Roman" w:hAnsi="Times New Roman"/>
          <w:color w:val="000000"/>
          <w:spacing w:val="-3"/>
          <w:sz w:val="28"/>
          <w:szCs w:val="28"/>
          <w:lang w:eastAsia="ru-RU"/>
        </w:rPr>
        <w:t xml:space="preserve">надбавок к тарифам на товары и услуги организаций </w:t>
      </w:r>
      <w:r w:rsidRPr="00B76B87">
        <w:rPr>
          <w:rFonts w:ascii="Times New Roman" w:eastAsia="Times New Roman" w:hAnsi="Times New Roman"/>
          <w:color w:val="000000"/>
          <w:spacing w:val="-4"/>
          <w:sz w:val="28"/>
          <w:szCs w:val="28"/>
          <w:lang w:eastAsia="ru-RU"/>
        </w:rPr>
        <w:t>коммунального комплекса</w:t>
      </w:r>
      <w:r w:rsidRPr="00B76B87">
        <w:rPr>
          <w:rFonts w:ascii="Times New Roman" w:eastAsia="Times New Roman" w:hAnsi="Times New Roman"/>
          <w:sz w:val="28"/>
          <w:szCs w:val="28"/>
          <w:lang w:eastAsia="ru-RU"/>
        </w:rPr>
        <w:t>»</w:t>
      </w:r>
    </w:p>
    <w:p w:rsidR="00B76B87" w:rsidRPr="00B76B87" w:rsidRDefault="00B76B87" w:rsidP="00B76B87">
      <w:pPr>
        <w:widowControl w:val="0"/>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76B87" w:rsidRPr="00B76B87" w:rsidRDefault="00B76B87" w:rsidP="00B76B8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Постановляет:</w:t>
      </w:r>
    </w:p>
    <w:p w:rsidR="00B76B87" w:rsidRPr="00B76B87" w:rsidRDefault="00B76B87" w:rsidP="00B76B87">
      <w:pPr>
        <w:widowControl w:val="0"/>
        <w:numPr>
          <w:ilvl w:val="0"/>
          <w:numId w:val="10"/>
        </w:numPr>
        <w:shd w:val="clear" w:color="auto" w:fill="FFFFFF"/>
        <w:autoSpaceDE w:val="0"/>
        <w:autoSpaceDN w:val="0"/>
        <w:adjustRightInd w:val="0"/>
        <w:spacing w:before="100" w:beforeAutospacing="1" w:after="100" w:afterAutospacing="1" w:line="240" w:lineRule="auto"/>
        <w:ind w:left="0" w:firstLine="851"/>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3.3 Административного регламента заменить «Максимальное время приема при обращении заявителя – 20 минут» на «Максимальное время приема при обращении заявителя – 15 минут».</w:t>
      </w:r>
    </w:p>
    <w:p w:rsidR="00B76B87" w:rsidRPr="00B76B87" w:rsidRDefault="00B76B87" w:rsidP="00B76B87">
      <w:pPr>
        <w:widowControl w:val="0"/>
        <w:numPr>
          <w:ilvl w:val="0"/>
          <w:numId w:val="10"/>
        </w:numPr>
        <w:autoSpaceDE w:val="0"/>
        <w:autoSpaceDN w:val="0"/>
        <w:adjustRightInd w:val="0"/>
        <w:spacing w:after="0" w:line="240" w:lineRule="auto"/>
        <w:ind w:left="0" w:firstLine="851"/>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widowControl w:val="0"/>
        <w:numPr>
          <w:ilvl w:val="0"/>
          <w:numId w:val="10"/>
        </w:numPr>
        <w:autoSpaceDE w:val="0"/>
        <w:autoSpaceDN w:val="0"/>
        <w:adjustRightInd w:val="0"/>
        <w:spacing w:after="0" w:line="240" w:lineRule="auto"/>
        <w:ind w:left="0" w:firstLine="720"/>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главу администрации МО «Тараса».</w:t>
      </w:r>
    </w:p>
    <w:p w:rsidR="00B76B87" w:rsidRPr="00B76B87" w:rsidRDefault="00B76B87" w:rsidP="00B76B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76B87" w:rsidRPr="00B76B87" w:rsidRDefault="00B76B87" w:rsidP="00B76B8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174                                                                                   с. Тараса</w:t>
      </w:r>
    </w:p>
    <w:p w:rsidR="00B76B87" w:rsidRPr="00B76B87" w:rsidRDefault="00B76B87" w:rsidP="00B76B87">
      <w:pPr>
        <w:spacing w:after="0" w:line="240" w:lineRule="auto"/>
        <w:ind w:right="411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B76B87">
        <w:rPr>
          <w:rFonts w:ascii="Times New Roman" w:eastAsia="Times New Roman" w:hAnsi="Times New Roman"/>
          <w:kern w:val="36"/>
          <w:sz w:val="28"/>
          <w:szCs w:val="28"/>
          <w:lang w:eastAsia="ru-RU"/>
        </w:rPr>
        <w:t>Совершение нотариальных действий; удостоверение доверенностей; свидетельствование верность копий и выписок из них; свидетельствование подлинности подписи на документах; удостоверение сведений о лицах в случаях, предусмотренных законодательством Российской Федерации</w:t>
      </w:r>
      <w:r w:rsidRPr="00B76B87">
        <w:rPr>
          <w:rFonts w:ascii="Times New Roman" w:eastAsia="Times New Roman" w:hAnsi="Times New Roman"/>
          <w:sz w:val="28"/>
          <w:szCs w:val="28"/>
          <w:lang w:eastAsia="ru-RU"/>
        </w:rPr>
        <w:t>»</w:t>
      </w: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Постановляет:</w:t>
      </w:r>
    </w:p>
    <w:p w:rsidR="00B76B87" w:rsidRPr="00B76B87" w:rsidRDefault="00B76B87" w:rsidP="00B76B87">
      <w:pPr>
        <w:numPr>
          <w:ilvl w:val="0"/>
          <w:numId w:val="31"/>
        </w:numPr>
        <w:shd w:val="clear" w:color="auto" w:fill="FFFFFF"/>
        <w:spacing w:before="100" w:beforeAutospacing="1" w:after="100" w:afterAutospacing="1" w:line="240" w:lineRule="auto"/>
        <w:ind w:left="0" w:firstLine="567"/>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В части </w:t>
      </w:r>
      <w:r w:rsidRPr="00B76B87">
        <w:rPr>
          <w:rFonts w:ascii="Times New Roman" w:eastAsia="Times New Roman" w:hAnsi="Times New Roman"/>
          <w:sz w:val="28"/>
          <w:szCs w:val="28"/>
          <w:lang w:val="en-US" w:eastAsia="ru-RU"/>
        </w:rPr>
        <w:t>I</w:t>
      </w:r>
      <w:r w:rsidRPr="00B76B87">
        <w:rPr>
          <w:rFonts w:ascii="Times New Roman" w:eastAsia="Times New Roman" w:hAnsi="Times New Roman"/>
          <w:sz w:val="28"/>
          <w:szCs w:val="28"/>
          <w:lang w:eastAsia="ru-RU"/>
        </w:rPr>
        <w:t xml:space="preserve"> Административного регламента заменить «Время ожидания посетителей для получения муниципальной услуги не должно превышать 30 минут» на «Время ожидания посетителей для получения муниципальной услуги не должно превышать 15 минут».</w:t>
      </w:r>
    </w:p>
    <w:p w:rsidR="00B76B87" w:rsidRPr="00B76B87" w:rsidRDefault="00B76B87" w:rsidP="00B76B87">
      <w:pPr>
        <w:widowControl w:val="0"/>
        <w:numPr>
          <w:ilvl w:val="0"/>
          <w:numId w:val="31"/>
        </w:numPr>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31"/>
        </w:numPr>
        <w:shd w:val="clear" w:color="auto" w:fill="FFFFFF"/>
        <w:spacing w:before="100" w:beforeAutospacing="1" w:after="100" w:afterAutospacing="1" w:line="240" w:lineRule="auto"/>
        <w:ind w:left="0" w:firstLine="567"/>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175                                                                                   с.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p>
    <w:p w:rsidR="00B76B87" w:rsidRPr="00B76B87" w:rsidRDefault="00B76B87" w:rsidP="00B76B87">
      <w:pPr>
        <w:spacing w:line="240" w:lineRule="auto"/>
        <w:ind w:right="503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«Создание музеев поселения»</w:t>
      </w:r>
    </w:p>
    <w:p w:rsidR="00B76B87" w:rsidRPr="00B76B87" w:rsidRDefault="00B76B87" w:rsidP="00B76B87">
      <w:pPr>
        <w:spacing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23"/>
        </w:numPr>
        <w:tabs>
          <w:tab w:val="num" w:pos="1080"/>
        </w:tabs>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 2.1. Административного регламента внести дополнение: «2.1.5. Время ожидания заявителя на получение муниципальной услуги в очереди не более 15 минут».</w:t>
      </w:r>
    </w:p>
    <w:p w:rsidR="00B76B87" w:rsidRPr="00B76B87" w:rsidRDefault="00B76B87" w:rsidP="00B76B87">
      <w:pPr>
        <w:widowControl w:val="0"/>
        <w:numPr>
          <w:ilvl w:val="0"/>
          <w:numId w:val="23"/>
        </w:numPr>
        <w:tabs>
          <w:tab w:val="num" w:pos="1080"/>
        </w:tabs>
        <w:autoSpaceDE w:val="0"/>
        <w:autoSpaceDN w:val="0"/>
        <w:adjustRightInd w:val="0"/>
        <w:spacing w:before="100" w:beforeAutospacing="1" w:after="100" w:afterAutospacing="1" w:line="240" w:lineRule="auto"/>
        <w:ind w:left="0" w:firstLine="851"/>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23"/>
        </w:numPr>
        <w:tabs>
          <w:tab w:val="num" w:pos="1080"/>
        </w:tabs>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главу администрации МО «Тараса».</w:t>
      </w:r>
    </w:p>
    <w:p w:rsidR="00B76B87" w:rsidRPr="00B76B87" w:rsidRDefault="00B76B87" w:rsidP="00B76B87">
      <w:pPr>
        <w:jc w:val="both"/>
        <w:rPr>
          <w:rFonts w:eastAsia="Times New Roman"/>
          <w:sz w:val="28"/>
          <w:szCs w:val="28"/>
          <w:lang w:eastAsia="ru-RU"/>
        </w:rPr>
      </w:pPr>
    </w:p>
    <w:p w:rsidR="00B76B87" w:rsidRPr="00B76B87" w:rsidRDefault="00B76B87" w:rsidP="00B76B87">
      <w:pPr>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eastAsia="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176                                                                                   с.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5102"/>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B76B87">
        <w:rPr>
          <w:rFonts w:ascii="Times New Roman" w:eastAsia="Times New Roman" w:hAnsi="Times New Roman"/>
          <w:bCs/>
          <w:sz w:val="28"/>
          <w:szCs w:val="28"/>
          <w:lang w:eastAsia="ru-RU"/>
        </w:rPr>
        <w:t>Социальная поддержка малоимущих граждан: прием заявлений, документов, а также постановка на учет граждан в качестве нуждающихся в предоставлении жилых помещений</w:t>
      </w:r>
      <w:r w:rsidRPr="00B76B87">
        <w:rPr>
          <w:rFonts w:ascii="Times New Roman" w:eastAsia="Times New Roman" w:hAnsi="Times New Roman"/>
          <w:sz w:val="28"/>
          <w:szCs w:val="28"/>
          <w:lang w:eastAsia="ru-RU"/>
        </w:rPr>
        <w:t>»</w:t>
      </w:r>
    </w:p>
    <w:p w:rsidR="00B76B87" w:rsidRPr="00B76B87" w:rsidRDefault="00B76B87" w:rsidP="00B76B87">
      <w:pPr>
        <w:spacing w:after="0" w:line="240" w:lineRule="auto"/>
        <w:ind w:right="5035"/>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32"/>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В часть </w:t>
      </w:r>
      <w:r w:rsidRPr="00B76B87">
        <w:rPr>
          <w:rFonts w:ascii="Times New Roman" w:eastAsia="Times New Roman" w:hAnsi="Times New Roman"/>
          <w:sz w:val="28"/>
          <w:szCs w:val="28"/>
          <w:lang w:val="en-US" w:eastAsia="ru-RU"/>
        </w:rPr>
        <w:t>II</w:t>
      </w:r>
      <w:r w:rsidRPr="00B76B87">
        <w:rPr>
          <w:rFonts w:ascii="Times New Roman" w:eastAsia="Times New Roman" w:hAnsi="Times New Roman"/>
          <w:sz w:val="28"/>
          <w:szCs w:val="28"/>
          <w:lang w:eastAsia="ru-RU"/>
        </w:rPr>
        <w:t xml:space="preserve"> Административного регламента внести дополнение: «2.1.16. Время ожидания заявителя на получение муниципальной услуги в очереди не более 15 минут».</w:t>
      </w:r>
    </w:p>
    <w:p w:rsidR="00B76B87" w:rsidRPr="00B76B87" w:rsidRDefault="00B76B87" w:rsidP="00B76B87">
      <w:pPr>
        <w:widowControl w:val="0"/>
        <w:numPr>
          <w:ilvl w:val="0"/>
          <w:numId w:val="32"/>
        </w:numPr>
        <w:autoSpaceDE w:val="0"/>
        <w:autoSpaceDN w:val="0"/>
        <w:adjustRightInd w:val="0"/>
        <w:spacing w:after="0" w:line="240" w:lineRule="auto"/>
        <w:ind w:left="0" w:firstLine="900"/>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32"/>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177                                                                                   с.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4819"/>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B76B87">
        <w:rPr>
          <w:rFonts w:ascii="Times New Roman" w:eastAsia="Times New Roman" w:hAnsi="Times New Roman"/>
          <w:bCs/>
          <w:color w:val="000000"/>
          <w:sz w:val="28"/>
          <w:szCs w:val="28"/>
          <w:lang w:eastAsia="ru-RU"/>
        </w:rPr>
        <w:t>Организация электро-, тепло-, газо-, водоснабжения, водоотведения, снабжения населения топливом</w:t>
      </w:r>
      <w:r w:rsidRPr="00B76B87">
        <w:rPr>
          <w:rFonts w:ascii="Times New Roman" w:eastAsia="Times New Roman" w:hAnsi="Times New Roman"/>
          <w:sz w:val="28"/>
          <w:szCs w:val="28"/>
          <w:lang w:eastAsia="ru-RU"/>
        </w:rPr>
        <w:t>»</w:t>
      </w:r>
    </w:p>
    <w:p w:rsidR="00B76B87" w:rsidRPr="00B76B87" w:rsidRDefault="00B76B87" w:rsidP="00B76B87">
      <w:pPr>
        <w:spacing w:line="240" w:lineRule="auto"/>
        <w:ind w:right="5035"/>
        <w:jc w:val="both"/>
        <w:rPr>
          <w:rFonts w:ascii="Times New Roman" w:eastAsia="Times New Roman" w:hAnsi="Times New Roman"/>
          <w:sz w:val="28"/>
          <w:szCs w:val="28"/>
          <w:lang w:eastAsia="ru-RU"/>
        </w:rPr>
      </w:pPr>
    </w:p>
    <w:p w:rsidR="00B76B87" w:rsidRPr="00B76B87" w:rsidRDefault="00B76B87" w:rsidP="00B76B87">
      <w:pPr>
        <w:spacing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line="240" w:lineRule="auto"/>
        <w:jc w:val="both"/>
        <w:rPr>
          <w:rFonts w:ascii="Times New Roman" w:eastAsia="Times New Roman" w:hAnsi="Times New Roman"/>
          <w:sz w:val="28"/>
          <w:szCs w:val="28"/>
          <w:lang w:eastAsia="ru-RU"/>
        </w:rPr>
      </w:pPr>
    </w:p>
    <w:p w:rsidR="00B76B87" w:rsidRPr="00B76B87" w:rsidRDefault="00B76B87" w:rsidP="00B76B87">
      <w:pPr>
        <w:spacing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Постановляет:</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 В пункт 5. Административного регламента внести дополнение: «5.4. Время ожидания заявителя на получение муниципальной услуги в очереди не более 15 минут».</w:t>
      </w:r>
    </w:p>
    <w:p w:rsidR="00B76B87" w:rsidRPr="00B76B87" w:rsidRDefault="00B76B87" w:rsidP="00B76B87">
      <w:pPr>
        <w:numPr>
          <w:ilvl w:val="0"/>
          <w:numId w:val="33"/>
        </w:numPr>
        <w:spacing w:before="100" w:beforeAutospacing="1" w:after="100" w:afterAutospacing="1" w:line="240" w:lineRule="auto"/>
        <w:ind w:left="0" w:firstLine="900"/>
        <w:contextualSpacing/>
        <w:jc w:val="both"/>
        <w:rPr>
          <w:rFonts w:ascii="Times New Roman" w:eastAsia="Times New Roman" w:hAnsi="Times New Roman" w:cs="Arial"/>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33"/>
        </w:numPr>
        <w:spacing w:before="100" w:beforeAutospacing="1" w:after="100" w:afterAutospacing="1" w:line="240" w:lineRule="auto"/>
        <w:ind w:left="0" w:firstLine="900"/>
        <w:contextualSpacing/>
        <w:jc w:val="both"/>
        <w:rPr>
          <w:rFonts w:ascii="Times New Roman" w:eastAsia="Times New Roman" w:hAnsi="Times New Roman" w:cs="Arial"/>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оставляю за собой.</w:t>
      </w:r>
    </w:p>
    <w:p w:rsidR="00B76B87" w:rsidRPr="00B76B87" w:rsidRDefault="00B76B87" w:rsidP="00B76B87">
      <w:pPr>
        <w:autoSpaceDN w:val="0"/>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eastAsia="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178                                                                                   с.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531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«Организация транспортного обслуживания населения в границах поселения»</w:t>
      </w:r>
    </w:p>
    <w:p w:rsidR="00B76B87" w:rsidRPr="00B76B87" w:rsidRDefault="00B76B87" w:rsidP="00B76B87">
      <w:pPr>
        <w:spacing w:line="240" w:lineRule="auto"/>
        <w:ind w:right="5035"/>
        <w:jc w:val="both"/>
        <w:rPr>
          <w:rFonts w:ascii="Times New Roman" w:eastAsia="Times New Roman" w:hAnsi="Times New Roman"/>
          <w:sz w:val="28"/>
          <w:szCs w:val="28"/>
          <w:lang w:eastAsia="ru-RU"/>
        </w:rPr>
      </w:pPr>
    </w:p>
    <w:p w:rsidR="00B76B87" w:rsidRPr="00B76B87" w:rsidRDefault="00B76B87" w:rsidP="00B76B87">
      <w:pPr>
        <w:spacing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34"/>
        </w:numPr>
        <w:spacing w:after="0" w:line="240" w:lineRule="auto"/>
        <w:ind w:left="0" w:firstLine="108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 2.2.3. Административного регламента внести дополнение: «Время ожидания заявителя на получение муниципальной услуги в очереди не более 15 минут».</w:t>
      </w:r>
    </w:p>
    <w:p w:rsidR="00B76B87" w:rsidRPr="00B76B87" w:rsidRDefault="00B76B87" w:rsidP="00B76B87">
      <w:pPr>
        <w:widowControl w:val="0"/>
        <w:numPr>
          <w:ilvl w:val="0"/>
          <w:numId w:val="34"/>
        </w:numPr>
        <w:autoSpaceDE w:val="0"/>
        <w:autoSpaceDN w:val="0"/>
        <w:adjustRightInd w:val="0"/>
        <w:spacing w:after="0" w:line="240" w:lineRule="auto"/>
        <w:ind w:left="0" w:firstLine="1080"/>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34"/>
        </w:numPr>
        <w:spacing w:after="0" w:line="240" w:lineRule="auto"/>
        <w:ind w:left="0" w:firstLine="1080"/>
        <w:jc w:val="both"/>
        <w:rPr>
          <w:rFonts w:eastAsia="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оставляю за собой.</w:t>
      </w:r>
    </w:p>
    <w:p w:rsidR="00B76B87" w:rsidRPr="00B76B87" w:rsidRDefault="00B76B87" w:rsidP="00B76B87">
      <w:pPr>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lastRenderedPageBreak/>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179                                                                                   с.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p>
    <w:p w:rsidR="00B76B87" w:rsidRPr="00B76B87" w:rsidRDefault="00B76B87" w:rsidP="00B76B87">
      <w:pPr>
        <w:autoSpaceDE w:val="0"/>
        <w:autoSpaceDN w:val="0"/>
        <w:adjustRightInd w:val="0"/>
        <w:spacing w:after="0" w:line="240" w:lineRule="auto"/>
        <w:ind w:right="5386"/>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«О предоставлении информации о порядке предоставления жилищно-коммунальных услуг населению»</w:t>
      </w:r>
    </w:p>
    <w:p w:rsidR="00B76B87" w:rsidRPr="00B76B87" w:rsidRDefault="00B76B87" w:rsidP="00B76B87">
      <w:pPr>
        <w:spacing w:line="240" w:lineRule="auto"/>
        <w:ind w:right="5035"/>
        <w:jc w:val="both"/>
        <w:rPr>
          <w:rFonts w:ascii="Times New Roman" w:eastAsia="Times New Roman" w:hAnsi="Times New Roman"/>
          <w:sz w:val="28"/>
          <w:szCs w:val="28"/>
          <w:lang w:eastAsia="ru-RU"/>
        </w:rPr>
      </w:pPr>
    </w:p>
    <w:p w:rsidR="00B76B87" w:rsidRPr="00B76B87" w:rsidRDefault="00B76B87" w:rsidP="00B76B87">
      <w:pPr>
        <w:spacing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9"/>
        </w:numPr>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 2.3 Административного регламента после слов «…в помещении для предоставления информации о порядке предоставления» внести дополнение: «Время ожидания заявителя на получение муниципальной услуги в очереди не более 15 минут».</w:t>
      </w:r>
    </w:p>
    <w:p w:rsidR="00B76B87" w:rsidRPr="00B76B87" w:rsidRDefault="00B76B87" w:rsidP="00B76B87">
      <w:pPr>
        <w:widowControl w:val="0"/>
        <w:numPr>
          <w:ilvl w:val="0"/>
          <w:numId w:val="9"/>
        </w:numPr>
        <w:autoSpaceDE w:val="0"/>
        <w:autoSpaceDN w:val="0"/>
        <w:adjustRightInd w:val="0"/>
        <w:spacing w:after="0" w:line="240" w:lineRule="auto"/>
        <w:ind w:left="0" w:firstLine="851"/>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9"/>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lastRenderedPageBreak/>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180                                                                                   с.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510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«Установление тарифов на услуги, предоставляемые муниципальными предприятиями и учреждениями»</w:t>
      </w:r>
    </w:p>
    <w:p w:rsidR="00B76B87" w:rsidRPr="00B76B87" w:rsidRDefault="00B76B87" w:rsidP="00B76B87">
      <w:pPr>
        <w:spacing w:line="240" w:lineRule="auto"/>
        <w:ind w:right="5035"/>
        <w:jc w:val="both"/>
        <w:rPr>
          <w:rFonts w:ascii="Times New Roman" w:eastAsia="Times New Roman" w:hAnsi="Times New Roman"/>
          <w:sz w:val="28"/>
          <w:szCs w:val="28"/>
          <w:lang w:eastAsia="ru-RU"/>
        </w:rPr>
      </w:pPr>
    </w:p>
    <w:p w:rsidR="00B76B87" w:rsidRPr="00B76B87" w:rsidRDefault="00B76B87" w:rsidP="00B76B87">
      <w:pPr>
        <w:spacing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21"/>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5.1. Административного регламента внести дополнение: «5.1.5. время ожидания заявителя на получение муниципальной услуги в очереди не более 15 минут».</w:t>
      </w:r>
    </w:p>
    <w:p w:rsidR="00B76B87" w:rsidRPr="00B76B87" w:rsidRDefault="00B76B87" w:rsidP="00B76B87">
      <w:pPr>
        <w:widowControl w:val="0"/>
        <w:numPr>
          <w:ilvl w:val="0"/>
          <w:numId w:val="21"/>
        </w:numPr>
        <w:autoSpaceDE w:val="0"/>
        <w:autoSpaceDN w:val="0"/>
        <w:adjustRightInd w:val="0"/>
        <w:spacing w:after="0" w:line="240" w:lineRule="auto"/>
        <w:ind w:left="0" w:firstLine="900"/>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21"/>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Таряшинов</w:t>
      </w:r>
      <w:proofErr w:type="spellEnd"/>
      <w:r w:rsidRPr="00B76B87">
        <w:rPr>
          <w:rFonts w:ascii="Times New Roman" w:eastAsia="Times New Roman" w:hAnsi="Times New Roman"/>
          <w:sz w:val="28"/>
          <w:szCs w:val="28"/>
          <w:lang w:eastAsia="ru-RU"/>
        </w:rPr>
        <w:t xml:space="preserve"> А.М. </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181                                                                                   с.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5387"/>
        <w:jc w:val="both"/>
        <w:rPr>
          <w:rFonts w:ascii="Times New Roman" w:eastAsia="Times New Roman" w:hAnsi="Times New Roman"/>
          <w:spacing w:val="8"/>
          <w:kern w:val="144"/>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B76B87">
        <w:rPr>
          <w:rFonts w:ascii="Times New Roman" w:eastAsia="Times New Roman" w:hAnsi="Times New Roman"/>
          <w:spacing w:val="8"/>
          <w:kern w:val="144"/>
          <w:sz w:val="28"/>
          <w:szCs w:val="28"/>
          <w:lang w:eastAsia="ru-RU"/>
        </w:rPr>
        <w:t xml:space="preserve">Продажа субъектам малого и среднего предпринимательства арендуемых ими объектов муниципального нежилого фонда МО «Тараса» </w:t>
      </w:r>
    </w:p>
    <w:p w:rsidR="00B76B87" w:rsidRPr="00B76B87" w:rsidRDefault="00B76B87" w:rsidP="00B76B87">
      <w:pPr>
        <w:spacing w:line="240" w:lineRule="auto"/>
        <w:ind w:right="5035"/>
        <w:jc w:val="both"/>
        <w:rPr>
          <w:rFonts w:ascii="Times New Roman" w:eastAsia="Times New Roman" w:hAnsi="Times New Roman"/>
          <w:sz w:val="28"/>
          <w:szCs w:val="28"/>
          <w:lang w:eastAsia="ru-RU"/>
        </w:rPr>
      </w:pPr>
    </w:p>
    <w:p w:rsidR="00B76B87" w:rsidRPr="00B76B87" w:rsidRDefault="00B76B87" w:rsidP="00B76B87">
      <w:pPr>
        <w:spacing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2318FD">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13.1. Административного регламента заменить «</w:t>
      </w:r>
      <w:r w:rsidRPr="00B76B87">
        <w:rPr>
          <w:rFonts w:ascii="Times New Roman" w:eastAsia="Times New Roman" w:hAnsi="Times New Roman"/>
          <w:spacing w:val="8"/>
          <w:kern w:val="144"/>
          <w:sz w:val="28"/>
          <w:szCs w:val="28"/>
          <w:lang w:eastAsia="ru-RU"/>
        </w:rPr>
        <w:t>среднее время ожидания в очереди при подаче заявления» на «</w:t>
      </w:r>
      <w:r w:rsidRPr="00B76B87">
        <w:rPr>
          <w:rFonts w:ascii="Times New Roman" w:eastAsia="Times New Roman" w:hAnsi="Times New Roman"/>
          <w:sz w:val="28"/>
          <w:szCs w:val="28"/>
          <w:lang w:eastAsia="ru-RU"/>
        </w:rPr>
        <w:t>время ожидания заявителя на получение муниципальной услуги в очереди не более 15 минут».</w:t>
      </w:r>
    </w:p>
    <w:p w:rsidR="00B76B87" w:rsidRPr="00B76B87" w:rsidRDefault="00B76B87" w:rsidP="002318FD">
      <w:pPr>
        <w:widowControl w:val="0"/>
        <w:numPr>
          <w:ilvl w:val="0"/>
          <w:numId w:val="45"/>
        </w:numPr>
        <w:autoSpaceDE w:val="0"/>
        <w:autoSpaceDN w:val="0"/>
        <w:adjustRightInd w:val="0"/>
        <w:spacing w:after="0" w:line="240" w:lineRule="auto"/>
        <w:ind w:left="0" w:firstLine="993"/>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Опубликовать настоящее постановление в Вестнике МО «Тараса» и на официальном сайте МО «Тараса».</w:t>
      </w:r>
    </w:p>
    <w:p w:rsidR="00B76B87" w:rsidRPr="00B76B87" w:rsidRDefault="00B76B87" w:rsidP="002318FD">
      <w:pPr>
        <w:numPr>
          <w:ilvl w:val="0"/>
          <w:numId w:val="45"/>
        </w:numPr>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eastAsia="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tLeast"/>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182                                                                                   с.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4819"/>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B76B87">
        <w:rPr>
          <w:rFonts w:ascii="Times New Roman" w:eastAsia="Times New Roman" w:hAnsi="Times New Roman"/>
          <w:bCs/>
          <w:sz w:val="28"/>
          <w:szCs w:val="28"/>
          <w:lang w:eastAsia="ru-RU"/>
        </w:rPr>
        <w:t>Формирование архивных фондов поселения</w:t>
      </w:r>
      <w:r w:rsidRPr="00B76B87">
        <w:rPr>
          <w:rFonts w:ascii="Times New Roman" w:eastAsia="Times New Roman" w:hAnsi="Times New Roman"/>
          <w:sz w:val="28"/>
          <w:szCs w:val="28"/>
          <w:lang w:eastAsia="ru-RU"/>
        </w:rPr>
        <w:t>»</w:t>
      </w:r>
    </w:p>
    <w:p w:rsidR="00B76B87" w:rsidRPr="00B76B87" w:rsidRDefault="00B76B87" w:rsidP="00B76B87">
      <w:pPr>
        <w:spacing w:after="0" w:line="240" w:lineRule="auto"/>
        <w:ind w:right="5035"/>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2318FD">
      <w:pPr>
        <w:numPr>
          <w:ilvl w:val="0"/>
          <w:numId w:val="45"/>
        </w:numPr>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 2. Административного регламента внести дополнение: «2.4. Время ожидания заявителя на получение муниципальной услуги в очереди не более 15 минут».</w:t>
      </w:r>
    </w:p>
    <w:p w:rsidR="00B76B87" w:rsidRPr="00B76B87" w:rsidRDefault="00B76B87" w:rsidP="002318FD">
      <w:pPr>
        <w:widowControl w:val="0"/>
        <w:numPr>
          <w:ilvl w:val="0"/>
          <w:numId w:val="45"/>
        </w:numPr>
        <w:autoSpaceDE w:val="0"/>
        <w:autoSpaceDN w:val="0"/>
        <w:adjustRightInd w:val="0"/>
        <w:spacing w:after="0" w:line="240" w:lineRule="auto"/>
        <w:ind w:left="0" w:firstLine="851"/>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2318FD">
      <w:pPr>
        <w:numPr>
          <w:ilvl w:val="0"/>
          <w:numId w:val="45"/>
        </w:numPr>
        <w:spacing w:after="0" w:line="240" w:lineRule="auto"/>
        <w:ind w:left="0" w:firstLine="85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uto"/>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uto"/>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uto"/>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183                                                                                   с.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ind w:right="467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«Выдача населению справок о составе семьи, с места жительства, выписок из лицевого счета </w:t>
      </w:r>
      <w:proofErr w:type="spellStart"/>
      <w:r w:rsidRPr="00B76B87">
        <w:rPr>
          <w:rFonts w:ascii="Times New Roman" w:eastAsia="Times New Roman" w:hAnsi="Times New Roman"/>
          <w:sz w:val="28"/>
          <w:szCs w:val="28"/>
          <w:lang w:eastAsia="ru-RU"/>
        </w:rPr>
        <w:t>похозяйственной</w:t>
      </w:r>
      <w:proofErr w:type="spellEnd"/>
      <w:r w:rsidRPr="00B76B87">
        <w:rPr>
          <w:rFonts w:ascii="Times New Roman" w:eastAsia="Times New Roman" w:hAnsi="Times New Roman"/>
          <w:sz w:val="28"/>
          <w:szCs w:val="28"/>
          <w:lang w:eastAsia="ru-RU"/>
        </w:rPr>
        <w:t xml:space="preserve"> книги о наличии личного подворья, характеристик»</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15"/>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2.4. Административного регламента внести дополнение: «время ожидания заявителя на получение муниципальной услуги в очереди не более 15 минут».</w:t>
      </w:r>
    </w:p>
    <w:p w:rsidR="00B76B87" w:rsidRPr="00B76B87" w:rsidRDefault="00B76B87" w:rsidP="00B76B87">
      <w:pPr>
        <w:widowControl w:val="0"/>
        <w:numPr>
          <w:ilvl w:val="0"/>
          <w:numId w:val="15"/>
        </w:numPr>
        <w:autoSpaceDE w:val="0"/>
        <w:autoSpaceDN w:val="0"/>
        <w:adjustRightInd w:val="0"/>
        <w:spacing w:after="0" w:line="240" w:lineRule="auto"/>
        <w:ind w:left="0" w:firstLine="900"/>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15"/>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МО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uto"/>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uto"/>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uto"/>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184                                                                                   с. Тараса</w:t>
      </w:r>
    </w:p>
    <w:p w:rsidR="00B76B87" w:rsidRPr="00B76B87" w:rsidRDefault="00B76B87" w:rsidP="00B76B87">
      <w:pPr>
        <w:spacing w:after="0" w:line="240" w:lineRule="auto"/>
        <w:rPr>
          <w:rFonts w:ascii="Times New Roman" w:eastAsia="Times New Roman" w:hAnsi="Times New Roman"/>
          <w:sz w:val="28"/>
          <w:szCs w:val="28"/>
          <w:lang w:eastAsia="ru-RU"/>
        </w:rPr>
      </w:pPr>
    </w:p>
    <w:p w:rsidR="00B76B87" w:rsidRPr="00B76B87" w:rsidRDefault="00B76B87" w:rsidP="00B76B87">
      <w:pPr>
        <w:spacing w:after="0" w:line="240" w:lineRule="auto"/>
        <w:ind w:right="521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функции «Участие в предупреждении и ликвидации последствий чрезвычайных ситуаций в границах муниципального образования «Тараса»</w:t>
      </w:r>
    </w:p>
    <w:p w:rsidR="00B76B87" w:rsidRPr="00B76B87" w:rsidRDefault="00B76B87" w:rsidP="00B76B87">
      <w:pPr>
        <w:tabs>
          <w:tab w:val="left" w:pos="4320"/>
        </w:tabs>
        <w:spacing w:after="0" w:line="240" w:lineRule="auto"/>
        <w:ind w:right="5035"/>
        <w:jc w:val="both"/>
        <w:rPr>
          <w:rFonts w:ascii="Times New Roman" w:eastAsia="Times New Roman" w:hAnsi="Times New Roman"/>
          <w:sz w:val="28"/>
          <w:szCs w:val="28"/>
          <w:lang w:eastAsia="ru-RU"/>
        </w:rPr>
      </w:pPr>
    </w:p>
    <w:p w:rsidR="00B76B87" w:rsidRPr="00B76B87" w:rsidRDefault="00B76B87" w:rsidP="00B76B87">
      <w:pPr>
        <w:spacing w:after="0" w:line="240" w:lineRule="auto"/>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widowControl w:val="0"/>
        <w:numPr>
          <w:ilvl w:val="0"/>
          <w:numId w:val="30"/>
        </w:numPr>
        <w:autoSpaceDE w:val="0"/>
        <w:autoSpaceDN w:val="0"/>
        <w:adjustRightInd w:val="0"/>
        <w:spacing w:after="0" w:line="240" w:lineRule="auto"/>
        <w:ind w:left="0" w:firstLine="900"/>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6 Административного регламента заменить «время ожидания заявителя при индивидуальном устном консультировании не может превышать 30 минут» на «время ожидания заявителя при индивидуальном устном консультировании не может превышать 15 минут».</w:t>
      </w:r>
    </w:p>
    <w:p w:rsidR="00B76B87" w:rsidRPr="00B76B87" w:rsidRDefault="00B76B87" w:rsidP="00B76B87">
      <w:pPr>
        <w:numPr>
          <w:ilvl w:val="0"/>
          <w:numId w:val="30"/>
        </w:numPr>
        <w:suppressAutoHyphens/>
        <w:spacing w:after="0" w:line="240" w:lineRule="auto"/>
        <w:ind w:left="0" w:firstLine="900"/>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30"/>
        </w:numPr>
        <w:suppressAutoHyphens/>
        <w:spacing w:after="0" w:line="240" w:lineRule="auto"/>
        <w:ind w:left="0" w:firstLine="900"/>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возложить на главу администрации МО «Тараса».</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uto"/>
        <w:rPr>
          <w:rFonts w:ascii="Times New Roman" w:eastAsia="Times New Roman" w:hAnsi="Times New Roman"/>
          <w:sz w:val="28"/>
          <w:szCs w:val="28"/>
          <w:lang w:eastAsia="ru-RU"/>
        </w:rPr>
      </w:pPr>
    </w:p>
    <w:p w:rsidR="00B76B87" w:rsidRPr="00B76B87" w:rsidRDefault="00B76B87" w:rsidP="00B76B87">
      <w:pPr>
        <w:spacing w:after="0" w:line="240" w:lineRule="auto"/>
        <w:rPr>
          <w:rFonts w:ascii="Times New Roman" w:eastAsia="Times New Roman" w:hAnsi="Times New Roman"/>
          <w:sz w:val="28"/>
          <w:szCs w:val="28"/>
          <w:lang w:eastAsia="ru-RU"/>
        </w:rPr>
      </w:pPr>
    </w:p>
    <w:p w:rsidR="00B76B87" w:rsidRPr="00B76B87" w:rsidRDefault="00B76B87" w:rsidP="00B76B87">
      <w:pPr>
        <w:spacing w:after="0" w:line="240" w:lineRule="auto"/>
        <w:rPr>
          <w:rFonts w:ascii="Times New Roman" w:eastAsia="Times New Roman" w:hAnsi="Times New Roman"/>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sz w:val="28"/>
          <w:szCs w:val="28"/>
          <w:lang w:eastAsia="ru-RU"/>
        </w:rPr>
        <w:br w:type="page"/>
      </w:r>
      <w:r w:rsidRPr="00B76B87">
        <w:rPr>
          <w:rFonts w:ascii="Times New Roman" w:eastAsia="Times New Roman" w:hAnsi="Times New Roman"/>
          <w:caps/>
          <w:sz w:val="28"/>
          <w:szCs w:val="28"/>
          <w:lang w:eastAsia="ru-RU"/>
        </w:rPr>
        <w:lastRenderedPageBreak/>
        <w:t>Российская Федерация</w:t>
      </w: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after="0" w:line="240" w:lineRule="auto"/>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after="0" w:line="240" w:lineRule="auto"/>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after="0" w:line="240" w:lineRule="auto"/>
        <w:jc w:val="center"/>
        <w:rPr>
          <w:rFonts w:ascii="Times New Roman" w:eastAsia="Times New Roman" w:hAnsi="Times New Roman"/>
          <w:caps/>
          <w:sz w:val="28"/>
          <w:szCs w:val="28"/>
          <w:lang w:eastAsia="ru-RU"/>
        </w:rPr>
      </w:pPr>
    </w:p>
    <w:p w:rsidR="00B76B87" w:rsidRPr="00B76B87" w:rsidRDefault="00B76B87" w:rsidP="00B76B87">
      <w:pPr>
        <w:spacing w:after="0"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185                                                                                   с. Тараса</w:t>
      </w:r>
    </w:p>
    <w:p w:rsidR="00B76B87" w:rsidRPr="00B76B87" w:rsidRDefault="00B76B87" w:rsidP="00B76B87">
      <w:pPr>
        <w:spacing w:after="0" w:line="240" w:lineRule="auto"/>
        <w:rPr>
          <w:rFonts w:ascii="Times New Roman" w:eastAsia="Times New Roman" w:hAnsi="Times New Roman"/>
          <w:sz w:val="28"/>
          <w:szCs w:val="28"/>
          <w:lang w:eastAsia="ru-RU"/>
        </w:rPr>
      </w:pPr>
    </w:p>
    <w:p w:rsidR="00B76B87" w:rsidRPr="00B76B87" w:rsidRDefault="00B76B87" w:rsidP="00B76B87">
      <w:pPr>
        <w:spacing w:after="0" w:line="240" w:lineRule="auto"/>
        <w:ind w:right="5395"/>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функции «Создание, содержание и организация деятельности аварийно-спасательных служб и  (или) аварийно-спасательных  формирований»</w:t>
      </w:r>
    </w:p>
    <w:p w:rsidR="00B76B87" w:rsidRPr="00B76B87" w:rsidRDefault="00B76B87" w:rsidP="00B76B87">
      <w:pPr>
        <w:spacing w:after="0" w:line="240" w:lineRule="auto"/>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6 Административного регламента внести дополнение: «время ожидания заявителя при индивидуальном устном консультировании не может превышать 15 минут».</w:t>
      </w:r>
    </w:p>
    <w:p w:rsidR="00B76B87" w:rsidRPr="00B76B87" w:rsidRDefault="00B76B87" w:rsidP="00B76B87">
      <w:pPr>
        <w:widowControl w:val="0"/>
        <w:autoSpaceDE w:val="0"/>
        <w:autoSpaceDN w:val="0"/>
        <w:adjustRightInd w:val="0"/>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widowControl w:val="0"/>
        <w:autoSpaceDE w:val="0"/>
        <w:autoSpaceDN w:val="0"/>
        <w:adjustRightInd w:val="0"/>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оставляю за собой.</w:t>
      </w:r>
    </w:p>
    <w:p w:rsidR="00B76B87" w:rsidRPr="00B76B87" w:rsidRDefault="00B76B87" w:rsidP="00B76B87">
      <w:pPr>
        <w:spacing w:after="0" w:line="240" w:lineRule="auto"/>
        <w:jc w:val="both"/>
        <w:rPr>
          <w:rFonts w:ascii="Times New Roman" w:eastAsia="Times New Roman" w:hAnsi="Times New Roman"/>
          <w:sz w:val="28"/>
          <w:szCs w:val="28"/>
          <w:lang w:eastAsia="ru-RU"/>
        </w:rPr>
      </w:pPr>
    </w:p>
    <w:p w:rsidR="00B76B87" w:rsidRPr="00B76B87" w:rsidRDefault="00B76B87" w:rsidP="00B76B87">
      <w:pPr>
        <w:spacing w:after="0" w:line="240" w:lineRule="auto"/>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B76B87" w:rsidRPr="00B76B87" w:rsidRDefault="00B76B87" w:rsidP="00B76B87">
      <w:pPr>
        <w:spacing w:after="0" w:line="240" w:lineRule="auto"/>
        <w:rPr>
          <w:rFonts w:ascii="Times New Roman" w:eastAsia="Times New Roman" w:hAnsi="Times New Roman"/>
          <w:sz w:val="28"/>
          <w:szCs w:val="28"/>
          <w:lang w:eastAsia="ru-RU"/>
        </w:rPr>
      </w:pPr>
    </w:p>
    <w:p w:rsidR="00B76B87" w:rsidRPr="00B76B87" w:rsidRDefault="00B76B87" w:rsidP="00B76B87">
      <w:pPr>
        <w:spacing w:after="0" w:line="240" w:lineRule="auto"/>
        <w:rPr>
          <w:rFonts w:ascii="Times New Roman" w:eastAsia="Times New Roman" w:hAnsi="Times New Roman"/>
          <w:sz w:val="28"/>
          <w:szCs w:val="28"/>
          <w:lang w:eastAsia="ru-RU"/>
        </w:rPr>
      </w:pPr>
    </w:p>
    <w:p w:rsidR="00B76B87" w:rsidRPr="00B76B87" w:rsidRDefault="00B76B87" w:rsidP="00B76B87">
      <w:pPr>
        <w:spacing w:after="0" w:line="240" w:lineRule="auto"/>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br w:type="page"/>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lastRenderedPageBreak/>
        <w:t xml:space="preserve"> Российская Федерация</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Иркутская область</w:t>
      </w:r>
    </w:p>
    <w:p w:rsidR="00B76B87" w:rsidRPr="00B76B87" w:rsidRDefault="00B76B87" w:rsidP="00B76B87">
      <w:pPr>
        <w:spacing w:line="240" w:lineRule="atLeast"/>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Боханский район</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Муниципальное образование «Тараса»</w:t>
      </w:r>
    </w:p>
    <w:p w:rsidR="00B76B87" w:rsidRPr="00B76B87" w:rsidRDefault="00B76B87" w:rsidP="00B76B87">
      <w:pPr>
        <w:spacing w:line="240" w:lineRule="atLeast"/>
        <w:jc w:val="center"/>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Администрация</w:t>
      </w:r>
    </w:p>
    <w:p w:rsidR="00B76B87" w:rsidRPr="00B76B87" w:rsidRDefault="00B76B87" w:rsidP="00B76B87">
      <w:pPr>
        <w:spacing w:line="240" w:lineRule="atLeast"/>
        <w:jc w:val="center"/>
        <w:rPr>
          <w:rFonts w:ascii="Times New Roman" w:eastAsia="Times New Roman" w:hAnsi="Times New Roman"/>
          <w:caps/>
          <w:sz w:val="28"/>
          <w:szCs w:val="28"/>
          <w:lang w:eastAsia="ru-RU"/>
        </w:rPr>
      </w:pPr>
    </w:p>
    <w:p w:rsidR="00B76B87" w:rsidRPr="00B76B87" w:rsidRDefault="00B76B87" w:rsidP="00B76B87">
      <w:pPr>
        <w:spacing w:line="240" w:lineRule="auto"/>
        <w:jc w:val="center"/>
        <w:outlineLvl w:val="0"/>
        <w:rPr>
          <w:rFonts w:ascii="Times New Roman" w:eastAsia="Times New Roman" w:hAnsi="Times New Roman"/>
          <w:caps/>
          <w:sz w:val="28"/>
          <w:szCs w:val="28"/>
          <w:lang w:eastAsia="ru-RU"/>
        </w:rPr>
      </w:pPr>
      <w:r w:rsidRPr="00B76B87">
        <w:rPr>
          <w:rFonts w:ascii="Times New Roman" w:eastAsia="Times New Roman" w:hAnsi="Times New Roman"/>
          <w:caps/>
          <w:sz w:val="28"/>
          <w:szCs w:val="28"/>
          <w:lang w:eastAsia="ru-RU"/>
        </w:rPr>
        <w:t>Постановление</w:t>
      </w: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14.11.2013 г. № 190                                                                                   с. Тараса</w:t>
      </w:r>
    </w:p>
    <w:p w:rsidR="00B76B87" w:rsidRPr="00B76B87" w:rsidRDefault="00B76B87" w:rsidP="00B76B87">
      <w:pPr>
        <w:spacing w:line="240" w:lineRule="auto"/>
        <w:ind w:right="4961"/>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B76B87" w:rsidRPr="00B76B87" w:rsidRDefault="00B76B87" w:rsidP="00B76B87">
      <w:pPr>
        <w:spacing w:line="240" w:lineRule="auto"/>
        <w:jc w:val="both"/>
        <w:rPr>
          <w:rFonts w:ascii="Times New Roman" w:eastAsia="Times New Roman" w:hAnsi="Times New Roman"/>
          <w:sz w:val="28"/>
          <w:szCs w:val="28"/>
          <w:shd w:val="clear" w:color="auto" w:fill="FFFFFF"/>
          <w:lang w:eastAsia="ru-RU"/>
        </w:rPr>
      </w:pPr>
      <w:r w:rsidRPr="00B76B87">
        <w:rPr>
          <w:rFonts w:ascii="Times New Roman" w:eastAsia="Times New Roman" w:hAnsi="Times New Roman"/>
          <w:sz w:val="28"/>
          <w:szCs w:val="28"/>
          <w:lang w:eastAsia="ru-RU"/>
        </w:rPr>
        <w:t>На основании Указа Президента РФ от 07.05.2012г. № 601 «</w:t>
      </w:r>
      <w:r w:rsidRPr="00B76B87">
        <w:rPr>
          <w:rFonts w:ascii="Times New Roman" w:eastAsia="Times New Roman" w:hAnsi="Times New Roman"/>
          <w:sz w:val="28"/>
          <w:szCs w:val="28"/>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B76B87" w:rsidRPr="00B76B87" w:rsidRDefault="00B76B87" w:rsidP="00B76B87">
      <w:pPr>
        <w:spacing w:line="240" w:lineRule="auto"/>
        <w:jc w:val="both"/>
        <w:rPr>
          <w:rFonts w:ascii="Times New Roman" w:eastAsia="Times New Roman" w:hAnsi="Times New Roman"/>
          <w:sz w:val="28"/>
          <w:szCs w:val="28"/>
          <w:lang w:eastAsia="ru-RU"/>
        </w:rPr>
      </w:pPr>
    </w:p>
    <w:p w:rsidR="00B76B87" w:rsidRPr="00B76B87" w:rsidRDefault="00B76B87" w:rsidP="00B76B87">
      <w:pPr>
        <w:spacing w:line="240" w:lineRule="auto"/>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                                                Постановляет:</w:t>
      </w:r>
    </w:p>
    <w:p w:rsidR="00B76B87" w:rsidRPr="00B76B87" w:rsidRDefault="00B76B87" w:rsidP="00B76B87">
      <w:pPr>
        <w:numPr>
          <w:ilvl w:val="0"/>
          <w:numId w:val="35"/>
        </w:numPr>
        <w:spacing w:after="0" w:line="240" w:lineRule="auto"/>
        <w:ind w:left="0" w:firstLine="900"/>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В пункте 2.14 Административного регламента заменить «Нормативное значение показателя не более 20 мин» на «Нормативное значение показателя не более 15 минут».</w:t>
      </w:r>
    </w:p>
    <w:p w:rsidR="00B76B87" w:rsidRPr="00B76B87" w:rsidRDefault="00B76B87" w:rsidP="00B76B87">
      <w:pPr>
        <w:widowControl w:val="0"/>
        <w:numPr>
          <w:ilvl w:val="0"/>
          <w:numId w:val="35"/>
        </w:numPr>
        <w:autoSpaceDE w:val="0"/>
        <w:autoSpaceDN w:val="0"/>
        <w:adjustRightInd w:val="0"/>
        <w:spacing w:after="0" w:line="240" w:lineRule="auto"/>
        <w:ind w:left="0" w:firstLine="900"/>
        <w:contextualSpacing/>
        <w:jc w:val="both"/>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Опубликовать настоящее постановление в Вестнике МО «Тараса» и на официальном сайте МО «Тараса».</w:t>
      </w:r>
    </w:p>
    <w:p w:rsidR="00B76B87" w:rsidRPr="00B76B87" w:rsidRDefault="00B76B87" w:rsidP="00B76B87">
      <w:pPr>
        <w:numPr>
          <w:ilvl w:val="0"/>
          <w:numId w:val="35"/>
        </w:numPr>
        <w:spacing w:after="0" w:line="240" w:lineRule="auto"/>
        <w:ind w:left="0" w:firstLine="900"/>
        <w:jc w:val="both"/>
        <w:rPr>
          <w:rFonts w:eastAsia="Times New Roman"/>
          <w:sz w:val="28"/>
          <w:szCs w:val="28"/>
          <w:lang w:eastAsia="ru-RU"/>
        </w:rPr>
      </w:pPr>
      <w:r w:rsidRPr="00B76B87">
        <w:rPr>
          <w:rFonts w:ascii="Times New Roman" w:eastAsia="Times New Roman" w:hAnsi="Times New Roman"/>
          <w:sz w:val="28"/>
          <w:szCs w:val="28"/>
          <w:lang w:eastAsia="ru-RU"/>
        </w:rPr>
        <w:t>Контроль за исполнением настоящего постановления оставляю за собой.</w:t>
      </w:r>
    </w:p>
    <w:p w:rsidR="00B76B87" w:rsidRPr="00B76B87" w:rsidRDefault="00B76B87" w:rsidP="00B76B87">
      <w:pPr>
        <w:jc w:val="center"/>
        <w:rPr>
          <w:rFonts w:ascii="Times New Roman" w:eastAsia="Times New Roman" w:hAnsi="Times New Roman"/>
          <w:sz w:val="28"/>
          <w:szCs w:val="28"/>
          <w:lang w:eastAsia="ru-RU"/>
        </w:rPr>
      </w:pPr>
      <w:r w:rsidRPr="00B76B87">
        <w:rPr>
          <w:rFonts w:ascii="Times New Roman" w:eastAsia="Times New Roman" w:hAnsi="Times New Roman"/>
          <w:sz w:val="28"/>
          <w:szCs w:val="28"/>
          <w:lang w:eastAsia="ru-RU"/>
        </w:rPr>
        <w:t xml:space="preserve">Глава администрации МО «Тараса»                                      </w:t>
      </w:r>
      <w:proofErr w:type="spellStart"/>
      <w:r w:rsidRPr="00B76B87">
        <w:rPr>
          <w:rFonts w:ascii="Times New Roman" w:eastAsia="Times New Roman" w:hAnsi="Times New Roman"/>
          <w:sz w:val="28"/>
          <w:szCs w:val="28"/>
          <w:lang w:eastAsia="ru-RU"/>
        </w:rPr>
        <w:t>А.М.Таряшинов</w:t>
      </w:r>
      <w:proofErr w:type="spellEnd"/>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Российская Федерация</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lastRenderedPageBreak/>
        <w:t>Боханский район</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150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ind w:right="4675"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«Выдача разрешения на право организации розничного рынка на территории МО «Тараса»</w:t>
      </w:r>
    </w:p>
    <w:p w:rsidR="00C865B4" w:rsidRPr="00A14FFD" w:rsidRDefault="00C865B4" w:rsidP="00C865B4">
      <w:pPr>
        <w:spacing w:after="0" w:line="240" w:lineRule="auto"/>
        <w:ind w:right="4675" w:firstLine="851"/>
        <w:jc w:val="both"/>
        <w:rPr>
          <w:rFonts w:ascii="Times New Roman" w:eastAsia="Times New Roman" w:hAnsi="Times New Roman"/>
          <w:sz w:val="24"/>
          <w:szCs w:val="24"/>
          <w:lang w:eastAsia="ru-RU"/>
        </w:rPr>
      </w:pPr>
    </w:p>
    <w:p w:rsidR="00C865B4" w:rsidRPr="00A14FFD" w:rsidRDefault="00C865B4" w:rsidP="00C865B4">
      <w:pPr>
        <w:spacing w:line="240" w:lineRule="auto"/>
        <w:ind w:firstLine="709"/>
        <w:jc w:val="both"/>
        <w:rPr>
          <w:rFonts w:ascii="Times New Roman" w:eastAsia="Times New Roman" w:hAnsi="Times New Roman"/>
          <w:sz w:val="24"/>
          <w:szCs w:val="24"/>
          <w:shd w:val="clear" w:color="auto" w:fill="FFFFFF"/>
          <w:lang w:eastAsia="ru-RU"/>
        </w:rPr>
      </w:pP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numPr>
          <w:ilvl w:val="0"/>
          <w:numId w:val="9"/>
        </w:numPr>
        <w:tabs>
          <w:tab w:val="clear" w:pos="720"/>
          <w:tab w:val="num" w:pos="1070"/>
        </w:tabs>
        <w:spacing w:after="0" w:line="240" w:lineRule="auto"/>
        <w:ind w:left="0"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пункте 2.6.6. Административного регламента заменить «Время ожидания в очереди при подаче документов для предоставления муниципальной услуги не должно превышать 20 минут. Время ожидания в очереди для получения консультации о порядке предоставления муниципальной услуги при личном обращении заявителей не должна превышать 20 минут» на «Время ожидания в очереди при подаче документов для предоставления муниципальной услуги не должно превышать 15 минут. Время ожидания в очереди для получения консультации о порядке предоставления муниципальной услуги при личном обращении заявителей не должна превышать 15 минут».</w:t>
      </w:r>
    </w:p>
    <w:p w:rsidR="00C865B4" w:rsidRPr="00A14FFD" w:rsidRDefault="00C865B4" w:rsidP="00C865B4">
      <w:pPr>
        <w:widowControl w:val="0"/>
        <w:numPr>
          <w:ilvl w:val="0"/>
          <w:numId w:val="9"/>
        </w:numPr>
        <w:tabs>
          <w:tab w:val="clear" w:pos="720"/>
          <w:tab w:val="num" w:pos="1070"/>
        </w:tabs>
        <w:autoSpaceDE w:val="0"/>
        <w:autoSpaceDN w:val="0"/>
        <w:adjustRightInd w:val="0"/>
        <w:spacing w:after="0"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9"/>
        </w:numPr>
        <w:tabs>
          <w:tab w:val="clear" w:pos="720"/>
          <w:tab w:val="num" w:pos="1070"/>
        </w:tabs>
        <w:spacing w:after="0" w:line="240" w:lineRule="auto"/>
        <w:ind w:left="0" w:firstLine="720"/>
        <w:jc w:val="both"/>
        <w:rPr>
          <w:rFonts w:eastAsia="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оставляю за собой.</w:t>
      </w:r>
    </w:p>
    <w:p w:rsidR="00C865B4" w:rsidRPr="00A14FFD" w:rsidRDefault="00C865B4" w:rsidP="00C865B4">
      <w:pPr>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eastAsia="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151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5035"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«Владение, пользование и распоряжение имуществом, находящимся в муниципальной собственности»</w:t>
      </w:r>
    </w:p>
    <w:p w:rsidR="00C865B4" w:rsidRPr="00A14FFD" w:rsidRDefault="00C865B4" w:rsidP="00C865B4">
      <w:pPr>
        <w:spacing w:after="0" w:line="240" w:lineRule="auto"/>
        <w:ind w:right="5035"/>
        <w:jc w:val="both"/>
        <w:rPr>
          <w:rFonts w:ascii="Times New Roman" w:eastAsia="Times New Roman" w:hAnsi="Times New Roman"/>
          <w:sz w:val="24"/>
          <w:szCs w:val="24"/>
          <w:lang w:eastAsia="ru-RU"/>
        </w:rPr>
      </w:pPr>
    </w:p>
    <w:p w:rsidR="00C865B4" w:rsidRPr="00A14FFD" w:rsidRDefault="00C865B4" w:rsidP="00C865B4">
      <w:pPr>
        <w:spacing w:after="0" w:line="240" w:lineRule="auto"/>
        <w:ind w:firstLine="851"/>
        <w:jc w:val="both"/>
        <w:rPr>
          <w:rFonts w:ascii="Times New Roman" w:eastAsia="Times New Roman" w:hAnsi="Times New Roman"/>
          <w:sz w:val="24"/>
          <w:szCs w:val="24"/>
          <w:shd w:val="clear" w:color="auto" w:fill="FFFFFF"/>
          <w:lang w:eastAsia="ru-RU"/>
        </w:rPr>
      </w:pP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D13FBE" w:rsidRDefault="00C865B4" w:rsidP="00C865B4">
      <w:pPr>
        <w:pStyle w:val="af5"/>
        <w:numPr>
          <w:ilvl w:val="0"/>
          <w:numId w:val="37"/>
        </w:numPr>
        <w:spacing w:after="0" w:line="240" w:lineRule="auto"/>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В пункте 5.1. Административного регламента внести дополнение: «5.1.5. время ожидания заявителя на получение муниципальной услуги в очереди не более 15 минут».</w:t>
      </w:r>
    </w:p>
    <w:p w:rsidR="00C865B4" w:rsidRPr="00D13FBE" w:rsidRDefault="00C865B4" w:rsidP="00C865B4">
      <w:pPr>
        <w:pStyle w:val="af5"/>
        <w:numPr>
          <w:ilvl w:val="0"/>
          <w:numId w:val="37"/>
        </w:numPr>
        <w:spacing w:after="0" w:line="240" w:lineRule="auto"/>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D13FBE" w:rsidRDefault="00C865B4" w:rsidP="00C865B4">
      <w:pPr>
        <w:pStyle w:val="af5"/>
        <w:numPr>
          <w:ilvl w:val="0"/>
          <w:numId w:val="37"/>
        </w:numPr>
        <w:spacing w:after="0" w:line="240" w:lineRule="auto"/>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МО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152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4675"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функции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w:t>
      </w:r>
    </w:p>
    <w:p w:rsidR="00C865B4" w:rsidRPr="00A14FFD" w:rsidRDefault="00C865B4" w:rsidP="00C865B4">
      <w:pPr>
        <w:spacing w:after="0" w:line="240" w:lineRule="auto"/>
        <w:ind w:right="5035"/>
        <w:jc w:val="both"/>
        <w:rPr>
          <w:rFonts w:ascii="Times New Roman" w:eastAsia="Times New Roman" w:hAnsi="Times New Roman"/>
          <w:sz w:val="24"/>
          <w:szCs w:val="24"/>
          <w:lang w:eastAsia="ru-RU"/>
        </w:rPr>
      </w:pPr>
    </w:p>
    <w:p w:rsidR="00C865B4" w:rsidRPr="00A14FFD" w:rsidRDefault="00C865B4" w:rsidP="00C865B4">
      <w:pPr>
        <w:spacing w:after="0" w:line="240" w:lineRule="auto"/>
        <w:ind w:firstLine="70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w:t>
      </w:r>
      <w:r w:rsidRPr="00A14FFD">
        <w:rPr>
          <w:rFonts w:ascii="Times New Roman" w:eastAsia="Times New Roman" w:hAnsi="Times New Roman"/>
          <w:sz w:val="24"/>
          <w:szCs w:val="24"/>
          <w:lang w:eastAsia="ru-RU"/>
        </w:rPr>
        <w:t xml:space="preserve">администрация МО "Тараса" </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numPr>
          <w:ilvl w:val="0"/>
          <w:numId w:val="16"/>
        </w:numPr>
        <w:spacing w:after="0" w:line="240" w:lineRule="auto"/>
        <w:ind w:left="0" w:firstLine="126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пункте 2.1. Административного регламента внести дополнение: «2.1.9. время ожидания заявителя на получение муниципальной услуги в очереди не более 15 минут».</w:t>
      </w:r>
    </w:p>
    <w:p w:rsidR="00C865B4" w:rsidRPr="00A14FFD" w:rsidRDefault="00C865B4" w:rsidP="00C865B4">
      <w:pPr>
        <w:numPr>
          <w:ilvl w:val="0"/>
          <w:numId w:val="16"/>
        </w:numPr>
        <w:spacing w:after="0" w:line="240" w:lineRule="auto"/>
        <w:ind w:left="0" w:firstLine="126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16"/>
        </w:numPr>
        <w:spacing w:after="0" w:line="240" w:lineRule="auto"/>
        <w:ind w:left="0" w:firstLine="126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оставляю за собой.</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153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5035" w:firstLine="70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A14FFD">
        <w:rPr>
          <w:rFonts w:ascii="Times New Roman" w:eastAsia="Times New Roman" w:hAnsi="Times New Roman"/>
          <w:color w:val="000000"/>
          <w:sz w:val="24"/>
          <w:szCs w:val="24"/>
          <w:lang w:eastAsia="ru-RU"/>
        </w:rPr>
        <w:t>Дорожная деятельность в отношении автомобильных дорог местного значения в границах муниципального образовании «Тараса</w:t>
      </w:r>
      <w:r w:rsidRPr="00A14FFD">
        <w:rPr>
          <w:rFonts w:ascii="Times New Roman" w:eastAsia="Times New Roman" w:hAnsi="Times New Roman"/>
          <w:sz w:val="24"/>
          <w:szCs w:val="24"/>
          <w:lang w:eastAsia="ru-RU"/>
        </w:rPr>
        <w:t>»</w:t>
      </w:r>
    </w:p>
    <w:p w:rsidR="00C865B4" w:rsidRPr="00A14FFD" w:rsidRDefault="00C865B4" w:rsidP="00C865B4">
      <w:pPr>
        <w:spacing w:after="0" w:line="240" w:lineRule="auto"/>
        <w:ind w:right="5035"/>
        <w:jc w:val="both"/>
        <w:rPr>
          <w:rFonts w:ascii="Times New Roman" w:eastAsia="Times New Roman" w:hAnsi="Times New Roman"/>
          <w:sz w:val="24"/>
          <w:szCs w:val="24"/>
          <w:lang w:eastAsia="ru-RU"/>
        </w:rPr>
      </w:pPr>
    </w:p>
    <w:p w:rsidR="00C865B4" w:rsidRPr="00A14FFD" w:rsidRDefault="00C865B4" w:rsidP="00C865B4">
      <w:pPr>
        <w:spacing w:after="0" w:line="240" w:lineRule="auto"/>
        <w:ind w:firstLine="851"/>
        <w:jc w:val="both"/>
        <w:rPr>
          <w:rFonts w:ascii="Times New Roman" w:eastAsia="Times New Roman" w:hAnsi="Times New Roman"/>
          <w:sz w:val="24"/>
          <w:szCs w:val="24"/>
          <w:shd w:val="clear" w:color="auto" w:fill="FFFFFF"/>
          <w:lang w:eastAsia="ru-RU"/>
        </w:rPr>
      </w:pP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numPr>
          <w:ilvl w:val="0"/>
          <w:numId w:val="17"/>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пункте 2.2. Административного регламента внести дополнение: «2.2.5. время ожидания заявителя на получение муниципальной услуги в очереди не более 15 минут».</w:t>
      </w:r>
    </w:p>
    <w:p w:rsidR="00C865B4" w:rsidRPr="00A14FFD" w:rsidRDefault="00C865B4" w:rsidP="00C865B4">
      <w:pPr>
        <w:numPr>
          <w:ilvl w:val="0"/>
          <w:numId w:val="17"/>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17"/>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оставляю за собой.</w:t>
      </w: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154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5035"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«Создание условий для организации досуга и обеспечению жителей поселения услугами организаций культуры»</w:t>
      </w:r>
    </w:p>
    <w:p w:rsidR="00C865B4" w:rsidRPr="00A14FFD" w:rsidRDefault="00C865B4" w:rsidP="00C865B4">
      <w:pPr>
        <w:spacing w:after="0" w:line="240" w:lineRule="auto"/>
        <w:ind w:right="5035"/>
        <w:jc w:val="both"/>
        <w:rPr>
          <w:rFonts w:ascii="Times New Roman" w:eastAsia="Times New Roman" w:hAnsi="Times New Roman"/>
          <w:sz w:val="24"/>
          <w:szCs w:val="24"/>
          <w:lang w:eastAsia="ru-RU"/>
        </w:rPr>
      </w:pPr>
    </w:p>
    <w:p w:rsidR="00C865B4" w:rsidRPr="00A14FFD" w:rsidRDefault="00C865B4" w:rsidP="00C865B4">
      <w:pPr>
        <w:spacing w:after="0" w:line="240" w:lineRule="auto"/>
        <w:ind w:firstLine="851"/>
        <w:jc w:val="both"/>
        <w:rPr>
          <w:rFonts w:ascii="Times New Roman" w:eastAsia="Times New Roman" w:hAnsi="Times New Roman"/>
          <w:sz w:val="24"/>
          <w:szCs w:val="24"/>
          <w:shd w:val="clear" w:color="auto" w:fill="FFFFFF"/>
          <w:lang w:eastAsia="ru-RU"/>
        </w:rPr>
      </w:pP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numPr>
          <w:ilvl w:val="0"/>
          <w:numId w:val="11"/>
        </w:numPr>
        <w:spacing w:after="0" w:line="240" w:lineRule="auto"/>
        <w:ind w:left="0" w:firstLine="70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разделе 9. п.10 Административного регламента слова «ожидание в очереди в кассу в здании, в котором предполагается провести мероприятие, не должно превышать 30 минут» заменить на «ожидание в очереди в кассу в здании, в котором предполагается провести мероприятие, не должно превышать 15 минут».</w:t>
      </w:r>
    </w:p>
    <w:p w:rsidR="00C865B4" w:rsidRPr="00A14FFD" w:rsidRDefault="00C865B4" w:rsidP="00C865B4">
      <w:pPr>
        <w:widowControl w:val="0"/>
        <w:numPr>
          <w:ilvl w:val="0"/>
          <w:numId w:val="11"/>
        </w:numPr>
        <w:autoSpaceDE w:val="0"/>
        <w:autoSpaceDN w:val="0"/>
        <w:adjustRightInd w:val="0"/>
        <w:spacing w:after="0" w:line="240" w:lineRule="auto"/>
        <w:ind w:left="0" w:firstLine="360"/>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11"/>
        </w:numPr>
        <w:spacing w:after="0" w:line="240" w:lineRule="auto"/>
        <w:ind w:left="0" w:firstLine="70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Контроль за исполнением настоящего постановления возложить на заместителя главы администрации.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155 </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autoSpaceDE w:val="0"/>
        <w:autoSpaceDN w:val="0"/>
        <w:adjustRightInd w:val="0"/>
        <w:spacing w:after="0" w:line="240" w:lineRule="auto"/>
        <w:ind w:right="5215"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A14FFD">
        <w:rPr>
          <w:rFonts w:ascii="Times New Roman" w:eastAsia="Times New Roman" w:hAnsi="Times New Roman"/>
          <w:bCs/>
          <w:sz w:val="24"/>
          <w:szCs w:val="24"/>
          <w:lang w:eastAsia="ru-RU"/>
        </w:rPr>
        <w:t>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w:t>
      </w:r>
      <w:r w:rsidRPr="00A14FFD">
        <w:rPr>
          <w:rFonts w:ascii="Times New Roman" w:eastAsia="Times New Roman" w:hAnsi="Times New Roman"/>
          <w:sz w:val="24"/>
          <w:szCs w:val="24"/>
          <w:lang w:eastAsia="ru-RU"/>
        </w:rPr>
        <w:t>»</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ind w:firstLine="851"/>
        <w:jc w:val="both"/>
        <w:rPr>
          <w:rFonts w:ascii="Times New Roman" w:eastAsia="Times New Roman" w:hAnsi="Times New Roman"/>
          <w:sz w:val="24"/>
          <w:szCs w:val="24"/>
          <w:shd w:val="clear" w:color="auto" w:fill="FFFFFF"/>
          <w:lang w:eastAsia="ru-RU"/>
        </w:rPr>
      </w:pP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numPr>
          <w:ilvl w:val="0"/>
          <w:numId w:val="12"/>
        </w:numPr>
        <w:tabs>
          <w:tab w:val="clear" w:pos="720"/>
          <w:tab w:val="num" w:pos="1260"/>
        </w:tabs>
        <w:autoSpaceDE w:val="0"/>
        <w:autoSpaceDN w:val="0"/>
        <w:adjustRightInd w:val="0"/>
        <w:spacing w:after="0" w:line="240" w:lineRule="auto"/>
        <w:ind w:left="0" w:right="-545" w:firstLine="70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Дополнить Раздел 2.1.5. Административного регламента словами «Время ожидания заявителя на получение устной консультации в очереди не более 15 минут».</w:t>
      </w:r>
    </w:p>
    <w:p w:rsidR="00C865B4" w:rsidRPr="00A14FFD" w:rsidRDefault="00C865B4" w:rsidP="00C865B4">
      <w:pPr>
        <w:numPr>
          <w:ilvl w:val="0"/>
          <w:numId w:val="12"/>
        </w:numPr>
        <w:tabs>
          <w:tab w:val="clear" w:pos="720"/>
          <w:tab w:val="num" w:pos="1260"/>
        </w:tabs>
        <w:autoSpaceDE w:val="0"/>
        <w:autoSpaceDN w:val="0"/>
        <w:adjustRightInd w:val="0"/>
        <w:spacing w:after="0" w:line="240" w:lineRule="auto"/>
        <w:ind w:left="0" w:right="-545" w:firstLine="70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12"/>
        </w:numPr>
        <w:tabs>
          <w:tab w:val="clear" w:pos="720"/>
          <w:tab w:val="num" w:pos="1260"/>
        </w:tabs>
        <w:spacing w:after="0" w:line="240" w:lineRule="auto"/>
        <w:ind w:left="0" w:firstLine="70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Контроль за исполнением настоящего постановления возложить на заместителя главы администрации.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156 </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ind w:right="5527"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A14FFD">
        <w:rPr>
          <w:rFonts w:ascii="Times New Roman" w:eastAsia="Times New Roman" w:hAnsi="Times New Roman"/>
          <w:color w:val="000000"/>
          <w:sz w:val="24"/>
          <w:szCs w:val="24"/>
          <w:lang w:eastAsia="ru-RU"/>
        </w:rPr>
        <w:t>Заключение договоров социального найма, предоставление информации об очередности предоставления жилого помещения на условиях социального найма</w:t>
      </w:r>
      <w:r w:rsidRPr="00A14FFD">
        <w:rPr>
          <w:rFonts w:ascii="Times New Roman" w:eastAsia="Times New Roman" w:hAnsi="Times New Roman"/>
          <w:sz w:val="24"/>
          <w:szCs w:val="24"/>
          <w:lang w:eastAsia="ru-RU"/>
        </w:rPr>
        <w:t>»</w:t>
      </w: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p>
    <w:p w:rsidR="00C865B4" w:rsidRPr="00A14FFD" w:rsidRDefault="00C865B4" w:rsidP="00C865B4">
      <w:pPr>
        <w:spacing w:after="0" w:line="240" w:lineRule="auto"/>
        <w:ind w:firstLine="851"/>
        <w:jc w:val="both"/>
        <w:rPr>
          <w:rFonts w:ascii="Times New Roman" w:eastAsia="Times New Roman" w:hAnsi="Times New Roman"/>
          <w:sz w:val="24"/>
          <w:szCs w:val="24"/>
          <w:shd w:val="clear" w:color="auto" w:fill="FFFFFF"/>
          <w:lang w:eastAsia="ru-RU"/>
        </w:rPr>
      </w:pP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widowControl w:val="0"/>
        <w:numPr>
          <w:ilvl w:val="0"/>
          <w:numId w:val="18"/>
        </w:numPr>
        <w:autoSpaceDE w:val="0"/>
        <w:autoSpaceDN w:val="0"/>
        <w:adjustRightInd w:val="0"/>
        <w:spacing w:after="0" w:line="240" w:lineRule="auto"/>
        <w:ind w:left="0" w:right="-545"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пункте 2.3.2. Административного регламента внести дополнение  «Время ожидания заявителя на получение устной консультации в очереди не более 15 минут».</w:t>
      </w:r>
    </w:p>
    <w:p w:rsidR="00C865B4" w:rsidRPr="00A14FFD" w:rsidRDefault="00C865B4" w:rsidP="00C865B4">
      <w:pPr>
        <w:widowControl w:val="0"/>
        <w:numPr>
          <w:ilvl w:val="0"/>
          <w:numId w:val="18"/>
        </w:numPr>
        <w:autoSpaceDE w:val="0"/>
        <w:autoSpaceDN w:val="0"/>
        <w:adjustRightInd w:val="0"/>
        <w:spacing w:after="0" w:line="240" w:lineRule="auto"/>
        <w:ind w:left="0" w:right="-545"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18"/>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Контроль за исполнением настоящего постановления возложить на заместителя главы администрации.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157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ind w:right="5695"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«Контроль за соблюдением установленного порядка управления и распоряжения имуществом, находящимся в муниципальной собственности»</w:t>
      </w: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p>
    <w:p w:rsidR="00C865B4" w:rsidRPr="00A14FFD" w:rsidRDefault="00C865B4" w:rsidP="00C865B4">
      <w:pPr>
        <w:spacing w:after="0" w:line="240" w:lineRule="auto"/>
        <w:ind w:firstLine="851"/>
        <w:jc w:val="both"/>
        <w:rPr>
          <w:rFonts w:ascii="Times New Roman" w:eastAsia="Times New Roman" w:hAnsi="Times New Roman"/>
          <w:sz w:val="24"/>
          <w:szCs w:val="24"/>
          <w:shd w:val="clear" w:color="auto" w:fill="FFFFFF"/>
          <w:lang w:eastAsia="ru-RU"/>
        </w:rPr>
      </w:pP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Постановляю:</w:t>
      </w:r>
    </w:p>
    <w:p w:rsidR="00C865B4" w:rsidRPr="00A14FFD" w:rsidRDefault="00C865B4" w:rsidP="00C865B4">
      <w:pPr>
        <w:numPr>
          <w:ilvl w:val="0"/>
          <w:numId w:val="19"/>
        </w:numPr>
        <w:spacing w:after="0" w:line="240" w:lineRule="auto"/>
        <w:ind w:left="0" w:right="-25"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пункте 2.3.2. Административного регламента внести дополнение «Время ожидания заявителя на получение устной консультации в очереди не более 15 минут».</w:t>
      </w:r>
    </w:p>
    <w:p w:rsidR="00C865B4" w:rsidRPr="00A14FFD" w:rsidRDefault="00C865B4" w:rsidP="00C865B4">
      <w:pPr>
        <w:numPr>
          <w:ilvl w:val="0"/>
          <w:numId w:val="19"/>
        </w:numPr>
        <w:spacing w:after="0" w:line="240" w:lineRule="auto"/>
        <w:ind w:left="0" w:right="-25"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19"/>
        </w:numPr>
        <w:spacing w:after="0" w:line="240" w:lineRule="auto"/>
        <w:ind w:left="0" w:right="-25"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Контроль за исполнением настоящего постановления возложить на заместителя главы администрации. </w:t>
      </w: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158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4855"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функции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p>
    <w:p w:rsidR="00C865B4" w:rsidRPr="00A14FFD" w:rsidRDefault="00C865B4" w:rsidP="00C865B4">
      <w:pPr>
        <w:spacing w:after="0" w:line="240" w:lineRule="auto"/>
        <w:ind w:firstLine="851"/>
        <w:jc w:val="both"/>
        <w:rPr>
          <w:rFonts w:ascii="Times New Roman" w:eastAsia="Times New Roman" w:hAnsi="Times New Roman"/>
          <w:sz w:val="24"/>
          <w:szCs w:val="24"/>
          <w:shd w:val="clear" w:color="auto" w:fill="FFFFFF"/>
          <w:lang w:eastAsia="ru-RU"/>
        </w:rPr>
      </w:pP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numPr>
          <w:ilvl w:val="0"/>
          <w:numId w:val="20"/>
        </w:numPr>
        <w:overflowPunct w:val="0"/>
        <w:autoSpaceDE w:val="0"/>
        <w:autoSpaceDN w:val="0"/>
        <w:adjustRightInd w:val="0"/>
        <w:spacing w:after="0" w:line="240" w:lineRule="auto"/>
        <w:ind w:left="0" w:right="-25" w:firstLine="900"/>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пункте 2.3.2. Административного регламента внести дополнение «Время ожидания заявителя на получение устной консультации в очереди не более 15 минут».</w:t>
      </w:r>
    </w:p>
    <w:p w:rsidR="00C865B4" w:rsidRPr="00A14FFD" w:rsidRDefault="00C865B4" w:rsidP="00C865B4">
      <w:pPr>
        <w:numPr>
          <w:ilvl w:val="0"/>
          <w:numId w:val="20"/>
        </w:numPr>
        <w:overflowPunct w:val="0"/>
        <w:autoSpaceDE w:val="0"/>
        <w:autoSpaceDN w:val="0"/>
        <w:adjustRightInd w:val="0"/>
        <w:spacing w:after="0" w:line="240" w:lineRule="auto"/>
        <w:ind w:left="0" w:right="-25" w:firstLine="900"/>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20"/>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Контроль за исполнением настоящего постановления возложить на заместителя главы администрации.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tLeast"/>
        <w:jc w:val="center"/>
        <w:rPr>
          <w:rFonts w:ascii="Times New Roman" w:eastAsia="Times New Roman" w:hAnsi="Times New Roman"/>
          <w:caps/>
          <w:sz w:val="24"/>
          <w:szCs w:val="24"/>
          <w:lang w:eastAsia="ru-RU"/>
        </w:rPr>
      </w:pP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158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ind w:right="5386"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«Выбор земельного участка для строительства и принятие решения о </w:t>
      </w:r>
      <w:r w:rsidRPr="00A14FFD">
        <w:rPr>
          <w:rFonts w:ascii="Times New Roman" w:eastAsia="Times New Roman" w:hAnsi="Times New Roman"/>
          <w:bCs/>
          <w:sz w:val="24"/>
          <w:szCs w:val="24"/>
          <w:lang w:eastAsia="ru-RU"/>
        </w:rPr>
        <w:t>предварительном согласовании места размещения объекта</w:t>
      </w:r>
      <w:r w:rsidRPr="00A14FFD">
        <w:rPr>
          <w:rFonts w:ascii="Times New Roman" w:eastAsia="Times New Roman" w:hAnsi="Times New Roman"/>
          <w:sz w:val="24"/>
          <w:szCs w:val="24"/>
          <w:lang w:eastAsia="ru-RU"/>
        </w:rPr>
        <w:t>»</w:t>
      </w:r>
    </w:p>
    <w:p w:rsidR="00C865B4" w:rsidRPr="00A14FFD" w:rsidRDefault="00C865B4" w:rsidP="00C865B4">
      <w:pPr>
        <w:spacing w:line="240" w:lineRule="auto"/>
        <w:ind w:right="5035"/>
        <w:jc w:val="both"/>
        <w:rPr>
          <w:rFonts w:ascii="Times New Roman" w:eastAsia="Times New Roman" w:hAnsi="Times New Roman"/>
          <w:sz w:val="24"/>
          <w:szCs w:val="24"/>
          <w:lang w:eastAsia="ru-RU"/>
        </w:rPr>
      </w:pPr>
    </w:p>
    <w:p w:rsidR="00C865B4" w:rsidRPr="00A14FFD" w:rsidRDefault="00C865B4" w:rsidP="00C865B4">
      <w:pPr>
        <w:spacing w:line="240" w:lineRule="auto"/>
        <w:ind w:firstLine="851"/>
        <w:rPr>
          <w:rFonts w:ascii="Times New Roman" w:eastAsia="Times New Roman" w:hAnsi="Times New Roman"/>
          <w:sz w:val="24"/>
          <w:szCs w:val="24"/>
          <w:shd w:val="clear" w:color="auto" w:fill="FFFFFF"/>
          <w:lang w:eastAsia="ru-RU"/>
        </w:rPr>
      </w:pP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C865B4" w:rsidRPr="00A14FFD" w:rsidRDefault="00C865B4" w:rsidP="00C865B4">
      <w:pPr>
        <w:spacing w:line="240" w:lineRule="auto"/>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numPr>
          <w:ilvl w:val="0"/>
          <w:numId w:val="23"/>
        </w:numPr>
        <w:tabs>
          <w:tab w:val="clear" w:pos="720"/>
          <w:tab w:val="num" w:pos="1070"/>
        </w:tabs>
        <w:spacing w:after="0" w:line="240" w:lineRule="auto"/>
        <w:ind w:left="0"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пункте 5. Административного регламента заменить «Время ожидания граждан при индивидуальном устном информировании не может превышать 30 минут» на «Время ожидания граждан при индивидуальном устном информировании не может превышать 15 минут».</w:t>
      </w:r>
    </w:p>
    <w:p w:rsidR="00C865B4" w:rsidRPr="00A14FFD" w:rsidRDefault="00C865B4" w:rsidP="00C865B4">
      <w:pPr>
        <w:widowControl w:val="0"/>
        <w:numPr>
          <w:ilvl w:val="0"/>
          <w:numId w:val="23"/>
        </w:numPr>
        <w:tabs>
          <w:tab w:val="clear" w:pos="720"/>
          <w:tab w:val="num" w:pos="1070"/>
        </w:tabs>
        <w:autoSpaceDE w:val="0"/>
        <w:autoSpaceDN w:val="0"/>
        <w:adjustRightInd w:val="0"/>
        <w:spacing w:after="0" w:line="240" w:lineRule="auto"/>
        <w:ind w:left="0" w:firstLine="851"/>
        <w:contextualSpacing/>
        <w:rPr>
          <w:rFonts w:ascii="Times New Roman" w:eastAsia="Times New Roman" w:hAnsi="Times New Roman" w:cs="Arial"/>
          <w:sz w:val="24"/>
          <w:szCs w:val="24"/>
          <w:lang w:eastAsia="ru-RU"/>
        </w:rPr>
      </w:pPr>
      <w:r w:rsidRPr="00A14FFD">
        <w:rPr>
          <w:rFonts w:ascii="Times New Roman" w:eastAsia="Times New Roman" w:hAnsi="Times New Roman" w:cs="Arial"/>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23"/>
        </w:numPr>
        <w:tabs>
          <w:tab w:val="clear" w:pos="720"/>
          <w:tab w:val="num" w:pos="1070"/>
        </w:tabs>
        <w:spacing w:after="0" w:line="240" w:lineRule="auto"/>
        <w:ind w:left="0" w:firstLine="851"/>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оставляю за собой.</w:t>
      </w:r>
    </w:p>
    <w:p w:rsidR="00C865B4" w:rsidRPr="00A14FFD" w:rsidRDefault="00C865B4" w:rsidP="00C865B4">
      <w:pPr>
        <w:rPr>
          <w:rFonts w:eastAsia="Times New Roman"/>
          <w:sz w:val="24"/>
          <w:szCs w:val="24"/>
          <w:lang w:eastAsia="ru-RU"/>
        </w:rPr>
      </w:pPr>
    </w:p>
    <w:p w:rsidR="00C865B4" w:rsidRPr="00A14FFD" w:rsidRDefault="00C865B4" w:rsidP="00C865B4">
      <w:pP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Default="00C865B4" w:rsidP="00C865B4">
      <w:pP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br w:type="page"/>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tLeast"/>
        <w:jc w:val="center"/>
        <w:rPr>
          <w:rFonts w:ascii="Times New Roman" w:eastAsia="Times New Roman" w:hAnsi="Times New Roman"/>
          <w:caps/>
          <w:sz w:val="24"/>
          <w:szCs w:val="24"/>
          <w:lang w:eastAsia="ru-RU"/>
        </w:rPr>
      </w:pP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159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ind w:right="5035" w:firstLine="70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«Предоставление сведений о ранее приватизированном имуществе»</w:t>
      </w:r>
    </w:p>
    <w:p w:rsidR="00C865B4" w:rsidRPr="00A14FFD" w:rsidRDefault="00C865B4" w:rsidP="00C865B4">
      <w:pPr>
        <w:spacing w:line="240" w:lineRule="auto"/>
        <w:ind w:right="5035"/>
        <w:jc w:val="both"/>
        <w:rPr>
          <w:rFonts w:ascii="Times New Roman" w:eastAsia="Times New Roman" w:hAnsi="Times New Roman"/>
          <w:sz w:val="24"/>
          <w:szCs w:val="24"/>
          <w:lang w:eastAsia="ru-RU"/>
        </w:rPr>
      </w:pPr>
    </w:p>
    <w:p w:rsidR="00C865B4" w:rsidRPr="00A14FFD" w:rsidRDefault="00C865B4" w:rsidP="00C865B4">
      <w:pPr>
        <w:spacing w:line="240" w:lineRule="auto"/>
        <w:ind w:firstLine="709"/>
        <w:jc w:val="both"/>
        <w:rPr>
          <w:rFonts w:ascii="Times New Roman" w:eastAsia="Times New Roman" w:hAnsi="Times New Roman"/>
          <w:sz w:val="24"/>
          <w:szCs w:val="24"/>
          <w:shd w:val="clear" w:color="auto" w:fill="FFFFFF"/>
          <w:lang w:eastAsia="ru-RU"/>
        </w:rPr>
      </w:pP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numPr>
          <w:ilvl w:val="0"/>
          <w:numId w:val="36"/>
        </w:numPr>
        <w:spacing w:after="0" w:line="240" w:lineRule="auto"/>
        <w:ind w:firstLine="121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пункте 2.14. Административного регламента заменить «короткое время ожидания услуги» на «время ожидания заявителя на получение муниципальной услуги в очереди не более 15 минут».</w:t>
      </w:r>
    </w:p>
    <w:p w:rsidR="00C865B4" w:rsidRPr="00A14FFD" w:rsidRDefault="00C865B4" w:rsidP="00C865B4">
      <w:pPr>
        <w:numPr>
          <w:ilvl w:val="0"/>
          <w:numId w:val="36"/>
        </w:numPr>
        <w:spacing w:after="0" w:line="240" w:lineRule="auto"/>
        <w:ind w:firstLine="121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w:t>
      </w:r>
    </w:p>
    <w:p w:rsidR="00C865B4" w:rsidRPr="00A14FFD" w:rsidRDefault="00C865B4" w:rsidP="00C865B4">
      <w:pPr>
        <w:numPr>
          <w:ilvl w:val="0"/>
          <w:numId w:val="36"/>
        </w:numPr>
        <w:spacing w:after="0" w:line="240" w:lineRule="auto"/>
        <w:ind w:firstLine="121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МО «Тараса».</w:t>
      </w:r>
    </w:p>
    <w:p w:rsidR="00C865B4" w:rsidRPr="00A14FFD" w:rsidRDefault="00C865B4" w:rsidP="00C865B4">
      <w:pPr>
        <w:jc w:val="both"/>
        <w:rPr>
          <w:rFonts w:eastAsia="Times New Roman"/>
          <w:sz w:val="24"/>
          <w:szCs w:val="24"/>
          <w:lang w:eastAsia="ru-RU"/>
        </w:rPr>
      </w:pPr>
    </w:p>
    <w:p w:rsidR="00C865B4" w:rsidRPr="00A14FFD" w:rsidRDefault="00C865B4" w:rsidP="00C865B4">
      <w:pPr>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eastAsia="Times New Roman"/>
          <w:sz w:val="24"/>
          <w:szCs w:val="24"/>
          <w:lang w:eastAsia="ru-RU"/>
        </w:rPr>
        <w:br w:type="page"/>
      </w:r>
      <w:r w:rsidRPr="00A14FFD">
        <w:rPr>
          <w:rFonts w:ascii="Times New Roman" w:eastAsia="Times New Roman" w:hAnsi="Times New Roman"/>
          <w:caps/>
          <w:sz w:val="24"/>
          <w:szCs w:val="24"/>
          <w:lang w:eastAsia="ru-RU"/>
        </w:rPr>
        <w:lastRenderedPageBreak/>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160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5035"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«Рассмотрение обращений граждан в администрации  МО «Тараса»</w:t>
      </w: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p>
    <w:p w:rsidR="00C865B4" w:rsidRPr="00A14FFD" w:rsidRDefault="00C865B4" w:rsidP="00C865B4">
      <w:pPr>
        <w:spacing w:after="0" w:line="240" w:lineRule="auto"/>
        <w:ind w:firstLine="851"/>
        <w:jc w:val="both"/>
        <w:rPr>
          <w:rFonts w:ascii="Times New Roman" w:eastAsia="Times New Roman" w:hAnsi="Times New Roman"/>
          <w:sz w:val="24"/>
          <w:szCs w:val="24"/>
          <w:shd w:val="clear" w:color="auto" w:fill="FFFFFF"/>
          <w:lang w:eastAsia="ru-RU"/>
        </w:rPr>
      </w:pP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numPr>
          <w:ilvl w:val="0"/>
          <w:numId w:val="22"/>
        </w:numPr>
        <w:autoSpaceDE w:val="0"/>
        <w:autoSpaceDN w:val="0"/>
        <w:adjustRightInd w:val="0"/>
        <w:spacing w:after="0" w:line="240" w:lineRule="auto"/>
        <w:ind w:left="0" w:firstLine="106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В части </w:t>
      </w:r>
      <w:r w:rsidRPr="00A14FFD">
        <w:rPr>
          <w:rFonts w:ascii="Times New Roman" w:eastAsia="Times New Roman" w:hAnsi="Times New Roman"/>
          <w:sz w:val="24"/>
          <w:szCs w:val="24"/>
          <w:lang w:val="en-US" w:eastAsia="ru-RU"/>
        </w:rPr>
        <w:t>I</w:t>
      </w:r>
      <w:r w:rsidRPr="00A14FFD">
        <w:rPr>
          <w:rFonts w:ascii="Times New Roman" w:eastAsia="Times New Roman" w:hAnsi="Times New Roman"/>
          <w:sz w:val="24"/>
          <w:szCs w:val="24"/>
          <w:lang w:eastAsia="ru-RU"/>
        </w:rPr>
        <w:t>. Административного регламента внести дополнение «11. Время ожидания в очереди заявителя на подачу устного обращения не более 15 минут».</w:t>
      </w:r>
    </w:p>
    <w:p w:rsidR="00C865B4" w:rsidRPr="00A14FFD" w:rsidRDefault="00C865B4" w:rsidP="00C865B4">
      <w:pPr>
        <w:numPr>
          <w:ilvl w:val="0"/>
          <w:numId w:val="22"/>
        </w:numPr>
        <w:autoSpaceDE w:val="0"/>
        <w:autoSpaceDN w:val="0"/>
        <w:adjustRightInd w:val="0"/>
        <w:spacing w:after="0" w:line="240" w:lineRule="auto"/>
        <w:ind w:left="0" w:firstLine="106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22"/>
        </w:numPr>
        <w:autoSpaceDN w:val="0"/>
        <w:spacing w:after="0" w:line="240" w:lineRule="auto"/>
        <w:ind w:left="0" w:firstLine="106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Контроль за исполнением настоящего постановления возложить на заместителя главы администрации.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widowControl w:val="0"/>
        <w:autoSpaceDE w:val="0"/>
        <w:autoSpaceDN w:val="0"/>
        <w:adjustRightInd w:val="0"/>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widowControl w:val="0"/>
        <w:autoSpaceDE w:val="0"/>
        <w:autoSpaceDN w:val="0"/>
        <w:adjustRightInd w:val="0"/>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widowControl w:val="0"/>
        <w:autoSpaceDE w:val="0"/>
        <w:autoSpaceDN w:val="0"/>
        <w:adjustRightInd w:val="0"/>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widowControl w:val="0"/>
        <w:autoSpaceDE w:val="0"/>
        <w:autoSpaceDN w:val="0"/>
        <w:adjustRightInd w:val="0"/>
        <w:spacing w:after="0" w:line="240" w:lineRule="auto"/>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widowControl w:val="0"/>
        <w:autoSpaceDE w:val="0"/>
        <w:autoSpaceDN w:val="0"/>
        <w:adjustRightInd w:val="0"/>
        <w:spacing w:after="0" w:line="240" w:lineRule="auto"/>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widowControl w:val="0"/>
        <w:autoSpaceDE w:val="0"/>
        <w:autoSpaceDN w:val="0"/>
        <w:adjustRightInd w:val="0"/>
        <w:spacing w:after="0" w:line="240" w:lineRule="auto"/>
        <w:jc w:val="center"/>
        <w:rPr>
          <w:rFonts w:ascii="Times New Roman" w:eastAsia="Times New Roman" w:hAnsi="Times New Roman"/>
          <w:caps/>
          <w:sz w:val="24"/>
          <w:szCs w:val="24"/>
          <w:lang w:eastAsia="ru-RU"/>
        </w:rPr>
      </w:pPr>
    </w:p>
    <w:p w:rsidR="00C865B4" w:rsidRPr="00A14FFD" w:rsidRDefault="00C865B4" w:rsidP="00C865B4">
      <w:pPr>
        <w:widowControl w:val="0"/>
        <w:autoSpaceDE w:val="0"/>
        <w:autoSpaceDN w:val="0"/>
        <w:adjustRightInd w:val="0"/>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865B4" w:rsidRPr="00A14FFD" w:rsidRDefault="00C865B4" w:rsidP="00C865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161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widowControl w:val="0"/>
        <w:autoSpaceDE w:val="0"/>
        <w:autoSpaceDN w:val="0"/>
        <w:adjustRightInd w:val="0"/>
        <w:spacing w:after="0" w:line="240" w:lineRule="auto"/>
        <w:rPr>
          <w:rFonts w:ascii="Times New Roman" w:eastAsia="Times New Roman" w:hAnsi="Times New Roman"/>
          <w:sz w:val="24"/>
          <w:szCs w:val="24"/>
          <w:lang w:eastAsia="ru-RU"/>
        </w:rPr>
      </w:pPr>
    </w:p>
    <w:p w:rsidR="00C865B4" w:rsidRPr="00A14FFD" w:rsidRDefault="00C865B4" w:rsidP="00C865B4">
      <w:pPr>
        <w:spacing w:after="0" w:line="240" w:lineRule="auto"/>
        <w:ind w:right="5102"/>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функции «Осуществление земельного контроля за использованием земель поселения на территории муниципального образования «Тараса»</w:t>
      </w:r>
    </w:p>
    <w:p w:rsidR="00C865B4" w:rsidRPr="00A14FFD" w:rsidRDefault="00C865B4" w:rsidP="00C865B4">
      <w:pPr>
        <w:widowControl w:val="0"/>
        <w:autoSpaceDE w:val="0"/>
        <w:autoSpaceDN w:val="0"/>
        <w:adjustRightInd w:val="0"/>
        <w:spacing w:after="0" w:line="240" w:lineRule="auto"/>
        <w:rPr>
          <w:rFonts w:ascii="Times New Roman" w:eastAsia="Times New Roman" w:hAnsi="Times New Roman"/>
          <w:sz w:val="24"/>
          <w:szCs w:val="24"/>
          <w:lang w:eastAsia="ru-RU"/>
        </w:rPr>
      </w:pPr>
    </w:p>
    <w:p w:rsidR="00C865B4" w:rsidRPr="00A14FFD" w:rsidRDefault="00C865B4" w:rsidP="00C865B4">
      <w:pPr>
        <w:widowControl w:val="0"/>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865B4" w:rsidRPr="00A14FFD" w:rsidRDefault="00C865B4" w:rsidP="00C865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Постановляю:</w:t>
      </w:r>
    </w:p>
    <w:p w:rsidR="00C865B4" w:rsidRPr="00A14FFD" w:rsidRDefault="00C865B4" w:rsidP="00C865B4">
      <w:pPr>
        <w:widowControl w:val="0"/>
        <w:numPr>
          <w:ilvl w:val="0"/>
          <w:numId w:val="10"/>
        </w:numPr>
        <w:autoSpaceDE w:val="0"/>
        <w:autoSpaceDN w:val="0"/>
        <w:adjustRightInd w:val="0"/>
        <w:spacing w:after="0"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В пункт 2.1.6. Административного регламента внести дополнение </w:t>
      </w:r>
    </w:p>
    <w:p w:rsidR="00C865B4" w:rsidRPr="00A14FFD" w:rsidRDefault="00C865B4" w:rsidP="00C865B4">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«Время ожидания заявителя на получение устной консультации в очереди не более 15 минут».</w:t>
      </w:r>
    </w:p>
    <w:p w:rsidR="00C865B4" w:rsidRPr="00A14FFD" w:rsidRDefault="00C865B4" w:rsidP="00C865B4">
      <w:pPr>
        <w:widowControl w:val="0"/>
        <w:numPr>
          <w:ilvl w:val="0"/>
          <w:numId w:val="10"/>
        </w:numPr>
        <w:autoSpaceDE w:val="0"/>
        <w:autoSpaceDN w:val="0"/>
        <w:adjustRightInd w:val="0"/>
        <w:spacing w:after="0"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widowControl w:val="0"/>
        <w:numPr>
          <w:ilvl w:val="0"/>
          <w:numId w:val="10"/>
        </w:numPr>
        <w:autoSpaceDE w:val="0"/>
        <w:autoSpaceDN w:val="0"/>
        <w:adjustRightInd w:val="0"/>
        <w:spacing w:after="0" w:line="240" w:lineRule="auto"/>
        <w:ind w:left="0" w:firstLine="720"/>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главу администрации МО «Тараса».</w:t>
      </w:r>
    </w:p>
    <w:p w:rsidR="00C865B4" w:rsidRPr="00A14FFD" w:rsidRDefault="00C865B4" w:rsidP="00C865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865B4" w:rsidRPr="00A14FFD" w:rsidRDefault="00C865B4" w:rsidP="00C865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865B4" w:rsidRPr="00A14FFD" w:rsidRDefault="00C865B4" w:rsidP="00C865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widowControl w:val="0"/>
        <w:autoSpaceDE w:val="0"/>
        <w:autoSpaceDN w:val="0"/>
        <w:adjustRightInd w:val="0"/>
        <w:spacing w:after="0" w:line="240" w:lineRule="auto"/>
        <w:rPr>
          <w:rFonts w:ascii="Times New Roman" w:eastAsia="Times New Roman" w:hAnsi="Times New Roman"/>
          <w:sz w:val="24"/>
          <w:szCs w:val="24"/>
          <w:lang w:eastAsia="ru-RU"/>
        </w:rPr>
      </w:pPr>
    </w:p>
    <w:p w:rsidR="00C865B4" w:rsidRPr="00A14FFD" w:rsidRDefault="00C865B4" w:rsidP="00C865B4">
      <w:pPr>
        <w:widowControl w:val="0"/>
        <w:autoSpaceDE w:val="0"/>
        <w:autoSpaceDN w:val="0"/>
        <w:adjustRightInd w:val="0"/>
        <w:spacing w:after="0" w:line="240" w:lineRule="auto"/>
        <w:rPr>
          <w:rFonts w:ascii="Times New Roman" w:eastAsia="Times New Roman" w:hAnsi="Times New Roman"/>
          <w:sz w:val="24"/>
          <w:szCs w:val="24"/>
          <w:lang w:eastAsia="ru-RU"/>
        </w:rPr>
      </w:pPr>
    </w:p>
    <w:p w:rsidR="00C865B4" w:rsidRPr="00A14FFD" w:rsidRDefault="00C865B4" w:rsidP="00C865B4">
      <w:pPr>
        <w:widowControl w:val="0"/>
        <w:autoSpaceDE w:val="0"/>
        <w:autoSpaceDN w:val="0"/>
        <w:adjustRightInd w:val="0"/>
        <w:spacing w:after="0" w:line="240" w:lineRule="auto"/>
        <w:rPr>
          <w:rFonts w:ascii="Times New Roman" w:eastAsia="Times New Roman" w:hAnsi="Times New Roman"/>
          <w:sz w:val="24"/>
          <w:szCs w:val="24"/>
          <w:lang w:eastAsia="ru-RU"/>
        </w:rPr>
      </w:pPr>
    </w:p>
    <w:p w:rsidR="00C865B4" w:rsidRPr="00A14FFD" w:rsidRDefault="00C865B4" w:rsidP="00C865B4">
      <w:pPr>
        <w:widowControl w:val="0"/>
        <w:autoSpaceDE w:val="0"/>
        <w:autoSpaceDN w:val="0"/>
        <w:adjustRightInd w:val="0"/>
        <w:spacing w:after="0" w:line="240" w:lineRule="auto"/>
        <w:rPr>
          <w:rFonts w:ascii="Times New Roman" w:eastAsia="Times New Roman" w:hAnsi="Times New Roman"/>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uto"/>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uto"/>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uto"/>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162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52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и выбытия на территории МО»</w:t>
      </w:r>
    </w:p>
    <w:p w:rsidR="00C865B4" w:rsidRPr="00A14FFD" w:rsidRDefault="00C865B4" w:rsidP="00C865B4">
      <w:pPr>
        <w:spacing w:after="0" w:line="240" w:lineRule="auto"/>
        <w:ind w:right="5215"/>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numPr>
          <w:ilvl w:val="0"/>
          <w:numId w:val="38"/>
        </w:numPr>
        <w:shd w:val="clear" w:color="auto" w:fill="FFFFFF"/>
        <w:tabs>
          <w:tab w:val="clear" w:pos="1260"/>
          <w:tab w:val="num" w:pos="0"/>
        </w:tabs>
        <w:spacing w:before="100" w:beforeAutospacing="1" w:after="100" w:afterAutospacing="1" w:line="240" w:lineRule="auto"/>
        <w:ind w:left="0" w:firstLine="900"/>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В части </w:t>
      </w:r>
      <w:r w:rsidRPr="00A14FFD">
        <w:rPr>
          <w:rFonts w:ascii="Times New Roman" w:eastAsia="Times New Roman" w:hAnsi="Times New Roman"/>
          <w:sz w:val="24"/>
          <w:szCs w:val="24"/>
          <w:lang w:val="en-US" w:eastAsia="ru-RU"/>
        </w:rPr>
        <w:t>II</w:t>
      </w:r>
      <w:r w:rsidRPr="00A14FFD">
        <w:rPr>
          <w:rFonts w:ascii="Times New Roman" w:eastAsia="Times New Roman" w:hAnsi="Times New Roman"/>
          <w:sz w:val="24"/>
          <w:szCs w:val="24"/>
          <w:lang w:eastAsia="ru-RU"/>
        </w:rPr>
        <w:t xml:space="preserve"> пункта 2. Административного регламента внести дополнение «2.3. Время ожидания заявителя на получение муниципальной услуги в очереди не более 15 минут».</w:t>
      </w:r>
    </w:p>
    <w:p w:rsidR="00C865B4" w:rsidRPr="00A14FFD" w:rsidRDefault="00C865B4" w:rsidP="00C865B4">
      <w:pPr>
        <w:numPr>
          <w:ilvl w:val="0"/>
          <w:numId w:val="38"/>
        </w:numPr>
        <w:shd w:val="clear" w:color="auto" w:fill="FFFFFF"/>
        <w:tabs>
          <w:tab w:val="clear" w:pos="1260"/>
          <w:tab w:val="num" w:pos="0"/>
        </w:tabs>
        <w:spacing w:before="100" w:beforeAutospacing="1" w:after="100" w:afterAutospacing="1" w:line="240" w:lineRule="auto"/>
        <w:ind w:left="0" w:firstLine="900"/>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38"/>
        </w:numPr>
        <w:tabs>
          <w:tab w:val="clear" w:pos="1260"/>
          <w:tab w:val="num" w:pos="0"/>
        </w:tabs>
        <w:autoSpaceDN w:val="0"/>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Контроль за исполнением настоящего постановления возложить на заместителя главы администрации. </w:t>
      </w:r>
    </w:p>
    <w:p w:rsidR="00C865B4" w:rsidRPr="00A14FFD" w:rsidRDefault="00C865B4" w:rsidP="00C865B4">
      <w:pPr>
        <w:tabs>
          <w:tab w:val="num" w:pos="0"/>
        </w:tabs>
        <w:spacing w:after="0" w:line="240" w:lineRule="auto"/>
        <w:ind w:firstLine="900"/>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163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Default="00C865B4" w:rsidP="00C865B4">
      <w:pPr>
        <w:spacing w:after="0" w:line="240" w:lineRule="auto"/>
        <w:ind w:right="503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C865B4" w:rsidRPr="00A14FFD" w:rsidRDefault="00C865B4" w:rsidP="00C865B4">
      <w:pPr>
        <w:spacing w:after="0" w:line="240" w:lineRule="auto"/>
        <w:ind w:right="5035"/>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numPr>
          <w:ilvl w:val="0"/>
          <w:numId w:val="24"/>
        </w:numPr>
        <w:spacing w:after="0" w:line="240" w:lineRule="auto"/>
        <w:ind w:left="0"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пункте 2.10. Административного регламента заменить «Максимальное время ожидания в очереди при подаче документов составляет 20 минут; максимальная продолжительность приема у специалиста, осуществляющего прием документов, составляет 20 минут. Максимальное время ожидания в очереди при получении документов составляет 20 минут; максимальная продолжительность приема у специалиста, осуществляющего выдачу документов, составляет 15 минут» на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20 минут».</w:t>
      </w:r>
    </w:p>
    <w:p w:rsidR="00C865B4" w:rsidRPr="00A14FFD" w:rsidRDefault="00C865B4" w:rsidP="00C865B4">
      <w:pPr>
        <w:widowControl w:val="0"/>
        <w:numPr>
          <w:ilvl w:val="0"/>
          <w:numId w:val="24"/>
        </w:numPr>
        <w:autoSpaceDE w:val="0"/>
        <w:autoSpaceDN w:val="0"/>
        <w:adjustRightInd w:val="0"/>
        <w:spacing w:after="0" w:line="240" w:lineRule="auto"/>
        <w:ind w:left="0"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Default="00C865B4" w:rsidP="00C865B4">
      <w:pPr>
        <w:widowControl w:val="0"/>
        <w:numPr>
          <w:ilvl w:val="0"/>
          <w:numId w:val="24"/>
        </w:numPr>
        <w:autoSpaceDE w:val="0"/>
        <w:autoSpaceDN w:val="0"/>
        <w:adjustRightInd w:val="0"/>
        <w:spacing w:after="0" w:line="240" w:lineRule="auto"/>
        <w:ind w:left="0"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оставляю за собой</w:t>
      </w:r>
    </w:p>
    <w:p w:rsidR="00C865B4" w:rsidRPr="00A14FFD" w:rsidRDefault="00C865B4" w:rsidP="00C865B4">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164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spacing w:after="0" w:line="240" w:lineRule="auto"/>
        <w:jc w:val="center"/>
        <w:rPr>
          <w:rFonts w:ascii="Times New Roman" w:eastAsia="Times New Roman" w:hAnsi="Times New Roman"/>
          <w:sz w:val="24"/>
          <w:szCs w:val="24"/>
          <w:lang w:eastAsia="ru-RU"/>
        </w:rPr>
      </w:pPr>
    </w:p>
    <w:p w:rsidR="00C865B4" w:rsidRPr="00D13FBE" w:rsidRDefault="00C865B4" w:rsidP="00C865B4">
      <w:pPr>
        <w:pStyle w:val="af5"/>
        <w:numPr>
          <w:ilvl w:val="0"/>
          <w:numId w:val="39"/>
        </w:numPr>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 xml:space="preserve">В части </w:t>
      </w:r>
      <w:r w:rsidRPr="00D13FBE">
        <w:rPr>
          <w:rFonts w:ascii="Times New Roman" w:eastAsia="Times New Roman" w:hAnsi="Times New Roman"/>
          <w:sz w:val="24"/>
          <w:szCs w:val="24"/>
          <w:lang w:val="en-US" w:eastAsia="ru-RU"/>
        </w:rPr>
        <w:t>I</w:t>
      </w:r>
      <w:r w:rsidRPr="00D13FBE">
        <w:rPr>
          <w:rFonts w:ascii="Times New Roman" w:eastAsia="Times New Roman" w:hAnsi="Times New Roman"/>
          <w:sz w:val="24"/>
          <w:szCs w:val="24"/>
          <w:lang w:eastAsia="ru-RU"/>
        </w:rPr>
        <w:t>, пункта 2.1. Административного регламента внести дополнение «2.1.10. время ожидания заявителя на получение муниципальной услуги в очереди не более 15 минут».</w:t>
      </w:r>
    </w:p>
    <w:p w:rsidR="00C865B4" w:rsidRPr="00D13FBE" w:rsidRDefault="00C865B4" w:rsidP="00C865B4">
      <w:pPr>
        <w:pStyle w:val="af5"/>
        <w:numPr>
          <w:ilvl w:val="0"/>
          <w:numId w:val="39"/>
        </w:numPr>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D13FBE" w:rsidRDefault="00C865B4" w:rsidP="00C865B4">
      <w:pPr>
        <w:pStyle w:val="af5"/>
        <w:numPr>
          <w:ilvl w:val="0"/>
          <w:numId w:val="39"/>
        </w:numPr>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Контроль за исполнением настоящего постановления оставляю за собой.</w:t>
      </w:r>
    </w:p>
    <w:p w:rsidR="00C865B4" w:rsidRPr="00A14FFD" w:rsidRDefault="00C865B4" w:rsidP="00C865B4">
      <w:pPr>
        <w:spacing w:after="0" w:line="240" w:lineRule="auto"/>
        <w:ind w:left="993"/>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165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A14FFD">
        <w:rPr>
          <w:rFonts w:ascii="Times New Roman" w:eastAsia="Times New Roman" w:hAnsi="Times New Roman"/>
          <w:color w:val="000000"/>
          <w:sz w:val="24"/>
          <w:szCs w:val="24"/>
          <w:lang w:eastAsia="ru-RU"/>
        </w:rPr>
        <w:t>П</w:t>
      </w:r>
      <w:r w:rsidRPr="00A14FFD">
        <w:rPr>
          <w:rFonts w:ascii="Times New Roman" w:eastAsia="Times New Roman" w:hAnsi="Times New Roman"/>
          <w:sz w:val="24"/>
          <w:szCs w:val="24"/>
          <w:lang w:eastAsia="ru-RU"/>
        </w:rPr>
        <w:t>рисвоение и уточнение почтовых адресов зданиям и сооружениям»</w:t>
      </w: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spacing w:after="0" w:line="240" w:lineRule="auto"/>
        <w:jc w:val="center"/>
        <w:rPr>
          <w:rFonts w:ascii="Times New Roman" w:eastAsia="Times New Roman" w:hAnsi="Times New Roman"/>
          <w:sz w:val="24"/>
          <w:szCs w:val="24"/>
          <w:lang w:eastAsia="ru-RU"/>
        </w:rPr>
      </w:pPr>
    </w:p>
    <w:p w:rsidR="00C865B4" w:rsidRPr="00A14FFD" w:rsidRDefault="00C865B4" w:rsidP="00C865B4">
      <w:pPr>
        <w:numPr>
          <w:ilvl w:val="0"/>
          <w:numId w:val="12"/>
        </w:numPr>
        <w:tabs>
          <w:tab w:val="clear" w:pos="720"/>
          <w:tab w:val="num" w:pos="1260"/>
        </w:tabs>
        <w:spacing w:after="0" w:line="240" w:lineRule="auto"/>
        <w:ind w:left="0"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В части </w:t>
      </w:r>
      <w:r w:rsidRPr="00A14FFD">
        <w:rPr>
          <w:rFonts w:ascii="Times New Roman" w:eastAsia="Times New Roman" w:hAnsi="Times New Roman"/>
          <w:sz w:val="24"/>
          <w:szCs w:val="24"/>
          <w:lang w:val="en-US" w:eastAsia="ru-RU"/>
        </w:rPr>
        <w:t>I</w:t>
      </w:r>
      <w:r w:rsidRPr="00A14FFD">
        <w:rPr>
          <w:rFonts w:ascii="Times New Roman" w:eastAsia="Times New Roman" w:hAnsi="Times New Roman"/>
          <w:sz w:val="24"/>
          <w:szCs w:val="24"/>
          <w:lang w:eastAsia="ru-RU"/>
        </w:rPr>
        <w:t>, пункт 2.11. Административного регламента внести дополнение «2.11.4. Время ожидания заявителя на получение муниципальной услуги в очереди не более 15 минут».</w:t>
      </w:r>
    </w:p>
    <w:p w:rsidR="00C865B4" w:rsidRPr="00A14FFD" w:rsidRDefault="00C865B4" w:rsidP="00C865B4">
      <w:pPr>
        <w:widowControl w:val="0"/>
        <w:numPr>
          <w:ilvl w:val="0"/>
          <w:numId w:val="12"/>
        </w:numPr>
        <w:tabs>
          <w:tab w:val="clear" w:pos="720"/>
          <w:tab w:val="num" w:pos="1260"/>
        </w:tabs>
        <w:autoSpaceDE w:val="0"/>
        <w:autoSpaceDN w:val="0"/>
        <w:adjustRightInd w:val="0"/>
        <w:spacing w:after="0"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12"/>
        </w:numPr>
        <w:tabs>
          <w:tab w:val="clear" w:pos="720"/>
          <w:tab w:val="num" w:pos="1260"/>
        </w:tabs>
        <w:autoSpaceDN w:val="0"/>
        <w:spacing w:after="0" w:line="240" w:lineRule="auto"/>
        <w:ind w:left="0"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Контроль за исполнением настоящего постановления возложить на заместителя главы администрации.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uto"/>
        <w:jc w:val="center"/>
        <w:outlineLvl w:val="0"/>
        <w:rPr>
          <w:rFonts w:ascii="Times New Roman" w:eastAsia="Times New Roman" w:hAnsi="Times New Roman"/>
          <w:sz w:val="24"/>
          <w:szCs w:val="24"/>
          <w:lang w:eastAsia="ru-RU"/>
        </w:rPr>
      </w:pP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tLeast"/>
        <w:jc w:val="center"/>
        <w:rPr>
          <w:rFonts w:ascii="Times New Roman" w:eastAsia="Times New Roman" w:hAnsi="Times New Roman"/>
          <w:caps/>
          <w:sz w:val="24"/>
          <w:szCs w:val="24"/>
          <w:lang w:eastAsia="ru-RU"/>
        </w:rPr>
      </w:pP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166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line="240" w:lineRule="auto"/>
        <w:jc w:val="both"/>
        <w:rPr>
          <w:rFonts w:ascii="Times New Roman" w:eastAsia="Times New Roman" w:hAnsi="Times New Roman"/>
          <w:sz w:val="24"/>
          <w:szCs w:val="24"/>
          <w:lang w:eastAsia="ru-RU"/>
        </w:rPr>
      </w:pPr>
    </w:p>
    <w:p w:rsidR="00C865B4" w:rsidRPr="00A14FFD" w:rsidRDefault="00C865B4" w:rsidP="00C865B4">
      <w:pPr>
        <w:spacing w:line="240" w:lineRule="auto"/>
        <w:ind w:right="503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«Проведение мероприятий по работе с детьми и молодежью в поселении»</w:t>
      </w:r>
    </w:p>
    <w:p w:rsidR="00C865B4" w:rsidRPr="00A14FFD" w:rsidRDefault="00C865B4" w:rsidP="00C865B4">
      <w:pPr>
        <w:spacing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numPr>
          <w:ilvl w:val="0"/>
          <w:numId w:val="25"/>
        </w:numPr>
        <w:spacing w:after="0" w:line="240" w:lineRule="auto"/>
        <w:ind w:left="0" w:firstLine="121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В части </w:t>
      </w:r>
      <w:r w:rsidRPr="00A14FFD">
        <w:rPr>
          <w:rFonts w:ascii="Times New Roman" w:eastAsia="Times New Roman" w:hAnsi="Times New Roman"/>
          <w:sz w:val="24"/>
          <w:szCs w:val="24"/>
          <w:lang w:val="en-US" w:eastAsia="ru-RU"/>
        </w:rPr>
        <w:t>I</w:t>
      </w:r>
      <w:r w:rsidRPr="00A14FFD">
        <w:rPr>
          <w:rFonts w:ascii="Times New Roman" w:eastAsia="Times New Roman" w:hAnsi="Times New Roman"/>
          <w:sz w:val="24"/>
          <w:szCs w:val="24"/>
          <w:lang w:eastAsia="ru-RU"/>
        </w:rPr>
        <w:t xml:space="preserve"> Административного регламента внести дополнение: «3.2.4. Время ожидания заявителя на получение муниципальной услуги в очереди не более 15 минут».</w:t>
      </w:r>
    </w:p>
    <w:p w:rsidR="00C865B4" w:rsidRPr="00A14FFD" w:rsidRDefault="00C865B4" w:rsidP="00C865B4">
      <w:pPr>
        <w:widowControl w:val="0"/>
        <w:numPr>
          <w:ilvl w:val="0"/>
          <w:numId w:val="25"/>
        </w:numPr>
        <w:autoSpaceDE w:val="0"/>
        <w:autoSpaceDN w:val="0"/>
        <w:adjustRightInd w:val="0"/>
        <w:spacing w:after="0" w:line="240" w:lineRule="auto"/>
        <w:ind w:left="0" w:firstLine="121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25"/>
        </w:numPr>
        <w:spacing w:after="0" w:line="240" w:lineRule="auto"/>
        <w:ind w:left="0" w:firstLine="121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МО «Тараса».</w:t>
      </w:r>
    </w:p>
    <w:p w:rsidR="00C865B4" w:rsidRPr="00A14FFD" w:rsidRDefault="00C865B4" w:rsidP="00C865B4">
      <w:pPr>
        <w:jc w:val="both"/>
        <w:rPr>
          <w:rFonts w:eastAsia="Times New Roman"/>
          <w:sz w:val="24"/>
          <w:szCs w:val="24"/>
          <w:lang w:eastAsia="ru-RU"/>
        </w:rPr>
      </w:pPr>
    </w:p>
    <w:p w:rsidR="00C865B4" w:rsidRPr="00A14FFD" w:rsidRDefault="00C865B4" w:rsidP="00C865B4">
      <w:pPr>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eastAsia="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tLeast"/>
        <w:jc w:val="center"/>
        <w:rPr>
          <w:rFonts w:ascii="Times New Roman" w:eastAsia="Times New Roman" w:hAnsi="Times New Roman"/>
          <w:caps/>
          <w:sz w:val="24"/>
          <w:szCs w:val="24"/>
          <w:lang w:eastAsia="ru-RU"/>
        </w:rPr>
      </w:pP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167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line="240" w:lineRule="auto"/>
        <w:ind w:right="503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«Создание условий для развития местного традиционного народного художественного творчества в муниципальном образовании «Тараса»</w:t>
      </w:r>
    </w:p>
    <w:p w:rsidR="00C865B4" w:rsidRPr="00A14FFD" w:rsidRDefault="00C865B4" w:rsidP="00C865B4">
      <w:pPr>
        <w:spacing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line="240" w:lineRule="auto"/>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numPr>
          <w:ilvl w:val="0"/>
          <w:numId w:val="26"/>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 2.1. Административного регламента внести дополнение: «2.1.4. Время ожидания заявителя на получение муниципальной услуги в очереди не более 15 минут».</w:t>
      </w:r>
    </w:p>
    <w:p w:rsidR="00C865B4" w:rsidRPr="00A14FFD" w:rsidRDefault="00C865B4" w:rsidP="00C865B4">
      <w:pPr>
        <w:numPr>
          <w:ilvl w:val="0"/>
          <w:numId w:val="26"/>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26"/>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МО «Тараса».</w:t>
      </w:r>
    </w:p>
    <w:p w:rsidR="00C865B4" w:rsidRPr="00A14FFD" w:rsidRDefault="00C865B4" w:rsidP="00C865B4">
      <w:pPr>
        <w:rPr>
          <w:rFonts w:ascii="Times New Roman" w:eastAsia="Times New Roman" w:hAnsi="Times New Roman"/>
          <w:sz w:val="24"/>
          <w:szCs w:val="24"/>
          <w:lang w:eastAsia="ru-RU"/>
        </w:rPr>
      </w:pPr>
    </w:p>
    <w:p w:rsidR="00C865B4" w:rsidRPr="00A14FFD" w:rsidRDefault="00C865B4" w:rsidP="00C865B4">
      <w:pPr>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tLeast"/>
        <w:jc w:val="center"/>
        <w:rPr>
          <w:rFonts w:ascii="Times New Roman" w:eastAsia="Times New Roman" w:hAnsi="Times New Roman"/>
          <w:caps/>
          <w:sz w:val="24"/>
          <w:szCs w:val="24"/>
          <w:lang w:eastAsia="ru-RU"/>
        </w:rPr>
      </w:pP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168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line="240" w:lineRule="auto"/>
        <w:ind w:right="503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«Содействие в развитии сельскохозяйственного производства, создание условий для развития малого и среднего предпринимательства»</w:t>
      </w:r>
    </w:p>
    <w:p w:rsidR="00C865B4" w:rsidRPr="00A14FFD" w:rsidRDefault="00C865B4" w:rsidP="00C865B4">
      <w:pPr>
        <w:spacing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numPr>
          <w:ilvl w:val="0"/>
          <w:numId w:val="27"/>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 2.1. Административного регламента внести дополнение: «2.1.5. Время ожидания заявителя на получение муниципальной услуги в очереди не более 15 минут».</w:t>
      </w:r>
    </w:p>
    <w:p w:rsidR="00C865B4" w:rsidRPr="00A14FFD" w:rsidRDefault="00C865B4" w:rsidP="00C865B4">
      <w:pPr>
        <w:numPr>
          <w:ilvl w:val="0"/>
          <w:numId w:val="27"/>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27"/>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главу администрации МО «Тараса».</w:t>
      </w:r>
    </w:p>
    <w:p w:rsidR="00C865B4" w:rsidRPr="00A14FFD" w:rsidRDefault="00C865B4" w:rsidP="00C865B4">
      <w:pPr>
        <w:jc w:val="both"/>
        <w:rPr>
          <w:rFonts w:eastAsia="Times New Roman"/>
          <w:sz w:val="24"/>
          <w:szCs w:val="24"/>
          <w:lang w:eastAsia="ru-RU"/>
        </w:rPr>
      </w:pPr>
    </w:p>
    <w:p w:rsidR="00C865B4" w:rsidRPr="00A14FFD" w:rsidRDefault="00C865B4" w:rsidP="00C865B4">
      <w:pPr>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eastAsia="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tLeast"/>
        <w:jc w:val="center"/>
        <w:rPr>
          <w:rFonts w:ascii="Times New Roman" w:eastAsia="Times New Roman" w:hAnsi="Times New Roman"/>
          <w:caps/>
          <w:sz w:val="24"/>
          <w:szCs w:val="24"/>
          <w:lang w:eastAsia="ru-RU"/>
        </w:rPr>
      </w:pP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169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line="240" w:lineRule="auto"/>
        <w:jc w:val="both"/>
        <w:rPr>
          <w:rFonts w:ascii="Times New Roman" w:eastAsia="Times New Roman" w:hAnsi="Times New Roman"/>
          <w:sz w:val="24"/>
          <w:szCs w:val="24"/>
          <w:lang w:eastAsia="ru-RU"/>
        </w:rPr>
      </w:pPr>
    </w:p>
    <w:p w:rsidR="00C865B4" w:rsidRPr="00A14FFD" w:rsidRDefault="00C865B4" w:rsidP="00C865B4">
      <w:pPr>
        <w:autoSpaceDE w:val="0"/>
        <w:autoSpaceDN w:val="0"/>
        <w:adjustRightInd w:val="0"/>
        <w:spacing w:after="0" w:line="240" w:lineRule="auto"/>
        <w:ind w:right="524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A14FFD">
        <w:rPr>
          <w:rFonts w:ascii="Times New Roman" w:eastAsia="Times New Roman" w:hAnsi="Times New Roman"/>
          <w:color w:val="000000"/>
          <w:sz w:val="24"/>
          <w:szCs w:val="24"/>
          <w:lang w:eastAsia="ru-RU"/>
        </w:rPr>
        <w:t>Прием заявлений и выдача документов о согласовании проектов границ земельных участков</w:t>
      </w:r>
      <w:r w:rsidRPr="00A14FFD">
        <w:rPr>
          <w:rFonts w:ascii="Times New Roman" w:eastAsia="Times New Roman" w:hAnsi="Times New Roman"/>
          <w:sz w:val="24"/>
          <w:szCs w:val="24"/>
          <w:lang w:eastAsia="ru-RU"/>
        </w:rPr>
        <w:t>»</w:t>
      </w:r>
    </w:p>
    <w:p w:rsidR="00C865B4" w:rsidRPr="00A14FFD" w:rsidRDefault="00C865B4" w:rsidP="00C865B4">
      <w:pPr>
        <w:spacing w:line="240" w:lineRule="auto"/>
        <w:ind w:right="5035"/>
        <w:jc w:val="both"/>
        <w:rPr>
          <w:rFonts w:ascii="Times New Roman" w:eastAsia="Times New Roman" w:hAnsi="Times New Roman"/>
          <w:sz w:val="24"/>
          <w:szCs w:val="24"/>
          <w:lang w:eastAsia="ru-RU"/>
        </w:rPr>
      </w:pPr>
    </w:p>
    <w:p w:rsidR="00C865B4" w:rsidRPr="00A14FFD" w:rsidRDefault="00C865B4" w:rsidP="00C865B4">
      <w:pPr>
        <w:spacing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C865B4" w:rsidRPr="00A14FFD" w:rsidRDefault="00C865B4" w:rsidP="00C865B4">
      <w:pPr>
        <w:spacing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numPr>
          <w:ilvl w:val="0"/>
          <w:numId w:val="28"/>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 2.7. Административного регламента внести дополнение: «2.7.7. Время ожидания заявителя на получение муниципальной услуги в очереди не более 15 минут».</w:t>
      </w:r>
    </w:p>
    <w:p w:rsidR="00C865B4" w:rsidRPr="00A14FFD" w:rsidRDefault="00C865B4" w:rsidP="00C865B4">
      <w:pPr>
        <w:numPr>
          <w:ilvl w:val="0"/>
          <w:numId w:val="28"/>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Default="00C865B4" w:rsidP="00C865B4">
      <w:pPr>
        <w:numPr>
          <w:ilvl w:val="0"/>
          <w:numId w:val="28"/>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МО «Тараса».</w:t>
      </w:r>
    </w:p>
    <w:p w:rsidR="00C865B4" w:rsidRPr="00A14FFD" w:rsidRDefault="00C865B4" w:rsidP="00C865B4">
      <w:pPr>
        <w:spacing w:after="0" w:line="240" w:lineRule="auto"/>
        <w:ind w:left="900"/>
        <w:jc w:val="both"/>
        <w:rPr>
          <w:rFonts w:ascii="Times New Roman" w:eastAsia="Times New Roman" w:hAnsi="Times New Roman"/>
          <w:sz w:val="24"/>
          <w:szCs w:val="24"/>
          <w:lang w:eastAsia="ru-RU"/>
        </w:rPr>
      </w:pPr>
    </w:p>
    <w:p w:rsidR="00C865B4" w:rsidRPr="00A14FFD" w:rsidRDefault="00C865B4" w:rsidP="00C865B4">
      <w:pPr>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eastAsia="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170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Default="00C865B4" w:rsidP="00C865B4">
      <w:pPr>
        <w:spacing w:after="0" w:line="240" w:lineRule="auto"/>
        <w:ind w:right="552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865B4" w:rsidRDefault="00C865B4" w:rsidP="00C865B4">
      <w:pPr>
        <w:spacing w:after="0" w:line="240" w:lineRule="auto"/>
        <w:ind w:right="552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«Осуществление мероприятий по обеспечению безопасности людей на водных объектах, охране их жизни и здоровья»</w:t>
      </w:r>
      <w:r>
        <w:rPr>
          <w:rFonts w:ascii="Times New Roman" w:eastAsia="Times New Roman" w:hAnsi="Times New Roman"/>
          <w:sz w:val="24"/>
          <w:szCs w:val="24"/>
          <w:lang w:eastAsia="ru-RU"/>
        </w:rPr>
        <w:t xml:space="preserve"> </w:t>
      </w:r>
    </w:p>
    <w:p w:rsidR="00C865B4" w:rsidRPr="00A14FFD" w:rsidRDefault="00C865B4" w:rsidP="00C865B4">
      <w:pPr>
        <w:spacing w:after="0" w:line="240" w:lineRule="auto"/>
        <w:ind w:right="5527"/>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Постановляю:</w:t>
      </w:r>
    </w:p>
    <w:p w:rsidR="00C865B4" w:rsidRPr="00A14FFD" w:rsidRDefault="00C865B4" w:rsidP="00C865B4">
      <w:pPr>
        <w:numPr>
          <w:ilvl w:val="0"/>
          <w:numId w:val="29"/>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 2.3. Административного регламента внести дополнение: «2.3.3. Время ожидания заявителя на получение муниципальной услуги в очереди не более 15 минут».</w:t>
      </w:r>
    </w:p>
    <w:p w:rsidR="00C865B4" w:rsidRPr="00A14FFD" w:rsidRDefault="00C865B4" w:rsidP="00C865B4">
      <w:pPr>
        <w:numPr>
          <w:ilvl w:val="0"/>
          <w:numId w:val="29"/>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29"/>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главу администрации МО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171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5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«Организация ритуальных услуг и содержание мест захоронения на территории муниципального образования «Тараса»</w:t>
      </w:r>
    </w:p>
    <w:p w:rsidR="00C865B4"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widowControl w:val="0"/>
        <w:numPr>
          <w:ilvl w:val="0"/>
          <w:numId w:val="13"/>
        </w:numPr>
        <w:autoSpaceDE w:val="0"/>
        <w:autoSpaceDN w:val="0"/>
        <w:adjustRightInd w:val="0"/>
        <w:spacing w:after="0"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В пункте 2.4.2. Административного регламента заменить «Время ожидания заявителя при подаче и получении документов не должно превышать 30 минут» на «Время ожидания заявителя при подаче и получении документов не должно превышать 15 минут. </w:t>
      </w:r>
    </w:p>
    <w:p w:rsidR="00C865B4" w:rsidRPr="00A14FFD" w:rsidRDefault="00C865B4" w:rsidP="00C865B4">
      <w:pPr>
        <w:widowControl w:val="0"/>
        <w:numPr>
          <w:ilvl w:val="0"/>
          <w:numId w:val="13"/>
        </w:numPr>
        <w:autoSpaceDE w:val="0"/>
        <w:autoSpaceDN w:val="0"/>
        <w:adjustRightInd w:val="0"/>
        <w:spacing w:after="0"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13"/>
        </w:numPr>
        <w:spacing w:after="0" w:line="240" w:lineRule="auto"/>
        <w:ind w:left="0"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МО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tLeast"/>
        <w:jc w:val="center"/>
        <w:rPr>
          <w:rFonts w:ascii="Times New Roman" w:eastAsia="Times New Roman" w:hAnsi="Times New Roman"/>
          <w:caps/>
          <w:sz w:val="24"/>
          <w:szCs w:val="24"/>
          <w:lang w:eastAsia="ru-RU"/>
        </w:rPr>
      </w:pP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172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line="240" w:lineRule="auto"/>
        <w:jc w:val="both"/>
        <w:rPr>
          <w:rFonts w:ascii="Times New Roman" w:eastAsia="Times New Roman" w:hAnsi="Times New Roman"/>
          <w:sz w:val="24"/>
          <w:szCs w:val="24"/>
          <w:lang w:eastAsia="ru-RU"/>
        </w:rPr>
      </w:pPr>
    </w:p>
    <w:p w:rsidR="00C865B4" w:rsidRPr="00A14FFD" w:rsidRDefault="00C865B4" w:rsidP="00C865B4">
      <w:pPr>
        <w:spacing w:line="240" w:lineRule="auto"/>
        <w:ind w:right="503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«Сбор, вывоз, бытовых и промышленных отходов»</w:t>
      </w:r>
    </w:p>
    <w:p w:rsidR="00C865B4" w:rsidRPr="00A14FFD" w:rsidRDefault="00C865B4" w:rsidP="00C865B4">
      <w:pPr>
        <w:spacing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line="240" w:lineRule="auto"/>
        <w:jc w:val="both"/>
        <w:rPr>
          <w:rFonts w:ascii="Times New Roman" w:eastAsia="Times New Roman" w:hAnsi="Times New Roman"/>
          <w:sz w:val="24"/>
          <w:szCs w:val="24"/>
          <w:lang w:eastAsia="ru-RU"/>
        </w:rPr>
      </w:pPr>
    </w:p>
    <w:p w:rsidR="00C865B4" w:rsidRPr="00A14FFD" w:rsidRDefault="00C865B4" w:rsidP="00C865B4">
      <w:pPr>
        <w:spacing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numPr>
          <w:ilvl w:val="0"/>
          <w:numId w:val="14"/>
        </w:numPr>
        <w:spacing w:after="0" w:line="240" w:lineRule="auto"/>
        <w:ind w:left="360" w:firstLine="567"/>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 2.6. Административного регламента внести дополнение: «2.6.2. Время ожидания заявителя на получение муниципальной услуги в очереди не более 15 минут.</w:t>
      </w:r>
    </w:p>
    <w:p w:rsidR="00C865B4" w:rsidRPr="00A14FFD" w:rsidRDefault="00C865B4" w:rsidP="00C865B4">
      <w:pPr>
        <w:widowControl w:val="0"/>
        <w:numPr>
          <w:ilvl w:val="0"/>
          <w:numId w:val="14"/>
        </w:numPr>
        <w:autoSpaceDE w:val="0"/>
        <w:autoSpaceDN w:val="0"/>
        <w:adjustRightInd w:val="0"/>
        <w:spacing w:after="0" w:line="240" w:lineRule="auto"/>
        <w:ind w:left="360" w:firstLine="567"/>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14"/>
        </w:numPr>
        <w:spacing w:after="0" w:line="240" w:lineRule="auto"/>
        <w:ind w:left="360" w:firstLine="567"/>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МО «Тараса».</w:t>
      </w:r>
    </w:p>
    <w:p w:rsidR="00C865B4" w:rsidRPr="00A14FFD" w:rsidRDefault="00C865B4" w:rsidP="00C865B4">
      <w:pPr>
        <w:jc w:val="both"/>
        <w:rPr>
          <w:rFonts w:eastAsia="Times New Roman"/>
          <w:sz w:val="24"/>
          <w:szCs w:val="24"/>
          <w:lang w:eastAsia="ru-RU"/>
        </w:rPr>
      </w:pPr>
    </w:p>
    <w:p w:rsidR="00C865B4" w:rsidRPr="00A14FFD" w:rsidRDefault="00C865B4" w:rsidP="00C865B4">
      <w:pPr>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widowControl w:val="0"/>
        <w:autoSpaceDE w:val="0"/>
        <w:autoSpaceDN w:val="0"/>
        <w:adjustRightInd w:val="0"/>
        <w:spacing w:after="0" w:line="240" w:lineRule="auto"/>
        <w:jc w:val="center"/>
        <w:outlineLvl w:val="0"/>
        <w:rPr>
          <w:rFonts w:ascii="Times New Roman" w:eastAsia="Times New Roman" w:hAnsi="Times New Roman"/>
          <w:caps/>
          <w:sz w:val="24"/>
          <w:szCs w:val="24"/>
          <w:lang w:eastAsia="ru-RU"/>
        </w:rPr>
      </w:pPr>
      <w:r w:rsidRPr="00A14FFD">
        <w:rPr>
          <w:rFonts w:eastAsia="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widowControl w:val="0"/>
        <w:autoSpaceDE w:val="0"/>
        <w:autoSpaceDN w:val="0"/>
        <w:adjustRightInd w:val="0"/>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widowControl w:val="0"/>
        <w:autoSpaceDE w:val="0"/>
        <w:autoSpaceDN w:val="0"/>
        <w:adjustRightInd w:val="0"/>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widowControl w:val="0"/>
        <w:autoSpaceDE w:val="0"/>
        <w:autoSpaceDN w:val="0"/>
        <w:adjustRightInd w:val="0"/>
        <w:spacing w:after="0" w:line="240" w:lineRule="auto"/>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widowControl w:val="0"/>
        <w:autoSpaceDE w:val="0"/>
        <w:autoSpaceDN w:val="0"/>
        <w:adjustRightInd w:val="0"/>
        <w:spacing w:after="0" w:line="240" w:lineRule="auto"/>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widowControl w:val="0"/>
        <w:autoSpaceDE w:val="0"/>
        <w:autoSpaceDN w:val="0"/>
        <w:adjustRightInd w:val="0"/>
        <w:spacing w:after="0" w:line="240" w:lineRule="auto"/>
        <w:jc w:val="center"/>
        <w:outlineLvl w:val="0"/>
        <w:rPr>
          <w:rFonts w:ascii="Times New Roman" w:eastAsia="Times New Roman" w:hAnsi="Times New Roman"/>
          <w:caps/>
          <w:sz w:val="24"/>
          <w:szCs w:val="24"/>
          <w:lang w:eastAsia="ru-RU"/>
        </w:rPr>
      </w:pPr>
    </w:p>
    <w:p w:rsidR="00C865B4" w:rsidRPr="00A14FFD" w:rsidRDefault="00C865B4" w:rsidP="00C865B4">
      <w:pPr>
        <w:widowControl w:val="0"/>
        <w:autoSpaceDE w:val="0"/>
        <w:autoSpaceDN w:val="0"/>
        <w:adjustRightInd w:val="0"/>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865B4" w:rsidRDefault="00C865B4" w:rsidP="00C865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173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865B4" w:rsidRDefault="00C865B4" w:rsidP="00C865B4">
      <w:pPr>
        <w:spacing w:after="0" w:line="240" w:lineRule="auto"/>
        <w:ind w:right="5102"/>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функции «</w:t>
      </w:r>
      <w:r w:rsidRPr="00A14FFD">
        <w:rPr>
          <w:rFonts w:ascii="Times New Roman" w:eastAsia="Times New Roman" w:hAnsi="Times New Roman"/>
          <w:spacing w:val="-3"/>
          <w:sz w:val="24"/>
          <w:szCs w:val="24"/>
          <w:lang w:eastAsia="ru-RU"/>
        </w:rPr>
        <w:t xml:space="preserve">Регулирование тарифов на товары и услуги организаций </w:t>
      </w:r>
      <w:r w:rsidRPr="00A14FFD">
        <w:rPr>
          <w:rFonts w:ascii="Times New Roman" w:eastAsia="Times New Roman" w:hAnsi="Times New Roman"/>
          <w:sz w:val="24"/>
          <w:szCs w:val="24"/>
          <w:lang w:eastAsia="ru-RU"/>
        </w:rPr>
        <w:t>коммунального комплекса</w:t>
      </w:r>
      <w:r w:rsidRPr="00A14FFD">
        <w:rPr>
          <w:rFonts w:ascii="Times New Roman" w:eastAsia="Times New Roman" w:hAnsi="Times New Roman"/>
          <w:color w:val="000000"/>
          <w:sz w:val="24"/>
          <w:szCs w:val="24"/>
          <w:lang w:eastAsia="ru-RU"/>
        </w:rPr>
        <w:t xml:space="preserve">, тарифов на подключение к </w:t>
      </w:r>
      <w:r w:rsidRPr="00A14FFD">
        <w:rPr>
          <w:rFonts w:ascii="Times New Roman" w:eastAsia="Times New Roman" w:hAnsi="Times New Roman"/>
          <w:color w:val="000000"/>
          <w:spacing w:val="4"/>
          <w:sz w:val="24"/>
          <w:szCs w:val="24"/>
          <w:lang w:eastAsia="ru-RU"/>
        </w:rPr>
        <w:t xml:space="preserve">системе коммунальной инфраструктуры, тарифов </w:t>
      </w:r>
      <w:r w:rsidRPr="00A14FFD">
        <w:rPr>
          <w:rFonts w:ascii="Times New Roman" w:eastAsia="Times New Roman" w:hAnsi="Times New Roman"/>
          <w:color w:val="000000"/>
          <w:spacing w:val="-2"/>
          <w:sz w:val="24"/>
          <w:szCs w:val="24"/>
          <w:lang w:eastAsia="ru-RU"/>
        </w:rPr>
        <w:t xml:space="preserve">организаций коммунального комплекса на подключение, </w:t>
      </w:r>
      <w:r w:rsidRPr="00A14FFD">
        <w:rPr>
          <w:rFonts w:ascii="Times New Roman" w:eastAsia="Times New Roman" w:hAnsi="Times New Roman"/>
          <w:color w:val="000000"/>
          <w:spacing w:val="-3"/>
          <w:sz w:val="24"/>
          <w:szCs w:val="24"/>
          <w:lang w:eastAsia="ru-RU"/>
        </w:rPr>
        <w:t xml:space="preserve">надбавок к тарифам на товары и услуги организаций </w:t>
      </w:r>
      <w:r w:rsidRPr="00A14FFD">
        <w:rPr>
          <w:rFonts w:ascii="Times New Roman" w:eastAsia="Times New Roman" w:hAnsi="Times New Roman"/>
          <w:color w:val="000000"/>
          <w:spacing w:val="-4"/>
          <w:sz w:val="24"/>
          <w:szCs w:val="24"/>
          <w:lang w:eastAsia="ru-RU"/>
        </w:rPr>
        <w:t>коммунального комплекса</w:t>
      </w:r>
      <w:r w:rsidRPr="00A14FFD">
        <w:rPr>
          <w:rFonts w:ascii="Times New Roman" w:eastAsia="Times New Roman" w:hAnsi="Times New Roman"/>
          <w:sz w:val="24"/>
          <w:szCs w:val="24"/>
          <w:lang w:eastAsia="ru-RU"/>
        </w:rPr>
        <w:t>»</w:t>
      </w:r>
    </w:p>
    <w:p w:rsidR="00C865B4" w:rsidRPr="00A14FFD" w:rsidRDefault="00C865B4" w:rsidP="00C865B4">
      <w:pPr>
        <w:spacing w:after="0" w:line="240" w:lineRule="auto"/>
        <w:ind w:right="5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865B4" w:rsidRPr="00A14FFD" w:rsidRDefault="00C865B4" w:rsidP="00C865B4">
      <w:pPr>
        <w:widowControl w:val="0"/>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865B4" w:rsidRPr="00A14FFD" w:rsidRDefault="00C865B4" w:rsidP="00C865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D13FBE" w:rsidRDefault="00C865B4" w:rsidP="00C865B4">
      <w:pPr>
        <w:pStyle w:val="af5"/>
        <w:widowControl w:val="0"/>
        <w:numPr>
          <w:ilvl w:val="1"/>
          <w:numId w:val="40"/>
        </w:numPr>
        <w:shd w:val="clear" w:color="auto" w:fill="FFFFFF"/>
        <w:autoSpaceDE w:val="0"/>
        <w:autoSpaceDN w:val="0"/>
        <w:adjustRightInd w:val="0"/>
        <w:spacing w:before="100" w:beforeAutospacing="1" w:after="100" w:afterAutospacing="1"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В пункте 3.3 Административного регламента заменить «Максимальное время приема при обращении заявителя – 20 минут» на «Максимальное время приема при обращении заявителя – 15 минут».</w:t>
      </w:r>
    </w:p>
    <w:p w:rsidR="00C865B4" w:rsidRPr="00D13FBE" w:rsidRDefault="00C865B4" w:rsidP="00C865B4">
      <w:pPr>
        <w:pStyle w:val="af5"/>
        <w:widowControl w:val="0"/>
        <w:numPr>
          <w:ilvl w:val="1"/>
          <w:numId w:val="40"/>
        </w:numPr>
        <w:autoSpaceDE w:val="0"/>
        <w:autoSpaceDN w:val="0"/>
        <w:adjustRightInd w:val="0"/>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D13FBE" w:rsidRDefault="00C865B4" w:rsidP="00C865B4">
      <w:pPr>
        <w:pStyle w:val="af5"/>
        <w:widowControl w:val="0"/>
        <w:numPr>
          <w:ilvl w:val="1"/>
          <w:numId w:val="40"/>
        </w:numPr>
        <w:autoSpaceDE w:val="0"/>
        <w:autoSpaceDN w:val="0"/>
        <w:adjustRightInd w:val="0"/>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Контроль за исполнением настоящего постановления возложить на главу администрации МО «Тараса».</w:t>
      </w:r>
    </w:p>
    <w:p w:rsidR="00C865B4" w:rsidRPr="00A14FFD" w:rsidRDefault="00C865B4" w:rsidP="00C865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865B4" w:rsidRPr="00A14FFD" w:rsidRDefault="00C865B4" w:rsidP="00C865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174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Default="00C865B4" w:rsidP="00C865B4">
      <w:pPr>
        <w:spacing w:after="0" w:line="240" w:lineRule="auto"/>
        <w:ind w:right="4110"/>
        <w:jc w:val="both"/>
        <w:rPr>
          <w:rFonts w:ascii="Times New Roman" w:eastAsia="Times New Roman" w:hAnsi="Times New Roman"/>
          <w:sz w:val="24"/>
          <w:szCs w:val="24"/>
          <w:lang w:eastAsia="ru-RU"/>
        </w:rPr>
      </w:pPr>
    </w:p>
    <w:p w:rsidR="00C865B4" w:rsidRDefault="00C865B4" w:rsidP="00C865B4">
      <w:pPr>
        <w:spacing w:after="0" w:line="240" w:lineRule="auto"/>
        <w:ind w:right="41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A14FFD">
        <w:rPr>
          <w:rFonts w:ascii="Times New Roman" w:eastAsia="Times New Roman" w:hAnsi="Times New Roman"/>
          <w:kern w:val="36"/>
          <w:sz w:val="24"/>
          <w:szCs w:val="24"/>
          <w:lang w:eastAsia="ru-RU"/>
        </w:rPr>
        <w:t>Совершение нотариальных действий; удостоверение доверенностей; свидетельствование верность копий и выписок из них; свидетельствование подлинности подписи на документах; удостоверение сведений о лицах в случаях, предусмотренных законодательством Российской Федерации</w:t>
      </w:r>
      <w:r w:rsidRPr="00A14FFD">
        <w:rPr>
          <w:rFonts w:ascii="Times New Roman" w:eastAsia="Times New Roman" w:hAnsi="Times New Roman"/>
          <w:sz w:val="24"/>
          <w:szCs w:val="24"/>
          <w:lang w:eastAsia="ru-RU"/>
        </w:rPr>
        <w:t>»</w:t>
      </w:r>
    </w:p>
    <w:p w:rsidR="00C865B4" w:rsidRPr="00A14FFD" w:rsidRDefault="00C865B4" w:rsidP="00C865B4">
      <w:pPr>
        <w:spacing w:after="0" w:line="240" w:lineRule="auto"/>
        <w:ind w:right="41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numPr>
          <w:ilvl w:val="0"/>
          <w:numId w:val="31"/>
        </w:numPr>
        <w:shd w:val="clear" w:color="auto" w:fill="FFFFFF"/>
        <w:spacing w:before="100" w:beforeAutospacing="1" w:after="100" w:afterAutospacing="1"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В части </w:t>
      </w:r>
      <w:r w:rsidRPr="00A14FFD">
        <w:rPr>
          <w:rFonts w:ascii="Times New Roman" w:eastAsia="Times New Roman" w:hAnsi="Times New Roman"/>
          <w:sz w:val="24"/>
          <w:szCs w:val="24"/>
          <w:lang w:val="en-US" w:eastAsia="ru-RU"/>
        </w:rPr>
        <w:t>I</w:t>
      </w:r>
      <w:r w:rsidRPr="00A14FFD">
        <w:rPr>
          <w:rFonts w:ascii="Times New Roman" w:eastAsia="Times New Roman" w:hAnsi="Times New Roman"/>
          <w:sz w:val="24"/>
          <w:szCs w:val="24"/>
          <w:lang w:eastAsia="ru-RU"/>
        </w:rPr>
        <w:t xml:space="preserve"> Административного регламента заменить «Время ожидания посетителей для получения муниципальной услуги не должно превышать 30 минут» на «Время ожидания посетителей для получения муниципальной услуги не должно превышать 15 минут».</w:t>
      </w:r>
    </w:p>
    <w:p w:rsidR="00C865B4" w:rsidRPr="00A14FFD" w:rsidRDefault="00C865B4" w:rsidP="00C865B4">
      <w:pPr>
        <w:widowControl w:val="0"/>
        <w:numPr>
          <w:ilvl w:val="0"/>
          <w:numId w:val="31"/>
        </w:numPr>
        <w:autoSpaceDE w:val="0"/>
        <w:autoSpaceDN w:val="0"/>
        <w:adjustRightInd w:val="0"/>
        <w:spacing w:after="0"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Default="00C865B4" w:rsidP="00C865B4">
      <w:pPr>
        <w:numPr>
          <w:ilvl w:val="0"/>
          <w:numId w:val="31"/>
        </w:numPr>
        <w:shd w:val="clear" w:color="auto" w:fill="FFFFFF"/>
        <w:spacing w:before="100" w:beforeAutospacing="1" w:after="100" w:afterAutospacing="1"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МО «Тараса».</w:t>
      </w:r>
    </w:p>
    <w:p w:rsidR="00C865B4" w:rsidRPr="00A14FFD" w:rsidRDefault="00C865B4" w:rsidP="00C865B4">
      <w:pPr>
        <w:shd w:val="clear" w:color="auto" w:fill="FFFFFF"/>
        <w:spacing w:before="100" w:beforeAutospacing="1" w:after="100" w:afterAutospacing="1" w:line="240" w:lineRule="auto"/>
        <w:ind w:left="1494"/>
        <w:contextualSpacing/>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tLeast"/>
        <w:jc w:val="center"/>
        <w:rPr>
          <w:rFonts w:ascii="Times New Roman" w:eastAsia="Times New Roman" w:hAnsi="Times New Roman"/>
          <w:caps/>
          <w:sz w:val="24"/>
          <w:szCs w:val="24"/>
          <w:lang w:eastAsia="ru-RU"/>
        </w:rPr>
      </w:pP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175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line="240" w:lineRule="auto"/>
        <w:jc w:val="both"/>
        <w:rPr>
          <w:rFonts w:ascii="Times New Roman" w:eastAsia="Times New Roman" w:hAnsi="Times New Roman"/>
          <w:sz w:val="24"/>
          <w:szCs w:val="24"/>
          <w:lang w:eastAsia="ru-RU"/>
        </w:rPr>
      </w:pPr>
    </w:p>
    <w:p w:rsidR="00C865B4" w:rsidRPr="00A14FFD" w:rsidRDefault="00C865B4" w:rsidP="00C865B4">
      <w:pPr>
        <w:spacing w:line="240" w:lineRule="auto"/>
        <w:ind w:right="503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«Создание музеев поселения»</w:t>
      </w:r>
    </w:p>
    <w:p w:rsidR="00C865B4" w:rsidRPr="00A14FFD" w:rsidRDefault="00C865B4" w:rsidP="00C865B4">
      <w:pPr>
        <w:spacing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D13FBE" w:rsidRDefault="00C865B4" w:rsidP="00C865B4">
      <w:pPr>
        <w:pStyle w:val="af5"/>
        <w:numPr>
          <w:ilvl w:val="0"/>
          <w:numId w:val="41"/>
        </w:numPr>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В пункт 2.1. Административного регламента внести дополнение: «2.1.5. Время ожидания заявителя на получение муниципальной услуги в очереди не более 15 минут».</w:t>
      </w:r>
    </w:p>
    <w:p w:rsidR="00C865B4" w:rsidRPr="00D13FBE" w:rsidRDefault="00C865B4" w:rsidP="00C865B4">
      <w:pPr>
        <w:pStyle w:val="af5"/>
        <w:widowControl w:val="0"/>
        <w:numPr>
          <w:ilvl w:val="0"/>
          <w:numId w:val="41"/>
        </w:numPr>
        <w:autoSpaceDE w:val="0"/>
        <w:autoSpaceDN w:val="0"/>
        <w:adjustRightInd w:val="0"/>
        <w:spacing w:before="100" w:beforeAutospacing="1" w:after="100" w:afterAutospacing="1"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D13FBE" w:rsidRDefault="00C865B4" w:rsidP="00C865B4">
      <w:pPr>
        <w:pStyle w:val="af5"/>
        <w:numPr>
          <w:ilvl w:val="0"/>
          <w:numId w:val="41"/>
        </w:numPr>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Контроль за исполнением настоящего постановления возложить на главу администрации МО «Тараса».</w:t>
      </w:r>
    </w:p>
    <w:p w:rsidR="00C865B4" w:rsidRPr="00A14FFD" w:rsidRDefault="00C865B4" w:rsidP="00C865B4">
      <w:pPr>
        <w:ind w:firstLine="851"/>
        <w:jc w:val="both"/>
        <w:rPr>
          <w:rFonts w:eastAsia="Times New Roman"/>
          <w:sz w:val="24"/>
          <w:szCs w:val="24"/>
          <w:lang w:eastAsia="ru-RU"/>
        </w:rPr>
      </w:pPr>
    </w:p>
    <w:p w:rsidR="00C865B4" w:rsidRPr="00A14FFD" w:rsidRDefault="00C865B4" w:rsidP="00C865B4">
      <w:pPr>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eastAsia="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176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5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A14FFD">
        <w:rPr>
          <w:rFonts w:ascii="Times New Roman" w:eastAsia="Times New Roman" w:hAnsi="Times New Roman"/>
          <w:bCs/>
          <w:sz w:val="24"/>
          <w:szCs w:val="24"/>
          <w:lang w:eastAsia="ru-RU"/>
        </w:rPr>
        <w:t>Социальная поддержка малоимущих граждан: прием заявлений, документов, а также постановка на учет граждан в качестве нуждающихся в предоставлении жилых помещений</w:t>
      </w:r>
      <w:r w:rsidRPr="00A14FFD">
        <w:rPr>
          <w:rFonts w:ascii="Times New Roman" w:eastAsia="Times New Roman" w:hAnsi="Times New Roman"/>
          <w:sz w:val="24"/>
          <w:szCs w:val="24"/>
          <w:lang w:eastAsia="ru-RU"/>
        </w:rPr>
        <w:t>»</w:t>
      </w:r>
    </w:p>
    <w:p w:rsidR="00C865B4" w:rsidRPr="00A14FFD" w:rsidRDefault="00C865B4" w:rsidP="00C865B4">
      <w:pPr>
        <w:spacing w:after="0" w:line="240" w:lineRule="auto"/>
        <w:ind w:right="5035"/>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numPr>
          <w:ilvl w:val="0"/>
          <w:numId w:val="32"/>
        </w:numPr>
        <w:tabs>
          <w:tab w:val="clear" w:pos="1620"/>
          <w:tab w:val="num" w:pos="0"/>
        </w:tabs>
        <w:spacing w:after="0" w:line="240" w:lineRule="auto"/>
        <w:ind w:left="142" w:firstLine="70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В часть </w:t>
      </w:r>
      <w:r w:rsidRPr="00A14FFD">
        <w:rPr>
          <w:rFonts w:ascii="Times New Roman" w:eastAsia="Times New Roman" w:hAnsi="Times New Roman"/>
          <w:sz w:val="24"/>
          <w:szCs w:val="24"/>
          <w:lang w:val="en-US" w:eastAsia="ru-RU"/>
        </w:rPr>
        <w:t>II</w:t>
      </w:r>
      <w:r w:rsidRPr="00A14FFD">
        <w:rPr>
          <w:rFonts w:ascii="Times New Roman" w:eastAsia="Times New Roman" w:hAnsi="Times New Roman"/>
          <w:sz w:val="24"/>
          <w:szCs w:val="24"/>
          <w:lang w:eastAsia="ru-RU"/>
        </w:rPr>
        <w:t xml:space="preserve"> Административного регламента внести дополнение: «2.1.16. Время ожидания заявителя на получение муниципальной услуги в очереди не более 15 минут».</w:t>
      </w:r>
    </w:p>
    <w:p w:rsidR="00C865B4" w:rsidRPr="00A14FFD" w:rsidRDefault="00C865B4" w:rsidP="00C865B4">
      <w:pPr>
        <w:widowControl w:val="0"/>
        <w:numPr>
          <w:ilvl w:val="0"/>
          <w:numId w:val="32"/>
        </w:numPr>
        <w:tabs>
          <w:tab w:val="clear" w:pos="1620"/>
          <w:tab w:val="num" w:pos="0"/>
        </w:tabs>
        <w:autoSpaceDE w:val="0"/>
        <w:autoSpaceDN w:val="0"/>
        <w:adjustRightInd w:val="0"/>
        <w:spacing w:after="0" w:line="240" w:lineRule="auto"/>
        <w:ind w:left="142" w:firstLine="709"/>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32"/>
        </w:numPr>
        <w:tabs>
          <w:tab w:val="clear" w:pos="1620"/>
          <w:tab w:val="num" w:pos="0"/>
        </w:tabs>
        <w:spacing w:after="0" w:line="240" w:lineRule="auto"/>
        <w:ind w:left="142" w:firstLine="70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МО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tLeast"/>
        <w:jc w:val="center"/>
        <w:rPr>
          <w:rFonts w:ascii="Times New Roman" w:eastAsia="Times New Roman" w:hAnsi="Times New Roman"/>
          <w:caps/>
          <w:sz w:val="24"/>
          <w:szCs w:val="24"/>
          <w:lang w:eastAsia="ru-RU"/>
        </w:rPr>
      </w:pP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14.11.2013 г. № 177                                                                                   с. Тараса</w:t>
      </w:r>
    </w:p>
    <w:p w:rsidR="00C865B4" w:rsidRPr="00A14FFD" w:rsidRDefault="00C865B4" w:rsidP="00C865B4">
      <w:pPr>
        <w:spacing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48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A14FFD">
        <w:rPr>
          <w:rFonts w:ascii="Times New Roman" w:eastAsia="Times New Roman" w:hAnsi="Times New Roman"/>
          <w:bCs/>
          <w:color w:val="000000"/>
          <w:sz w:val="24"/>
          <w:szCs w:val="24"/>
          <w:lang w:eastAsia="ru-RU"/>
        </w:rPr>
        <w:t>Организация электро-, тепло-, газо-, водоснабжения, водоотведения, снабжения населения топливом</w:t>
      </w:r>
      <w:r w:rsidRPr="00A14FFD">
        <w:rPr>
          <w:rFonts w:ascii="Times New Roman" w:eastAsia="Times New Roman" w:hAnsi="Times New Roman"/>
          <w:sz w:val="24"/>
          <w:szCs w:val="24"/>
          <w:lang w:eastAsia="ru-RU"/>
        </w:rPr>
        <w:t>»</w:t>
      </w:r>
    </w:p>
    <w:p w:rsidR="00C865B4" w:rsidRPr="00A14FFD" w:rsidRDefault="00C865B4" w:rsidP="00C865B4">
      <w:pPr>
        <w:spacing w:line="240" w:lineRule="auto"/>
        <w:ind w:right="5035"/>
        <w:jc w:val="both"/>
        <w:rPr>
          <w:rFonts w:ascii="Times New Roman" w:eastAsia="Times New Roman" w:hAnsi="Times New Roman"/>
          <w:sz w:val="24"/>
          <w:szCs w:val="24"/>
          <w:lang w:eastAsia="ru-RU"/>
        </w:rPr>
      </w:pPr>
    </w:p>
    <w:p w:rsidR="00C865B4" w:rsidRPr="00A14FFD" w:rsidRDefault="00C865B4" w:rsidP="00C865B4">
      <w:pPr>
        <w:spacing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line="240" w:lineRule="auto"/>
        <w:jc w:val="both"/>
        <w:rPr>
          <w:rFonts w:ascii="Times New Roman" w:eastAsia="Times New Roman" w:hAnsi="Times New Roman"/>
          <w:sz w:val="24"/>
          <w:szCs w:val="24"/>
          <w:lang w:eastAsia="ru-RU"/>
        </w:rPr>
      </w:pPr>
    </w:p>
    <w:p w:rsidR="00C865B4" w:rsidRPr="00A14FFD" w:rsidRDefault="00C865B4" w:rsidP="00C865B4">
      <w:pPr>
        <w:spacing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spacing w:line="240" w:lineRule="auto"/>
        <w:ind w:firstLine="70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1. В пункт 5. Административного регламента внести дополнение: «5.4. Время ожидания заявителя на получение муниципальной услуги в очереди не более 15 минут».</w:t>
      </w:r>
    </w:p>
    <w:p w:rsidR="00C865B4" w:rsidRPr="00A14FFD" w:rsidRDefault="00C865B4" w:rsidP="00C865B4">
      <w:pPr>
        <w:numPr>
          <w:ilvl w:val="0"/>
          <w:numId w:val="33"/>
        </w:numPr>
        <w:tabs>
          <w:tab w:val="clear" w:pos="720"/>
          <w:tab w:val="num" w:pos="0"/>
        </w:tabs>
        <w:spacing w:before="100" w:beforeAutospacing="1" w:after="100" w:afterAutospacing="1" w:line="240" w:lineRule="auto"/>
        <w:ind w:left="0" w:firstLine="851"/>
        <w:contextualSpacing/>
        <w:jc w:val="both"/>
        <w:rPr>
          <w:rFonts w:ascii="Times New Roman" w:eastAsia="Times New Roman" w:hAnsi="Times New Roman" w:cs="Arial"/>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33"/>
        </w:numPr>
        <w:tabs>
          <w:tab w:val="clear" w:pos="720"/>
          <w:tab w:val="num" w:pos="0"/>
        </w:tabs>
        <w:spacing w:before="100" w:beforeAutospacing="1" w:after="100" w:afterAutospacing="1" w:line="240" w:lineRule="auto"/>
        <w:ind w:left="0" w:firstLine="851"/>
        <w:contextualSpacing/>
        <w:jc w:val="both"/>
        <w:rPr>
          <w:rFonts w:ascii="Times New Roman" w:eastAsia="Times New Roman" w:hAnsi="Times New Roman" w:cs="Arial"/>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оставляю за собой.</w:t>
      </w:r>
    </w:p>
    <w:p w:rsidR="00C865B4" w:rsidRDefault="00C865B4" w:rsidP="00C865B4">
      <w:pPr>
        <w:autoSpaceDN w:val="0"/>
        <w:jc w:val="center"/>
        <w:rPr>
          <w:rFonts w:ascii="Times New Roman" w:eastAsia="Times New Roman" w:hAnsi="Times New Roman"/>
          <w:sz w:val="24"/>
          <w:szCs w:val="24"/>
          <w:lang w:eastAsia="ru-RU"/>
        </w:rPr>
      </w:pPr>
    </w:p>
    <w:p w:rsidR="00C865B4" w:rsidRPr="00A14FFD" w:rsidRDefault="00C865B4" w:rsidP="00C865B4">
      <w:pPr>
        <w:autoSpaceDN w:val="0"/>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eastAsia="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tLeast"/>
        <w:jc w:val="center"/>
        <w:rPr>
          <w:rFonts w:ascii="Times New Roman" w:eastAsia="Times New Roman" w:hAnsi="Times New Roman"/>
          <w:caps/>
          <w:sz w:val="24"/>
          <w:szCs w:val="24"/>
          <w:lang w:eastAsia="ru-RU"/>
        </w:rPr>
      </w:pP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14.11.2013 г. № 178                                                                                   с. Тараса</w:t>
      </w:r>
    </w:p>
    <w:p w:rsidR="00C865B4" w:rsidRPr="00A14FFD" w:rsidRDefault="00C865B4" w:rsidP="00C865B4">
      <w:pPr>
        <w:spacing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531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«Организация транспортного обслуживания населения в границах поселения»</w:t>
      </w:r>
    </w:p>
    <w:p w:rsidR="00C865B4" w:rsidRPr="00A14FFD" w:rsidRDefault="00C865B4" w:rsidP="00C865B4">
      <w:pPr>
        <w:spacing w:line="240" w:lineRule="auto"/>
        <w:ind w:right="5035"/>
        <w:jc w:val="both"/>
        <w:rPr>
          <w:rFonts w:ascii="Times New Roman" w:eastAsia="Times New Roman" w:hAnsi="Times New Roman"/>
          <w:sz w:val="24"/>
          <w:szCs w:val="24"/>
          <w:lang w:eastAsia="ru-RU"/>
        </w:rPr>
      </w:pPr>
    </w:p>
    <w:p w:rsidR="00C865B4" w:rsidRPr="00A14FFD" w:rsidRDefault="00C865B4" w:rsidP="00C865B4">
      <w:pPr>
        <w:spacing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C865B4" w:rsidRPr="00A14FFD" w:rsidRDefault="00C865B4" w:rsidP="00C865B4">
      <w:pPr>
        <w:spacing w:line="240" w:lineRule="auto"/>
        <w:jc w:val="both"/>
        <w:rPr>
          <w:rFonts w:ascii="Times New Roman" w:eastAsia="Times New Roman" w:hAnsi="Times New Roman"/>
          <w:sz w:val="24"/>
          <w:szCs w:val="24"/>
          <w:lang w:eastAsia="ru-RU"/>
        </w:rPr>
      </w:pPr>
    </w:p>
    <w:p w:rsidR="00C865B4" w:rsidRPr="00A14FFD" w:rsidRDefault="00C865B4" w:rsidP="00C865B4">
      <w:pPr>
        <w:spacing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Постановляет:</w:t>
      </w:r>
    </w:p>
    <w:p w:rsidR="00C865B4" w:rsidRPr="00A14FFD" w:rsidRDefault="00C865B4" w:rsidP="00C865B4">
      <w:pPr>
        <w:numPr>
          <w:ilvl w:val="0"/>
          <w:numId w:val="34"/>
        </w:numPr>
        <w:tabs>
          <w:tab w:val="clear" w:pos="1440"/>
        </w:tabs>
        <w:spacing w:after="0" w:line="240" w:lineRule="auto"/>
        <w:ind w:left="0"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 2.2.3. Административного регламента внести дополнение: «Время ожидания заявителя на получение муниципальной услуги в очереди не более 15 минут».</w:t>
      </w:r>
    </w:p>
    <w:p w:rsidR="00C865B4" w:rsidRPr="00A14FFD" w:rsidRDefault="00C865B4" w:rsidP="00C865B4">
      <w:pPr>
        <w:widowControl w:val="0"/>
        <w:numPr>
          <w:ilvl w:val="0"/>
          <w:numId w:val="34"/>
        </w:numPr>
        <w:tabs>
          <w:tab w:val="clear" w:pos="1440"/>
        </w:tabs>
        <w:autoSpaceDE w:val="0"/>
        <w:autoSpaceDN w:val="0"/>
        <w:adjustRightInd w:val="0"/>
        <w:spacing w:after="0"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34"/>
        </w:numPr>
        <w:tabs>
          <w:tab w:val="clear" w:pos="1440"/>
        </w:tabs>
        <w:spacing w:after="0" w:line="240" w:lineRule="auto"/>
        <w:ind w:left="0" w:firstLine="851"/>
        <w:jc w:val="both"/>
        <w:rPr>
          <w:rFonts w:eastAsia="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оставляю за собой.</w:t>
      </w:r>
    </w:p>
    <w:p w:rsidR="00C865B4" w:rsidRDefault="00C865B4" w:rsidP="00C865B4">
      <w:pPr>
        <w:jc w:val="center"/>
        <w:rPr>
          <w:rFonts w:ascii="Times New Roman" w:eastAsia="Times New Roman" w:hAnsi="Times New Roman"/>
          <w:sz w:val="24"/>
          <w:szCs w:val="24"/>
          <w:lang w:eastAsia="ru-RU"/>
        </w:rPr>
      </w:pPr>
    </w:p>
    <w:p w:rsidR="00C865B4" w:rsidRPr="00A14FFD" w:rsidRDefault="00C865B4" w:rsidP="00C865B4">
      <w:pPr>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Default="00C865B4" w:rsidP="00C865B4">
      <w:pP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br w:type="page"/>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tLeast"/>
        <w:jc w:val="center"/>
        <w:rPr>
          <w:rFonts w:ascii="Times New Roman" w:eastAsia="Times New Roman" w:hAnsi="Times New Roman"/>
          <w:caps/>
          <w:sz w:val="24"/>
          <w:szCs w:val="24"/>
          <w:lang w:eastAsia="ru-RU"/>
        </w:rPr>
      </w:pP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14.11.2013 г. № 179                                                                                   с. Тараса</w:t>
      </w:r>
    </w:p>
    <w:p w:rsidR="00C865B4" w:rsidRPr="00A14FFD" w:rsidRDefault="00C865B4" w:rsidP="00C865B4">
      <w:pPr>
        <w:spacing w:line="240" w:lineRule="auto"/>
        <w:jc w:val="both"/>
        <w:rPr>
          <w:rFonts w:ascii="Times New Roman" w:eastAsia="Times New Roman" w:hAnsi="Times New Roman"/>
          <w:sz w:val="24"/>
          <w:szCs w:val="24"/>
          <w:lang w:eastAsia="ru-RU"/>
        </w:rPr>
      </w:pPr>
    </w:p>
    <w:p w:rsidR="00C865B4" w:rsidRPr="00A14FFD" w:rsidRDefault="00C865B4" w:rsidP="00C865B4">
      <w:pPr>
        <w:autoSpaceDE w:val="0"/>
        <w:autoSpaceDN w:val="0"/>
        <w:adjustRightInd w:val="0"/>
        <w:spacing w:after="0" w:line="240" w:lineRule="auto"/>
        <w:ind w:right="5386"/>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«О предоставлении информации о порядке предоставления жилищно-коммунальных услуг населению»</w:t>
      </w:r>
    </w:p>
    <w:p w:rsidR="00C865B4" w:rsidRPr="00A14FFD" w:rsidRDefault="00C865B4" w:rsidP="00C865B4">
      <w:pPr>
        <w:spacing w:line="240" w:lineRule="auto"/>
        <w:ind w:right="5035"/>
        <w:jc w:val="both"/>
        <w:rPr>
          <w:rFonts w:ascii="Times New Roman" w:eastAsia="Times New Roman" w:hAnsi="Times New Roman"/>
          <w:sz w:val="24"/>
          <w:szCs w:val="24"/>
          <w:lang w:eastAsia="ru-RU"/>
        </w:rPr>
      </w:pPr>
    </w:p>
    <w:p w:rsidR="00C865B4" w:rsidRPr="00A14FFD" w:rsidRDefault="00C865B4" w:rsidP="00C865B4">
      <w:pPr>
        <w:spacing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D13FBE" w:rsidRDefault="00C865B4" w:rsidP="00C865B4">
      <w:pPr>
        <w:pStyle w:val="af5"/>
        <w:numPr>
          <w:ilvl w:val="0"/>
          <w:numId w:val="42"/>
        </w:numPr>
        <w:autoSpaceDE w:val="0"/>
        <w:autoSpaceDN w:val="0"/>
        <w:adjustRightInd w:val="0"/>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В пункт 2.3 Административного регламента после слов «…в помещении для предоставления информации о порядке предоставления» внести дополнение: «Время ожидания заявителя на получение муниципальной услуги в очереди не более 15 минут».</w:t>
      </w:r>
    </w:p>
    <w:p w:rsidR="00C865B4" w:rsidRPr="00D13FBE" w:rsidRDefault="00C865B4" w:rsidP="00C865B4">
      <w:pPr>
        <w:pStyle w:val="af5"/>
        <w:widowControl w:val="0"/>
        <w:numPr>
          <w:ilvl w:val="0"/>
          <w:numId w:val="42"/>
        </w:numPr>
        <w:autoSpaceDE w:val="0"/>
        <w:autoSpaceDN w:val="0"/>
        <w:adjustRightInd w:val="0"/>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D13FBE" w:rsidRDefault="00C865B4" w:rsidP="00C865B4">
      <w:pPr>
        <w:pStyle w:val="af5"/>
        <w:numPr>
          <w:ilvl w:val="0"/>
          <w:numId w:val="42"/>
        </w:numPr>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МО «Тараса».</w:t>
      </w:r>
    </w:p>
    <w:p w:rsidR="00C865B4" w:rsidRDefault="00C865B4" w:rsidP="00C865B4">
      <w:pPr>
        <w:spacing w:after="0" w:line="240" w:lineRule="auto"/>
        <w:ind w:left="900"/>
        <w:jc w:val="both"/>
        <w:rPr>
          <w:rFonts w:ascii="Times New Roman" w:eastAsia="Times New Roman" w:hAnsi="Times New Roman"/>
          <w:sz w:val="24"/>
          <w:szCs w:val="24"/>
          <w:lang w:eastAsia="ru-RU"/>
        </w:rPr>
      </w:pPr>
    </w:p>
    <w:p w:rsidR="00C865B4" w:rsidRPr="00A14FFD" w:rsidRDefault="00C865B4" w:rsidP="00C865B4">
      <w:pPr>
        <w:spacing w:after="0" w:line="240" w:lineRule="auto"/>
        <w:ind w:left="900"/>
        <w:jc w:val="center"/>
        <w:rPr>
          <w:rFonts w:ascii="Times New Roman" w:eastAsia="Times New Roman" w:hAnsi="Times New Roman"/>
          <w:sz w:val="24"/>
          <w:szCs w:val="24"/>
          <w:lang w:eastAsia="ru-RU"/>
        </w:rPr>
      </w:pPr>
    </w:p>
    <w:p w:rsidR="00C865B4" w:rsidRPr="00A14FFD" w:rsidRDefault="00C865B4" w:rsidP="00C865B4">
      <w:pPr>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Default="00C865B4" w:rsidP="00C865B4">
      <w:pP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br w:type="page"/>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tLeast"/>
        <w:jc w:val="center"/>
        <w:rPr>
          <w:rFonts w:ascii="Times New Roman" w:eastAsia="Times New Roman" w:hAnsi="Times New Roman"/>
          <w:caps/>
          <w:sz w:val="24"/>
          <w:szCs w:val="24"/>
          <w:lang w:eastAsia="ru-RU"/>
        </w:rPr>
      </w:pP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14.11.2013 г. № 180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с. Тараса</w:t>
      </w:r>
    </w:p>
    <w:p w:rsidR="00C865B4" w:rsidRPr="00A14FFD" w:rsidRDefault="00C865B4" w:rsidP="00C865B4">
      <w:pPr>
        <w:spacing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510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«Установление тарифов на услуги, предоставляемые муниципальными предприятиями и учреждениями»</w:t>
      </w:r>
    </w:p>
    <w:p w:rsidR="00C865B4" w:rsidRPr="00A14FFD" w:rsidRDefault="00C865B4" w:rsidP="00C865B4">
      <w:pPr>
        <w:spacing w:line="240" w:lineRule="auto"/>
        <w:ind w:right="5035"/>
        <w:jc w:val="both"/>
        <w:rPr>
          <w:rFonts w:ascii="Times New Roman" w:eastAsia="Times New Roman" w:hAnsi="Times New Roman"/>
          <w:sz w:val="24"/>
          <w:szCs w:val="24"/>
          <w:lang w:eastAsia="ru-RU"/>
        </w:rPr>
      </w:pPr>
    </w:p>
    <w:p w:rsidR="00C865B4" w:rsidRPr="00A14FFD" w:rsidRDefault="00C865B4" w:rsidP="00C865B4">
      <w:pPr>
        <w:spacing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numPr>
          <w:ilvl w:val="0"/>
          <w:numId w:val="21"/>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пункте 5.1. Административного регламента внести дополнение: «5.1.5. время ожидания заявителя на получение муниципальной услуги в очереди не более 15 минут».</w:t>
      </w:r>
    </w:p>
    <w:p w:rsidR="00C865B4" w:rsidRPr="00A14FFD" w:rsidRDefault="00C865B4" w:rsidP="00C865B4">
      <w:pPr>
        <w:widowControl w:val="0"/>
        <w:numPr>
          <w:ilvl w:val="0"/>
          <w:numId w:val="21"/>
        </w:numPr>
        <w:autoSpaceDE w:val="0"/>
        <w:autoSpaceDN w:val="0"/>
        <w:adjustRightInd w:val="0"/>
        <w:spacing w:after="0" w:line="240" w:lineRule="auto"/>
        <w:ind w:left="0" w:firstLine="900"/>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Default="00C865B4" w:rsidP="00C865B4">
      <w:pPr>
        <w:numPr>
          <w:ilvl w:val="0"/>
          <w:numId w:val="21"/>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МО «Тараса».</w:t>
      </w:r>
    </w:p>
    <w:p w:rsidR="00C865B4" w:rsidRPr="00A14FFD" w:rsidRDefault="00C865B4" w:rsidP="00C865B4">
      <w:pPr>
        <w:spacing w:after="0" w:line="240" w:lineRule="auto"/>
        <w:ind w:left="900"/>
        <w:jc w:val="both"/>
        <w:rPr>
          <w:rFonts w:ascii="Times New Roman" w:eastAsia="Times New Roman" w:hAnsi="Times New Roman"/>
          <w:sz w:val="24"/>
          <w:szCs w:val="24"/>
          <w:lang w:eastAsia="ru-RU"/>
        </w:rPr>
      </w:pPr>
    </w:p>
    <w:p w:rsidR="00C865B4" w:rsidRPr="00A14FFD" w:rsidRDefault="00C865B4" w:rsidP="00C865B4">
      <w:pPr>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Таряшинов</w:t>
      </w:r>
      <w:proofErr w:type="spellEnd"/>
      <w:r w:rsidRPr="00A14FFD">
        <w:rPr>
          <w:rFonts w:ascii="Times New Roman" w:eastAsia="Times New Roman" w:hAnsi="Times New Roman"/>
          <w:sz w:val="24"/>
          <w:szCs w:val="24"/>
          <w:lang w:eastAsia="ru-RU"/>
        </w:rPr>
        <w:t xml:space="preserve"> А.М. </w:t>
      </w:r>
    </w:p>
    <w:p w:rsidR="00C865B4" w:rsidRDefault="00C865B4" w:rsidP="00C865B4">
      <w:pP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br w:type="page"/>
      </w:r>
    </w:p>
    <w:p w:rsidR="001008A0" w:rsidRPr="001008A0" w:rsidRDefault="001008A0" w:rsidP="001008A0">
      <w:pPr>
        <w:spacing w:line="240" w:lineRule="atLeast"/>
        <w:jc w:val="center"/>
        <w:outlineLvl w:val="0"/>
        <w:rPr>
          <w:rFonts w:ascii="Times New Roman" w:eastAsia="Times New Roman" w:hAnsi="Times New Roman"/>
          <w:caps/>
          <w:sz w:val="28"/>
          <w:szCs w:val="28"/>
          <w:lang w:eastAsia="ru-RU"/>
        </w:rPr>
      </w:pPr>
      <w:r w:rsidRPr="001008A0">
        <w:rPr>
          <w:rFonts w:ascii="Times New Roman" w:eastAsia="Times New Roman" w:hAnsi="Times New Roman"/>
          <w:caps/>
          <w:sz w:val="28"/>
          <w:szCs w:val="28"/>
          <w:lang w:eastAsia="ru-RU"/>
        </w:rPr>
        <w:lastRenderedPageBreak/>
        <w:t>Иркутская область</w:t>
      </w:r>
    </w:p>
    <w:p w:rsidR="001008A0" w:rsidRPr="001008A0" w:rsidRDefault="001008A0" w:rsidP="001008A0">
      <w:pPr>
        <w:spacing w:line="240" w:lineRule="atLeast"/>
        <w:jc w:val="center"/>
        <w:outlineLvl w:val="0"/>
        <w:rPr>
          <w:rFonts w:ascii="Times New Roman" w:eastAsia="Times New Roman" w:hAnsi="Times New Roman"/>
          <w:caps/>
          <w:sz w:val="28"/>
          <w:szCs w:val="28"/>
          <w:lang w:eastAsia="ru-RU"/>
        </w:rPr>
      </w:pPr>
      <w:r w:rsidRPr="001008A0">
        <w:rPr>
          <w:rFonts w:ascii="Times New Roman" w:eastAsia="Times New Roman" w:hAnsi="Times New Roman"/>
          <w:caps/>
          <w:sz w:val="28"/>
          <w:szCs w:val="28"/>
          <w:lang w:eastAsia="ru-RU"/>
        </w:rPr>
        <w:t>Боханский район</w:t>
      </w:r>
    </w:p>
    <w:p w:rsidR="001008A0" w:rsidRPr="001008A0" w:rsidRDefault="001008A0" w:rsidP="001008A0">
      <w:pPr>
        <w:spacing w:line="240" w:lineRule="atLeast"/>
        <w:jc w:val="center"/>
        <w:rPr>
          <w:rFonts w:ascii="Times New Roman" w:eastAsia="Times New Roman" w:hAnsi="Times New Roman"/>
          <w:caps/>
          <w:sz w:val="28"/>
          <w:szCs w:val="28"/>
          <w:lang w:eastAsia="ru-RU"/>
        </w:rPr>
      </w:pPr>
      <w:r w:rsidRPr="001008A0">
        <w:rPr>
          <w:rFonts w:ascii="Times New Roman" w:eastAsia="Times New Roman" w:hAnsi="Times New Roman"/>
          <w:caps/>
          <w:sz w:val="28"/>
          <w:szCs w:val="28"/>
          <w:lang w:eastAsia="ru-RU"/>
        </w:rPr>
        <w:t>Муниципальное образование «Тараса»</w:t>
      </w:r>
    </w:p>
    <w:p w:rsidR="001008A0" w:rsidRPr="001008A0" w:rsidRDefault="001008A0" w:rsidP="001008A0">
      <w:pPr>
        <w:spacing w:line="240" w:lineRule="atLeast"/>
        <w:jc w:val="center"/>
        <w:rPr>
          <w:rFonts w:ascii="Times New Roman" w:eastAsia="Times New Roman" w:hAnsi="Times New Roman"/>
          <w:caps/>
          <w:sz w:val="28"/>
          <w:szCs w:val="28"/>
          <w:lang w:eastAsia="ru-RU"/>
        </w:rPr>
      </w:pPr>
      <w:r w:rsidRPr="001008A0">
        <w:rPr>
          <w:rFonts w:ascii="Times New Roman" w:eastAsia="Times New Roman" w:hAnsi="Times New Roman"/>
          <w:caps/>
          <w:sz w:val="28"/>
          <w:szCs w:val="28"/>
          <w:lang w:eastAsia="ru-RU"/>
        </w:rPr>
        <w:t>Администрация</w:t>
      </w:r>
    </w:p>
    <w:p w:rsidR="001008A0" w:rsidRPr="001008A0" w:rsidRDefault="001008A0" w:rsidP="001008A0">
      <w:pPr>
        <w:spacing w:line="240" w:lineRule="atLeast"/>
        <w:jc w:val="center"/>
        <w:rPr>
          <w:rFonts w:ascii="Times New Roman" w:eastAsia="Times New Roman" w:hAnsi="Times New Roman"/>
          <w:caps/>
          <w:sz w:val="24"/>
          <w:szCs w:val="24"/>
          <w:lang w:eastAsia="ru-RU"/>
        </w:rPr>
      </w:pPr>
    </w:p>
    <w:p w:rsidR="001008A0" w:rsidRPr="001008A0" w:rsidRDefault="001008A0" w:rsidP="001008A0">
      <w:pPr>
        <w:spacing w:line="240" w:lineRule="auto"/>
        <w:jc w:val="center"/>
        <w:outlineLvl w:val="0"/>
        <w:rPr>
          <w:rFonts w:ascii="Times New Roman" w:eastAsia="Times New Roman" w:hAnsi="Times New Roman"/>
          <w:caps/>
          <w:sz w:val="24"/>
          <w:szCs w:val="24"/>
          <w:lang w:eastAsia="ru-RU"/>
        </w:rPr>
      </w:pPr>
      <w:r w:rsidRPr="001008A0">
        <w:rPr>
          <w:rFonts w:ascii="Times New Roman" w:eastAsia="Times New Roman" w:hAnsi="Times New Roman"/>
          <w:caps/>
          <w:sz w:val="24"/>
          <w:szCs w:val="24"/>
          <w:lang w:eastAsia="ru-RU"/>
        </w:rPr>
        <w:t>Постановление</w:t>
      </w:r>
    </w:p>
    <w:p w:rsidR="001008A0" w:rsidRPr="001008A0" w:rsidRDefault="001008A0" w:rsidP="001008A0">
      <w:pPr>
        <w:spacing w:line="240" w:lineRule="auto"/>
        <w:jc w:val="both"/>
        <w:rPr>
          <w:rFonts w:ascii="Times New Roman" w:eastAsia="Times New Roman" w:hAnsi="Times New Roman"/>
          <w:sz w:val="24"/>
          <w:szCs w:val="24"/>
          <w:lang w:eastAsia="ru-RU"/>
        </w:rPr>
      </w:pPr>
      <w:r w:rsidRPr="001008A0">
        <w:rPr>
          <w:rFonts w:ascii="Times New Roman" w:eastAsia="Times New Roman" w:hAnsi="Times New Roman"/>
          <w:sz w:val="24"/>
          <w:szCs w:val="24"/>
          <w:lang w:eastAsia="ru-RU"/>
        </w:rPr>
        <w:t>14.11.2013 г. № 181                                                                                   с. Тараса</w:t>
      </w:r>
    </w:p>
    <w:p w:rsidR="001008A0" w:rsidRPr="001008A0" w:rsidRDefault="001008A0" w:rsidP="001008A0">
      <w:pPr>
        <w:spacing w:line="240" w:lineRule="auto"/>
        <w:jc w:val="both"/>
        <w:rPr>
          <w:rFonts w:ascii="Times New Roman" w:eastAsia="Times New Roman" w:hAnsi="Times New Roman"/>
          <w:sz w:val="24"/>
          <w:szCs w:val="24"/>
          <w:lang w:eastAsia="ru-RU"/>
        </w:rPr>
      </w:pPr>
    </w:p>
    <w:p w:rsidR="001008A0" w:rsidRPr="001008A0" w:rsidRDefault="001008A0" w:rsidP="001008A0">
      <w:pPr>
        <w:spacing w:after="0" w:line="240" w:lineRule="auto"/>
        <w:ind w:right="5387" w:firstLine="851"/>
        <w:jc w:val="both"/>
        <w:rPr>
          <w:rFonts w:ascii="Times New Roman" w:eastAsia="Times New Roman" w:hAnsi="Times New Roman"/>
          <w:spacing w:val="8"/>
          <w:kern w:val="144"/>
          <w:sz w:val="24"/>
          <w:szCs w:val="24"/>
          <w:lang w:eastAsia="ru-RU"/>
        </w:rPr>
      </w:pPr>
      <w:r w:rsidRPr="001008A0">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1008A0">
        <w:rPr>
          <w:rFonts w:ascii="Times New Roman" w:eastAsia="Times New Roman" w:hAnsi="Times New Roman"/>
          <w:spacing w:val="8"/>
          <w:kern w:val="144"/>
          <w:sz w:val="24"/>
          <w:szCs w:val="24"/>
          <w:lang w:eastAsia="ru-RU"/>
        </w:rPr>
        <w:t xml:space="preserve">Продажа субъектам малого и среднего предпринимательства арендуемых ими объектов муниципального нежилого фонда МО «Тараса» </w:t>
      </w:r>
    </w:p>
    <w:p w:rsidR="001008A0" w:rsidRPr="001008A0" w:rsidRDefault="001008A0" w:rsidP="001008A0">
      <w:pPr>
        <w:spacing w:line="240" w:lineRule="auto"/>
        <w:ind w:right="5035"/>
        <w:jc w:val="both"/>
        <w:rPr>
          <w:rFonts w:ascii="Times New Roman" w:eastAsia="Times New Roman" w:hAnsi="Times New Roman"/>
          <w:sz w:val="24"/>
          <w:szCs w:val="24"/>
          <w:lang w:eastAsia="ru-RU"/>
        </w:rPr>
      </w:pPr>
    </w:p>
    <w:p w:rsidR="001008A0" w:rsidRPr="001008A0" w:rsidRDefault="001008A0" w:rsidP="001008A0">
      <w:pPr>
        <w:spacing w:line="240" w:lineRule="auto"/>
        <w:ind w:firstLine="900"/>
        <w:jc w:val="both"/>
        <w:rPr>
          <w:rFonts w:ascii="Times New Roman" w:eastAsia="Times New Roman" w:hAnsi="Times New Roman"/>
          <w:sz w:val="24"/>
          <w:szCs w:val="24"/>
          <w:shd w:val="clear" w:color="auto" w:fill="FFFFFF"/>
          <w:lang w:eastAsia="ru-RU"/>
        </w:rPr>
      </w:pPr>
      <w:r w:rsidRPr="001008A0">
        <w:rPr>
          <w:rFonts w:ascii="Times New Roman" w:eastAsia="Times New Roman" w:hAnsi="Times New Roman"/>
          <w:sz w:val="24"/>
          <w:szCs w:val="24"/>
          <w:lang w:eastAsia="ru-RU"/>
        </w:rPr>
        <w:t>На основании Указа Президента РФ от 07.05.2012г. № 601 «</w:t>
      </w:r>
      <w:r w:rsidRPr="001008A0">
        <w:rPr>
          <w:rFonts w:ascii="Times New Roman" w:eastAsia="Times New Roman" w:hAnsi="Times New Roman"/>
          <w:sz w:val="24"/>
          <w:szCs w:val="24"/>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1008A0" w:rsidRPr="001008A0" w:rsidRDefault="001008A0" w:rsidP="001008A0">
      <w:pPr>
        <w:spacing w:line="240" w:lineRule="auto"/>
        <w:jc w:val="both"/>
        <w:rPr>
          <w:rFonts w:ascii="Times New Roman" w:eastAsia="Times New Roman" w:hAnsi="Times New Roman"/>
          <w:sz w:val="24"/>
          <w:szCs w:val="24"/>
          <w:lang w:eastAsia="ru-RU"/>
        </w:rPr>
      </w:pPr>
      <w:r w:rsidRPr="001008A0">
        <w:rPr>
          <w:rFonts w:ascii="Times New Roman" w:eastAsia="Times New Roman" w:hAnsi="Times New Roman"/>
          <w:sz w:val="24"/>
          <w:szCs w:val="24"/>
          <w:lang w:eastAsia="ru-RU"/>
        </w:rPr>
        <w:t xml:space="preserve">                                                ПОСТАНОВЛЯЕТ:</w:t>
      </w:r>
    </w:p>
    <w:p w:rsidR="001008A0" w:rsidRPr="001008A0" w:rsidRDefault="001008A0" w:rsidP="002318FD">
      <w:pPr>
        <w:widowControl w:val="0"/>
        <w:numPr>
          <w:ilvl w:val="0"/>
          <w:numId w:val="4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08A0">
        <w:rPr>
          <w:rFonts w:ascii="Times New Roman" w:eastAsia="Times New Roman" w:hAnsi="Times New Roman"/>
          <w:sz w:val="24"/>
          <w:szCs w:val="24"/>
          <w:lang w:eastAsia="ru-RU"/>
        </w:rPr>
        <w:t>В пункте 13.1. Административного регламента заменить «</w:t>
      </w:r>
      <w:r w:rsidRPr="001008A0">
        <w:rPr>
          <w:rFonts w:ascii="Times New Roman" w:eastAsia="Times New Roman" w:hAnsi="Times New Roman"/>
          <w:spacing w:val="8"/>
          <w:kern w:val="144"/>
          <w:sz w:val="24"/>
          <w:szCs w:val="24"/>
          <w:lang w:eastAsia="ru-RU"/>
        </w:rPr>
        <w:t>среднее время ожидания в очереди при подаче заявления» на «</w:t>
      </w:r>
      <w:r w:rsidRPr="001008A0">
        <w:rPr>
          <w:rFonts w:ascii="Times New Roman" w:eastAsia="Times New Roman" w:hAnsi="Times New Roman"/>
          <w:sz w:val="24"/>
          <w:szCs w:val="24"/>
          <w:lang w:eastAsia="ru-RU"/>
        </w:rPr>
        <w:t>время ожидания заявителя на получение муниципальной услуги в очереди не более 15 минут».</w:t>
      </w:r>
    </w:p>
    <w:p w:rsidR="001008A0" w:rsidRPr="001008A0" w:rsidRDefault="001008A0" w:rsidP="002318FD">
      <w:pPr>
        <w:widowControl w:val="0"/>
        <w:numPr>
          <w:ilvl w:val="0"/>
          <w:numId w:val="46"/>
        </w:numPr>
        <w:tabs>
          <w:tab w:val="num" w:pos="0"/>
          <w:tab w:val="num" w:pos="720"/>
        </w:tabs>
        <w:autoSpaceDE w:val="0"/>
        <w:autoSpaceDN w:val="0"/>
        <w:adjustRightInd w:val="0"/>
        <w:spacing w:after="0" w:line="240" w:lineRule="auto"/>
        <w:ind w:left="0" w:firstLine="993"/>
        <w:contextualSpacing/>
        <w:jc w:val="both"/>
        <w:rPr>
          <w:rFonts w:ascii="Times New Roman" w:eastAsia="Times New Roman" w:hAnsi="Times New Roman"/>
          <w:sz w:val="24"/>
          <w:szCs w:val="24"/>
          <w:lang w:eastAsia="ru-RU"/>
        </w:rPr>
      </w:pPr>
      <w:r w:rsidRPr="001008A0">
        <w:rPr>
          <w:rFonts w:ascii="Times New Roman" w:eastAsia="Times New Roman" w:hAnsi="Times New Roman"/>
          <w:sz w:val="24"/>
          <w:szCs w:val="24"/>
          <w:lang w:eastAsia="ru-RU"/>
        </w:rPr>
        <w:t xml:space="preserve"> Опубликовать настоящее постановление в Вестнике МО «Тараса» и на официальном сайте МО «Тараса».</w:t>
      </w:r>
    </w:p>
    <w:p w:rsidR="001008A0" w:rsidRPr="001008A0" w:rsidRDefault="001008A0" w:rsidP="002318FD">
      <w:pPr>
        <w:numPr>
          <w:ilvl w:val="0"/>
          <w:numId w:val="46"/>
        </w:numPr>
        <w:tabs>
          <w:tab w:val="num" w:pos="0"/>
          <w:tab w:val="num" w:pos="720"/>
        </w:tabs>
        <w:spacing w:after="0" w:line="240" w:lineRule="auto"/>
        <w:ind w:left="0" w:firstLine="851"/>
        <w:jc w:val="both"/>
        <w:rPr>
          <w:rFonts w:ascii="Times New Roman" w:eastAsia="Times New Roman" w:hAnsi="Times New Roman"/>
          <w:sz w:val="24"/>
          <w:szCs w:val="24"/>
          <w:lang w:eastAsia="ru-RU"/>
        </w:rPr>
      </w:pPr>
      <w:proofErr w:type="gramStart"/>
      <w:r w:rsidRPr="001008A0">
        <w:rPr>
          <w:rFonts w:ascii="Times New Roman" w:eastAsia="Times New Roman" w:hAnsi="Times New Roman"/>
          <w:sz w:val="24"/>
          <w:szCs w:val="24"/>
          <w:lang w:eastAsia="ru-RU"/>
        </w:rPr>
        <w:t>Контроль за</w:t>
      </w:r>
      <w:proofErr w:type="gramEnd"/>
      <w:r w:rsidRPr="001008A0">
        <w:rPr>
          <w:rFonts w:ascii="Times New Roman" w:eastAsia="Times New Roman" w:hAnsi="Times New Roman"/>
          <w:sz w:val="24"/>
          <w:szCs w:val="24"/>
          <w:lang w:eastAsia="ru-RU"/>
        </w:rPr>
        <w:t xml:space="preserve"> исполнением настоящего постановления возложить на заместителя главы администрации МО «Тараса».</w:t>
      </w:r>
    </w:p>
    <w:p w:rsidR="001008A0" w:rsidRPr="001008A0" w:rsidRDefault="001008A0" w:rsidP="001008A0">
      <w:pPr>
        <w:jc w:val="both"/>
        <w:rPr>
          <w:rFonts w:ascii="Times New Roman" w:eastAsia="Times New Roman" w:hAnsi="Times New Roman"/>
          <w:sz w:val="24"/>
          <w:szCs w:val="24"/>
          <w:lang w:eastAsia="ru-RU"/>
        </w:rPr>
      </w:pPr>
      <w:r w:rsidRPr="001008A0">
        <w:rPr>
          <w:rFonts w:ascii="Times New Roman" w:eastAsia="Times New Roman" w:hAnsi="Times New Roman"/>
          <w:sz w:val="24"/>
          <w:szCs w:val="24"/>
          <w:lang w:eastAsia="ru-RU"/>
        </w:rPr>
        <w:t xml:space="preserve">Глава МО «Тараса»                                                                        </w:t>
      </w:r>
      <w:proofErr w:type="spellStart"/>
      <w:r w:rsidRPr="001008A0">
        <w:rPr>
          <w:rFonts w:ascii="Times New Roman" w:eastAsia="Times New Roman" w:hAnsi="Times New Roman"/>
          <w:sz w:val="24"/>
          <w:szCs w:val="24"/>
          <w:lang w:eastAsia="ru-RU"/>
        </w:rPr>
        <w:t>А.М.Таряшинов</w:t>
      </w:r>
      <w:proofErr w:type="spellEnd"/>
    </w:p>
    <w:p w:rsidR="001008A0" w:rsidRDefault="001008A0" w:rsidP="00C865B4">
      <w:pPr>
        <w:spacing w:after="0" w:line="240" w:lineRule="atLeast"/>
        <w:jc w:val="center"/>
        <w:outlineLvl w:val="0"/>
        <w:rPr>
          <w:rFonts w:ascii="Times New Roman" w:eastAsia="Times New Roman" w:hAnsi="Times New Roman"/>
          <w:caps/>
          <w:sz w:val="24"/>
          <w:szCs w:val="24"/>
          <w:lang w:eastAsia="ru-RU"/>
        </w:rPr>
      </w:pPr>
    </w:p>
    <w:p w:rsidR="001008A0" w:rsidRDefault="001008A0">
      <w:pP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br w:type="page"/>
      </w:r>
    </w:p>
    <w:p w:rsidR="001008A0" w:rsidRDefault="001008A0" w:rsidP="00C865B4">
      <w:pPr>
        <w:spacing w:after="0" w:line="240" w:lineRule="atLeast"/>
        <w:jc w:val="center"/>
        <w:outlineLvl w:val="0"/>
        <w:rPr>
          <w:rFonts w:ascii="Times New Roman" w:eastAsia="Times New Roman" w:hAnsi="Times New Roman"/>
          <w:caps/>
          <w:sz w:val="24"/>
          <w:szCs w:val="24"/>
          <w:lang w:eastAsia="ru-RU"/>
        </w:rPr>
      </w:pPr>
    </w:p>
    <w:p w:rsidR="001008A0" w:rsidRDefault="001008A0" w:rsidP="00C865B4">
      <w:pPr>
        <w:spacing w:after="0" w:line="240" w:lineRule="atLeast"/>
        <w:jc w:val="center"/>
        <w:outlineLvl w:val="0"/>
        <w:rPr>
          <w:rFonts w:ascii="Times New Roman" w:eastAsia="Times New Roman" w:hAnsi="Times New Roman"/>
          <w:caps/>
          <w:sz w:val="24"/>
          <w:szCs w:val="24"/>
          <w:lang w:eastAsia="ru-RU"/>
        </w:rPr>
      </w:pPr>
    </w:p>
    <w:p w:rsidR="001008A0" w:rsidRDefault="001008A0" w:rsidP="00C865B4">
      <w:pPr>
        <w:spacing w:after="0" w:line="240" w:lineRule="atLeast"/>
        <w:jc w:val="center"/>
        <w:outlineLvl w:val="0"/>
        <w:rPr>
          <w:rFonts w:ascii="Times New Roman" w:eastAsia="Times New Roman" w:hAnsi="Times New Roman"/>
          <w:caps/>
          <w:sz w:val="24"/>
          <w:szCs w:val="24"/>
          <w:lang w:eastAsia="ru-RU"/>
        </w:rPr>
      </w:pP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Российская Федерация</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tLeast"/>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14.11.2013 г. № 182                                                                                   с.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4819"/>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w:t>
      </w:r>
      <w:r w:rsidRPr="00A14FFD">
        <w:rPr>
          <w:rFonts w:ascii="Times New Roman" w:eastAsia="Times New Roman" w:hAnsi="Times New Roman"/>
          <w:bCs/>
          <w:sz w:val="24"/>
          <w:szCs w:val="24"/>
          <w:lang w:eastAsia="ru-RU"/>
        </w:rPr>
        <w:t>Формирование архивных фондов поселения</w:t>
      </w:r>
      <w:r w:rsidRPr="00A14FFD">
        <w:rPr>
          <w:rFonts w:ascii="Times New Roman" w:eastAsia="Times New Roman" w:hAnsi="Times New Roman"/>
          <w:sz w:val="24"/>
          <w:szCs w:val="24"/>
          <w:lang w:eastAsia="ru-RU"/>
        </w:rPr>
        <w:t>»</w:t>
      </w:r>
    </w:p>
    <w:p w:rsidR="00C865B4" w:rsidRPr="00A14FFD" w:rsidRDefault="00C865B4" w:rsidP="00C865B4">
      <w:pPr>
        <w:spacing w:after="0" w:line="240" w:lineRule="auto"/>
        <w:ind w:right="5035"/>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D13FBE" w:rsidRDefault="00C865B4" w:rsidP="00C865B4">
      <w:pPr>
        <w:pStyle w:val="af5"/>
        <w:numPr>
          <w:ilvl w:val="0"/>
          <w:numId w:val="43"/>
        </w:numPr>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В пункт 2. Административного регламента внести дополнение: «2.4. Время ожидания заявителя на получение муниципальной услуги в очереди не более 15 минут».</w:t>
      </w:r>
    </w:p>
    <w:p w:rsidR="00C865B4" w:rsidRPr="00D13FBE" w:rsidRDefault="00C865B4" w:rsidP="00C865B4">
      <w:pPr>
        <w:pStyle w:val="af5"/>
        <w:widowControl w:val="0"/>
        <w:numPr>
          <w:ilvl w:val="0"/>
          <w:numId w:val="43"/>
        </w:numPr>
        <w:autoSpaceDE w:val="0"/>
        <w:autoSpaceDN w:val="0"/>
        <w:adjustRightInd w:val="0"/>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D13FBE" w:rsidRDefault="00C865B4" w:rsidP="00C865B4">
      <w:pPr>
        <w:pStyle w:val="af5"/>
        <w:numPr>
          <w:ilvl w:val="0"/>
          <w:numId w:val="43"/>
        </w:numPr>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МО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uto"/>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uto"/>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uto"/>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14.11.2013 г. № 183                                                                                   с.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ind w:right="467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 xml:space="preserve">«О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«Выдача населению справок о составе семьи, с места жительства, выписок из лицевого счета </w:t>
      </w:r>
      <w:proofErr w:type="spellStart"/>
      <w:r w:rsidRPr="00A14FFD">
        <w:rPr>
          <w:rFonts w:ascii="Times New Roman" w:eastAsia="Times New Roman" w:hAnsi="Times New Roman"/>
          <w:sz w:val="24"/>
          <w:szCs w:val="24"/>
          <w:lang w:eastAsia="ru-RU"/>
        </w:rPr>
        <w:t>похозяйственной</w:t>
      </w:r>
      <w:proofErr w:type="spellEnd"/>
      <w:r w:rsidRPr="00A14FFD">
        <w:rPr>
          <w:rFonts w:ascii="Times New Roman" w:eastAsia="Times New Roman" w:hAnsi="Times New Roman"/>
          <w:sz w:val="24"/>
          <w:szCs w:val="24"/>
          <w:lang w:eastAsia="ru-RU"/>
        </w:rPr>
        <w:t xml:space="preserve"> книги о наличии личного подворья, характеристик»</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numPr>
          <w:ilvl w:val="0"/>
          <w:numId w:val="15"/>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пункте 2.4. Административного регламента внести дополнение: «время ожидания заявителя на получение муниципальной услуги в очереди не более 15 минут».</w:t>
      </w:r>
    </w:p>
    <w:p w:rsidR="00C865B4" w:rsidRPr="00A14FFD" w:rsidRDefault="00C865B4" w:rsidP="00C865B4">
      <w:pPr>
        <w:widowControl w:val="0"/>
        <w:numPr>
          <w:ilvl w:val="0"/>
          <w:numId w:val="15"/>
        </w:numPr>
        <w:autoSpaceDE w:val="0"/>
        <w:autoSpaceDN w:val="0"/>
        <w:adjustRightInd w:val="0"/>
        <w:spacing w:after="0" w:line="240" w:lineRule="auto"/>
        <w:ind w:left="0" w:firstLine="900"/>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15"/>
        </w:numPr>
        <w:spacing w:after="0" w:line="240" w:lineRule="auto"/>
        <w:ind w:left="0" w:firstLine="900"/>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МО «Тараса».</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uto"/>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uto"/>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uto"/>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14.11.2013 г. № 184                                                                                   с. Тараса</w:t>
      </w:r>
    </w:p>
    <w:p w:rsidR="00C865B4" w:rsidRPr="00A14FFD" w:rsidRDefault="00C865B4" w:rsidP="00C865B4">
      <w:pPr>
        <w:spacing w:after="0" w:line="240" w:lineRule="auto"/>
        <w:rPr>
          <w:rFonts w:ascii="Times New Roman" w:eastAsia="Times New Roman" w:hAnsi="Times New Roman"/>
          <w:sz w:val="24"/>
          <w:szCs w:val="24"/>
          <w:lang w:eastAsia="ru-RU"/>
        </w:rPr>
      </w:pPr>
    </w:p>
    <w:p w:rsidR="00C865B4" w:rsidRPr="00A14FFD" w:rsidRDefault="00C865B4" w:rsidP="00C865B4">
      <w:pPr>
        <w:spacing w:after="0" w:line="240" w:lineRule="auto"/>
        <w:ind w:right="5215"/>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«О внесении изменений и дополнений в Административный регламент администрации муниципального образования «Тараса» по предоставлению муниципальной функции «Участие в предупреждении и ликвидации последствий чрезвычайных ситуаций в границах муниципального образования «Тараса»</w:t>
      </w:r>
    </w:p>
    <w:p w:rsidR="00C865B4" w:rsidRPr="00A14FFD" w:rsidRDefault="00C865B4" w:rsidP="00C865B4">
      <w:pPr>
        <w:tabs>
          <w:tab w:val="left" w:pos="4320"/>
        </w:tabs>
        <w:spacing w:after="0" w:line="240" w:lineRule="auto"/>
        <w:ind w:right="5035"/>
        <w:jc w:val="both"/>
        <w:rPr>
          <w:rFonts w:ascii="Times New Roman" w:eastAsia="Times New Roman" w:hAnsi="Times New Roman"/>
          <w:sz w:val="24"/>
          <w:szCs w:val="24"/>
          <w:lang w:eastAsia="ru-RU"/>
        </w:rPr>
      </w:pPr>
    </w:p>
    <w:p w:rsidR="00C865B4" w:rsidRPr="00A14FFD" w:rsidRDefault="00C865B4" w:rsidP="00C865B4">
      <w:pPr>
        <w:spacing w:after="0" w:line="240" w:lineRule="auto"/>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widowControl w:val="0"/>
        <w:numPr>
          <w:ilvl w:val="0"/>
          <w:numId w:val="30"/>
        </w:numPr>
        <w:tabs>
          <w:tab w:val="clear" w:pos="1571"/>
          <w:tab w:val="num" w:pos="0"/>
        </w:tabs>
        <w:autoSpaceDE w:val="0"/>
        <w:autoSpaceDN w:val="0"/>
        <w:adjustRightInd w:val="0"/>
        <w:spacing w:after="0"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пункте 6 Административного регламента заменить «время ожидания заявителя при индивидуальном устном консультировании не может превышать 30 минут» на «время ожидания заявителя при индивидуальном устном консультировании не может превышать 15 минут».</w:t>
      </w:r>
    </w:p>
    <w:p w:rsidR="00C865B4" w:rsidRPr="00A14FFD" w:rsidRDefault="00C865B4" w:rsidP="00C865B4">
      <w:pPr>
        <w:numPr>
          <w:ilvl w:val="0"/>
          <w:numId w:val="30"/>
        </w:numPr>
        <w:tabs>
          <w:tab w:val="clear" w:pos="1571"/>
          <w:tab w:val="num" w:pos="0"/>
        </w:tabs>
        <w:suppressAutoHyphens/>
        <w:spacing w:after="0"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30"/>
        </w:numPr>
        <w:tabs>
          <w:tab w:val="clear" w:pos="1571"/>
          <w:tab w:val="num" w:pos="0"/>
        </w:tabs>
        <w:suppressAutoHyphens/>
        <w:spacing w:after="0"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возложить на главу администрации МО «Тараса».</w:t>
      </w:r>
    </w:p>
    <w:p w:rsidR="00C865B4" w:rsidRPr="00A14FFD" w:rsidRDefault="00C865B4" w:rsidP="00C865B4">
      <w:pPr>
        <w:tabs>
          <w:tab w:val="num" w:pos="0"/>
        </w:tabs>
        <w:spacing w:after="0" w:line="240" w:lineRule="auto"/>
        <w:ind w:firstLine="851"/>
        <w:jc w:val="both"/>
        <w:rPr>
          <w:rFonts w:ascii="Times New Roman" w:eastAsia="Times New Roman" w:hAnsi="Times New Roman"/>
          <w:sz w:val="24"/>
          <w:szCs w:val="24"/>
          <w:lang w:eastAsia="ru-RU"/>
        </w:rPr>
      </w:pPr>
    </w:p>
    <w:p w:rsidR="00C865B4" w:rsidRPr="00A14FFD" w:rsidRDefault="00C865B4" w:rsidP="00C865B4">
      <w:pPr>
        <w:tabs>
          <w:tab w:val="num" w:pos="0"/>
        </w:tabs>
        <w:spacing w:after="0" w:line="240" w:lineRule="auto"/>
        <w:ind w:firstLine="851"/>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uto"/>
        <w:rPr>
          <w:rFonts w:ascii="Times New Roman" w:eastAsia="Times New Roman" w:hAnsi="Times New Roman"/>
          <w:sz w:val="24"/>
          <w:szCs w:val="24"/>
          <w:lang w:eastAsia="ru-RU"/>
        </w:rPr>
      </w:pPr>
    </w:p>
    <w:p w:rsidR="00C865B4" w:rsidRPr="00A14FFD" w:rsidRDefault="00C865B4" w:rsidP="00C865B4">
      <w:pPr>
        <w:spacing w:after="0" w:line="240" w:lineRule="auto"/>
        <w:rPr>
          <w:rFonts w:ascii="Times New Roman" w:eastAsia="Times New Roman" w:hAnsi="Times New Roman"/>
          <w:sz w:val="24"/>
          <w:szCs w:val="24"/>
          <w:lang w:eastAsia="ru-RU"/>
        </w:rPr>
      </w:pPr>
    </w:p>
    <w:p w:rsidR="00C865B4" w:rsidRPr="00A14FFD" w:rsidRDefault="00C865B4" w:rsidP="00C865B4">
      <w:pPr>
        <w:spacing w:after="0" w:line="240" w:lineRule="auto"/>
        <w:rPr>
          <w:rFonts w:ascii="Times New Roman" w:eastAsia="Times New Roman" w:hAnsi="Times New Roman"/>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sz w:val="24"/>
          <w:szCs w:val="24"/>
          <w:lang w:eastAsia="ru-RU"/>
        </w:rPr>
        <w:br w:type="page"/>
      </w:r>
      <w:r w:rsidRPr="00A14FFD">
        <w:rPr>
          <w:rFonts w:ascii="Times New Roman" w:eastAsia="Times New Roman" w:hAnsi="Times New Roman"/>
          <w:caps/>
          <w:sz w:val="24"/>
          <w:szCs w:val="24"/>
          <w:lang w:eastAsia="ru-RU"/>
        </w:rPr>
        <w:lastRenderedPageBreak/>
        <w:t>Российская Федерация</w:t>
      </w: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after="0" w:line="240" w:lineRule="auto"/>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after="0" w:line="240" w:lineRule="auto"/>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after="0" w:line="240" w:lineRule="auto"/>
        <w:jc w:val="center"/>
        <w:rPr>
          <w:rFonts w:ascii="Times New Roman" w:eastAsia="Times New Roman" w:hAnsi="Times New Roman"/>
          <w:caps/>
          <w:sz w:val="24"/>
          <w:szCs w:val="24"/>
          <w:lang w:eastAsia="ru-RU"/>
        </w:rPr>
      </w:pPr>
    </w:p>
    <w:p w:rsidR="00C865B4" w:rsidRPr="00A14FFD" w:rsidRDefault="00C865B4" w:rsidP="00C865B4">
      <w:pPr>
        <w:spacing w:after="0"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14.11.2013 г. № 185                                                                                   с. Тараса</w:t>
      </w:r>
    </w:p>
    <w:p w:rsidR="00C865B4" w:rsidRPr="00A14FFD" w:rsidRDefault="00C865B4" w:rsidP="00C865B4">
      <w:pPr>
        <w:spacing w:after="0" w:line="240" w:lineRule="auto"/>
        <w:rPr>
          <w:rFonts w:ascii="Times New Roman" w:eastAsia="Times New Roman" w:hAnsi="Times New Roman"/>
          <w:sz w:val="24"/>
          <w:szCs w:val="24"/>
          <w:lang w:eastAsia="ru-RU"/>
        </w:rPr>
      </w:pPr>
    </w:p>
    <w:p w:rsidR="00C865B4" w:rsidRPr="00A14FFD" w:rsidRDefault="00C865B4" w:rsidP="00C865B4">
      <w:pPr>
        <w:spacing w:after="0" w:line="240" w:lineRule="auto"/>
        <w:ind w:right="539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функции «Создание, содержание и организация деятельности аварийно-спасательных служб и  (или) аварийно-спасательных  формирований»</w:t>
      </w:r>
    </w:p>
    <w:p w:rsidR="00C865B4" w:rsidRPr="00A14FFD" w:rsidRDefault="00C865B4" w:rsidP="00C865B4">
      <w:pPr>
        <w:spacing w:after="0" w:line="240" w:lineRule="auto"/>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 xml:space="preserve">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 </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D13FBE" w:rsidRDefault="00C865B4" w:rsidP="00C865B4">
      <w:pPr>
        <w:pStyle w:val="af5"/>
        <w:widowControl w:val="0"/>
        <w:numPr>
          <w:ilvl w:val="0"/>
          <w:numId w:val="44"/>
        </w:numPr>
        <w:tabs>
          <w:tab w:val="clear" w:pos="1571"/>
          <w:tab w:val="num" w:pos="0"/>
        </w:tabs>
        <w:autoSpaceDE w:val="0"/>
        <w:autoSpaceDN w:val="0"/>
        <w:adjustRightInd w:val="0"/>
        <w:spacing w:after="0" w:line="240" w:lineRule="auto"/>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В пункте 6 Административного регламента внести дополнение: «время ожидания заявителя при индивидуальном устном консультировании не может превышать 15 минут».</w:t>
      </w:r>
    </w:p>
    <w:p w:rsidR="00C865B4" w:rsidRPr="00D13FBE" w:rsidRDefault="00C865B4" w:rsidP="00C865B4">
      <w:pPr>
        <w:pStyle w:val="af5"/>
        <w:widowControl w:val="0"/>
        <w:numPr>
          <w:ilvl w:val="0"/>
          <w:numId w:val="44"/>
        </w:numPr>
        <w:tabs>
          <w:tab w:val="clear" w:pos="1571"/>
          <w:tab w:val="num" w:pos="0"/>
        </w:tabs>
        <w:autoSpaceDE w:val="0"/>
        <w:autoSpaceDN w:val="0"/>
        <w:adjustRightInd w:val="0"/>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D13FBE" w:rsidRDefault="00C865B4" w:rsidP="00C865B4">
      <w:pPr>
        <w:pStyle w:val="af5"/>
        <w:widowControl w:val="0"/>
        <w:numPr>
          <w:ilvl w:val="0"/>
          <w:numId w:val="44"/>
        </w:numPr>
        <w:tabs>
          <w:tab w:val="clear" w:pos="1571"/>
          <w:tab w:val="num" w:pos="0"/>
        </w:tabs>
        <w:autoSpaceDE w:val="0"/>
        <w:autoSpaceDN w:val="0"/>
        <w:adjustRightInd w:val="0"/>
        <w:ind w:left="0" w:firstLine="851"/>
        <w:jc w:val="both"/>
        <w:rPr>
          <w:rFonts w:ascii="Times New Roman" w:eastAsia="Times New Roman" w:hAnsi="Times New Roman"/>
          <w:sz w:val="24"/>
          <w:szCs w:val="24"/>
          <w:lang w:eastAsia="ru-RU"/>
        </w:rPr>
      </w:pPr>
      <w:r w:rsidRPr="00D13FBE">
        <w:rPr>
          <w:rFonts w:ascii="Times New Roman" w:eastAsia="Times New Roman" w:hAnsi="Times New Roman"/>
          <w:sz w:val="24"/>
          <w:szCs w:val="24"/>
          <w:lang w:eastAsia="ru-RU"/>
        </w:rPr>
        <w:t>Контроль за исполнением настоящего постановления оставляю за собой.</w:t>
      </w:r>
    </w:p>
    <w:p w:rsidR="00C865B4" w:rsidRPr="00A14FFD" w:rsidRDefault="00C865B4" w:rsidP="00C865B4">
      <w:pPr>
        <w:spacing w:after="0" w:line="240" w:lineRule="auto"/>
        <w:jc w:val="both"/>
        <w:rPr>
          <w:rFonts w:ascii="Times New Roman" w:eastAsia="Times New Roman" w:hAnsi="Times New Roman"/>
          <w:sz w:val="24"/>
          <w:szCs w:val="24"/>
          <w:lang w:eastAsia="ru-RU"/>
        </w:rPr>
      </w:pPr>
    </w:p>
    <w:p w:rsidR="00C865B4" w:rsidRPr="00A14FFD" w:rsidRDefault="00C865B4" w:rsidP="00C865B4">
      <w:pPr>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Pr="00A14FFD" w:rsidRDefault="00C865B4" w:rsidP="00C865B4">
      <w:pPr>
        <w:spacing w:after="0" w:line="240" w:lineRule="auto"/>
        <w:rPr>
          <w:rFonts w:ascii="Times New Roman" w:eastAsia="Times New Roman" w:hAnsi="Times New Roman"/>
          <w:sz w:val="24"/>
          <w:szCs w:val="24"/>
          <w:lang w:eastAsia="ru-RU"/>
        </w:rPr>
      </w:pPr>
    </w:p>
    <w:p w:rsidR="00C865B4" w:rsidRPr="00A14FFD" w:rsidRDefault="00C865B4" w:rsidP="00C865B4">
      <w:pPr>
        <w:spacing w:after="0" w:line="240" w:lineRule="auto"/>
        <w:rPr>
          <w:rFonts w:ascii="Times New Roman" w:eastAsia="Times New Roman" w:hAnsi="Times New Roman"/>
          <w:sz w:val="24"/>
          <w:szCs w:val="24"/>
          <w:lang w:eastAsia="ru-RU"/>
        </w:rPr>
      </w:pPr>
    </w:p>
    <w:p w:rsidR="00C865B4" w:rsidRPr="00A14FFD" w:rsidRDefault="00C865B4" w:rsidP="00C865B4">
      <w:pPr>
        <w:spacing w:after="0" w:line="240" w:lineRule="auto"/>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br w:type="page"/>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lastRenderedPageBreak/>
        <w:t xml:space="preserve"> Российская Федерация</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Иркутская область</w:t>
      </w:r>
    </w:p>
    <w:p w:rsidR="00C865B4" w:rsidRPr="00A14FFD" w:rsidRDefault="00C865B4" w:rsidP="00C865B4">
      <w:pPr>
        <w:spacing w:line="240" w:lineRule="atLeast"/>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Боханский район</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Муниципальное образование «Тараса»</w:t>
      </w:r>
    </w:p>
    <w:p w:rsidR="00C865B4" w:rsidRPr="00A14FFD" w:rsidRDefault="00C865B4" w:rsidP="00C865B4">
      <w:pPr>
        <w:spacing w:line="240" w:lineRule="atLeast"/>
        <w:jc w:val="center"/>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Администрация</w:t>
      </w:r>
    </w:p>
    <w:p w:rsidR="00C865B4" w:rsidRPr="00A14FFD" w:rsidRDefault="00C865B4" w:rsidP="00C865B4">
      <w:pPr>
        <w:spacing w:line="240" w:lineRule="atLeast"/>
        <w:jc w:val="center"/>
        <w:rPr>
          <w:rFonts w:ascii="Times New Roman" w:eastAsia="Times New Roman" w:hAnsi="Times New Roman"/>
          <w:caps/>
          <w:sz w:val="24"/>
          <w:szCs w:val="24"/>
          <w:lang w:eastAsia="ru-RU"/>
        </w:rPr>
      </w:pPr>
    </w:p>
    <w:p w:rsidR="00C865B4" w:rsidRPr="00A14FFD" w:rsidRDefault="00C865B4" w:rsidP="00C865B4">
      <w:pPr>
        <w:spacing w:line="240" w:lineRule="auto"/>
        <w:jc w:val="center"/>
        <w:outlineLvl w:val="0"/>
        <w:rPr>
          <w:rFonts w:ascii="Times New Roman" w:eastAsia="Times New Roman" w:hAnsi="Times New Roman"/>
          <w:caps/>
          <w:sz w:val="24"/>
          <w:szCs w:val="24"/>
          <w:lang w:eastAsia="ru-RU"/>
        </w:rPr>
      </w:pPr>
      <w:r w:rsidRPr="00A14FFD">
        <w:rPr>
          <w:rFonts w:ascii="Times New Roman" w:eastAsia="Times New Roman" w:hAnsi="Times New Roman"/>
          <w:caps/>
          <w:sz w:val="24"/>
          <w:szCs w:val="24"/>
          <w:lang w:eastAsia="ru-RU"/>
        </w:rPr>
        <w:t>Постановление</w:t>
      </w: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14.11.2013 г. № 190                                                                                   с. Тараса</w:t>
      </w:r>
    </w:p>
    <w:p w:rsidR="00C865B4" w:rsidRPr="00A14FFD" w:rsidRDefault="00C865B4" w:rsidP="00C865B4">
      <w:pPr>
        <w:spacing w:line="240" w:lineRule="auto"/>
        <w:ind w:right="49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C865B4" w:rsidRPr="00A14FFD" w:rsidRDefault="00C865B4" w:rsidP="00C865B4">
      <w:pPr>
        <w:spacing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A14FFD">
        <w:rPr>
          <w:rFonts w:ascii="Times New Roman" w:eastAsia="Times New Roman" w:hAnsi="Times New Roman"/>
          <w:sz w:val="24"/>
          <w:szCs w:val="24"/>
          <w:lang w:eastAsia="ru-RU"/>
        </w:rPr>
        <w:t>На основании Указа Президента РФ от 07.05.2012г. № 601 «</w:t>
      </w:r>
      <w:r w:rsidRPr="00A14FFD">
        <w:rPr>
          <w:rFonts w:ascii="Times New Roman" w:eastAsia="Times New Roman" w:hAnsi="Times New Roman"/>
          <w:sz w:val="24"/>
          <w:szCs w:val="24"/>
          <w:shd w:val="clear" w:color="auto" w:fill="FFFFFF"/>
          <w:lang w:eastAsia="ru-RU"/>
        </w:rPr>
        <w:t>Об основных направлениях совершенствования системы государственного управления», руководствуясь Федеральным Законом от 27.07.2010г. № 210 ФЗ «Об организации предоставления государственных и муниципальных услуг», Уставом МО «Тараса» администрация МО «Тараса»</w:t>
      </w:r>
    </w:p>
    <w:p w:rsidR="00C865B4" w:rsidRPr="00A14FFD" w:rsidRDefault="00C865B4" w:rsidP="00C865B4">
      <w:pPr>
        <w:spacing w:line="240" w:lineRule="auto"/>
        <w:jc w:val="both"/>
        <w:rPr>
          <w:rFonts w:ascii="Times New Roman" w:eastAsia="Times New Roman" w:hAnsi="Times New Roman"/>
          <w:sz w:val="24"/>
          <w:szCs w:val="24"/>
          <w:lang w:eastAsia="ru-RU"/>
        </w:rPr>
      </w:pPr>
    </w:p>
    <w:p w:rsidR="00C865B4" w:rsidRPr="00A14FFD" w:rsidRDefault="00C865B4" w:rsidP="00C865B4">
      <w:pPr>
        <w:spacing w:line="240" w:lineRule="auto"/>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                                                Постановляет:</w:t>
      </w:r>
    </w:p>
    <w:p w:rsidR="00C865B4" w:rsidRPr="00A14FFD" w:rsidRDefault="00C865B4" w:rsidP="00C865B4">
      <w:pPr>
        <w:numPr>
          <w:ilvl w:val="0"/>
          <w:numId w:val="35"/>
        </w:numPr>
        <w:tabs>
          <w:tab w:val="clear" w:pos="1571"/>
        </w:tabs>
        <w:spacing w:after="0" w:line="240" w:lineRule="auto"/>
        <w:ind w:left="0" w:firstLine="851"/>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В пункте 2.14 Административного регламента заменить «Нормативное значение показателя не более 20 мин» на «Нормативное значение показателя не более 15 минут».</w:t>
      </w:r>
    </w:p>
    <w:p w:rsidR="00C865B4" w:rsidRPr="00A14FFD" w:rsidRDefault="00C865B4" w:rsidP="00C865B4">
      <w:pPr>
        <w:widowControl w:val="0"/>
        <w:numPr>
          <w:ilvl w:val="0"/>
          <w:numId w:val="35"/>
        </w:numPr>
        <w:tabs>
          <w:tab w:val="clear" w:pos="1571"/>
        </w:tabs>
        <w:autoSpaceDE w:val="0"/>
        <w:autoSpaceDN w:val="0"/>
        <w:adjustRightInd w:val="0"/>
        <w:spacing w:after="0" w:line="240" w:lineRule="auto"/>
        <w:ind w:left="0" w:firstLine="851"/>
        <w:contextualSpacing/>
        <w:jc w:val="both"/>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Опубликовать настоящее постановление в Вестнике МО «Тараса» и на официальном сайте МО «Тараса».</w:t>
      </w:r>
    </w:p>
    <w:p w:rsidR="00C865B4" w:rsidRPr="00A14FFD" w:rsidRDefault="00C865B4" w:rsidP="00C865B4">
      <w:pPr>
        <w:numPr>
          <w:ilvl w:val="0"/>
          <w:numId w:val="35"/>
        </w:numPr>
        <w:tabs>
          <w:tab w:val="clear" w:pos="1571"/>
        </w:tabs>
        <w:spacing w:after="0" w:line="240" w:lineRule="auto"/>
        <w:ind w:left="0" w:firstLine="851"/>
        <w:jc w:val="both"/>
        <w:rPr>
          <w:rFonts w:eastAsia="Times New Roman"/>
          <w:sz w:val="24"/>
          <w:szCs w:val="24"/>
          <w:lang w:eastAsia="ru-RU"/>
        </w:rPr>
      </w:pPr>
      <w:r w:rsidRPr="00A14FFD">
        <w:rPr>
          <w:rFonts w:ascii="Times New Roman" w:eastAsia="Times New Roman" w:hAnsi="Times New Roman"/>
          <w:sz w:val="24"/>
          <w:szCs w:val="24"/>
          <w:lang w:eastAsia="ru-RU"/>
        </w:rPr>
        <w:t>Контроль за исполнением настоящего постановления оставляю за собой.</w:t>
      </w:r>
    </w:p>
    <w:p w:rsidR="00C865B4" w:rsidRPr="00A14FFD" w:rsidRDefault="00C865B4" w:rsidP="00C865B4">
      <w:pP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 xml:space="preserve">Глава администрации МО «Тараса»                                      </w:t>
      </w:r>
      <w:proofErr w:type="spellStart"/>
      <w:r w:rsidRPr="00A14FFD">
        <w:rPr>
          <w:rFonts w:ascii="Times New Roman" w:eastAsia="Times New Roman" w:hAnsi="Times New Roman"/>
          <w:sz w:val="24"/>
          <w:szCs w:val="24"/>
          <w:lang w:eastAsia="ru-RU"/>
        </w:rPr>
        <w:t>А.М.Таряшинов</w:t>
      </w:r>
      <w:proofErr w:type="spellEnd"/>
    </w:p>
    <w:p w:rsidR="00C865B4" w:rsidRDefault="00C865B4" w:rsidP="00C865B4">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bookmarkStart w:id="8" w:name="_GoBack"/>
      <w:bookmarkEnd w:id="8"/>
    </w:p>
    <w:p w:rsidR="00C865B4" w:rsidRPr="00A14FFD" w:rsidRDefault="00C865B4" w:rsidP="00C865B4">
      <w:pPr>
        <w:tabs>
          <w:tab w:val="left" w:pos="11670"/>
        </w:tabs>
        <w:spacing w:after="0" w:line="240" w:lineRule="auto"/>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lastRenderedPageBreak/>
        <w:t>Учредитель: Администрация МО «Тараса»</w:t>
      </w:r>
    </w:p>
    <w:p w:rsidR="00C865B4" w:rsidRPr="00A14FFD" w:rsidRDefault="00C865B4" w:rsidP="00C865B4">
      <w:pPr>
        <w:spacing w:after="0" w:line="240" w:lineRule="auto"/>
        <w:ind w:firstLine="567"/>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Редактор: Михеева С.Б.</w:t>
      </w:r>
    </w:p>
    <w:p w:rsidR="00C865B4" w:rsidRPr="00A14FFD" w:rsidRDefault="00C865B4" w:rsidP="00C865B4">
      <w:pPr>
        <w:spacing w:after="0" w:line="240" w:lineRule="auto"/>
        <w:ind w:firstLine="567"/>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Адрес редакции: 669343, с. Тараса, ул. Ленина, д. 10</w:t>
      </w:r>
    </w:p>
    <w:p w:rsidR="00C865B4" w:rsidRPr="00A14FFD" w:rsidRDefault="00C865B4" w:rsidP="00C865B4">
      <w:pPr>
        <w:spacing w:after="0" w:line="240" w:lineRule="auto"/>
        <w:ind w:firstLine="567"/>
        <w:jc w:val="center"/>
        <w:rPr>
          <w:rFonts w:ascii="Times New Roman" w:eastAsia="Times New Roman" w:hAnsi="Times New Roman"/>
          <w:sz w:val="24"/>
          <w:szCs w:val="24"/>
          <w:lang w:eastAsia="ru-RU"/>
        </w:rPr>
      </w:pPr>
      <w:r w:rsidRPr="00A14FFD">
        <w:rPr>
          <w:rFonts w:ascii="Times New Roman" w:eastAsia="Times New Roman" w:hAnsi="Times New Roman"/>
          <w:sz w:val="24"/>
          <w:szCs w:val="24"/>
          <w:lang w:eastAsia="ru-RU"/>
        </w:rPr>
        <w:t>Тираж 50 экз. Номер подписан 15.11.2013 г. Заказ 2. Бесплатно.</w:t>
      </w:r>
    </w:p>
    <w:p w:rsidR="00C865B4" w:rsidRPr="00A14FFD" w:rsidRDefault="00C865B4" w:rsidP="00C865B4">
      <w:pPr>
        <w:spacing w:after="0" w:line="240" w:lineRule="auto"/>
        <w:rPr>
          <w:rFonts w:ascii="Times New Roman" w:eastAsia="Times New Roman" w:hAnsi="Times New Roman"/>
          <w:sz w:val="24"/>
          <w:szCs w:val="24"/>
          <w:lang w:eastAsia="ru-RU"/>
        </w:rPr>
      </w:pPr>
    </w:p>
    <w:p w:rsidR="00C865B4" w:rsidRPr="00A14FFD" w:rsidRDefault="00C865B4" w:rsidP="00C865B4">
      <w:pPr>
        <w:rPr>
          <w:sz w:val="24"/>
          <w:szCs w:val="24"/>
        </w:rPr>
      </w:pPr>
    </w:p>
    <w:p w:rsidR="00EA3CB0" w:rsidRPr="00EA3CB0" w:rsidRDefault="00EA3CB0" w:rsidP="00EA3CB0">
      <w:pPr>
        <w:spacing w:after="0" w:line="240" w:lineRule="auto"/>
        <w:rPr>
          <w:rFonts w:ascii="Times New Roman" w:eastAsia="Times New Roman" w:hAnsi="Times New Roman"/>
          <w:sz w:val="28"/>
          <w:szCs w:val="28"/>
          <w:lang w:eastAsia="ru-RU"/>
        </w:rPr>
      </w:pPr>
    </w:p>
    <w:sectPr w:rsidR="00EA3CB0" w:rsidRPr="00EA3C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43" w:rsidRDefault="008F5143">
      <w:pPr>
        <w:spacing w:after="0" w:line="240" w:lineRule="auto"/>
      </w:pPr>
      <w:r>
        <w:separator/>
      </w:r>
    </w:p>
  </w:endnote>
  <w:endnote w:type="continuationSeparator" w:id="0">
    <w:p w:rsidR="008F5143" w:rsidRDefault="008F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43" w:rsidRDefault="008F5143">
      <w:pPr>
        <w:spacing w:after="0" w:line="240" w:lineRule="auto"/>
      </w:pPr>
      <w:r>
        <w:separator/>
      </w:r>
    </w:p>
  </w:footnote>
  <w:footnote w:type="continuationSeparator" w:id="0">
    <w:p w:rsidR="008F5143" w:rsidRDefault="008F5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7A" w:rsidRDefault="00A5337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5337A" w:rsidRDefault="00A533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F1F"/>
    <w:multiLevelType w:val="hybridMultilevel"/>
    <w:tmpl w:val="C888B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483A38"/>
    <w:multiLevelType w:val="hybridMultilevel"/>
    <w:tmpl w:val="171CE260"/>
    <w:lvl w:ilvl="0" w:tplc="28EE8D2A">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9278CB"/>
    <w:multiLevelType w:val="hybridMultilevel"/>
    <w:tmpl w:val="99C48B4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A41160F"/>
    <w:multiLevelType w:val="hybridMultilevel"/>
    <w:tmpl w:val="FBB050D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nsid w:val="0A8D6A99"/>
    <w:multiLevelType w:val="hybridMultilevel"/>
    <w:tmpl w:val="F8DE0198"/>
    <w:lvl w:ilvl="0" w:tplc="C036935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9055B0"/>
    <w:multiLevelType w:val="hybridMultilevel"/>
    <w:tmpl w:val="FE8E27E6"/>
    <w:lvl w:ilvl="0" w:tplc="41F6DB34">
      <w:start w:val="1"/>
      <w:numFmt w:val="decimal"/>
      <w:lvlText w:val="%1)"/>
      <w:lvlJc w:val="left"/>
      <w:pPr>
        <w:tabs>
          <w:tab w:val="num" w:pos="1743"/>
        </w:tabs>
        <w:ind w:left="1743" w:hanging="103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0CF7168C"/>
    <w:multiLevelType w:val="hybridMultilevel"/>
    <w:tmpl w:val="CC2082D8"/>
    <w:lvl w:ilvl="0" w:tplc="183C0A7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E26A6"/>
    <w:multiLevelType w:val="hybridMultilevel"/>
    <w:tmpl w:val="DB82C39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8">
    <w:nsid w:val="1A475B77"/>
    <w:multiLevelType w:val="hybridMultilevel"/>
    <w:tmpl w:val="29AE7330"/>
    <w:lvl w:ilvl="0" w:tplc="5A0AAB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E444C3B"/>
    <w:multiLevelType w:val="hybridMultilevel"/>
    <w:tmpl w:val="256622A4"/>
    <w:lvl w:ilvl="0" w:tplc="8BFA994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647E78"/>
    <w:multiLevelType w:val="hybridMultilevel"/>
    <w:tmpl w:val="3C24A65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21B85B31"/>
    <w:multiLevelType w:val="hybridMultilevel"/>
    <w:tmpl w:val="F28EEA20"/>
    <w:lvl w:ilvl="0" w:tplc="8BFA99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DD48B3"/>
    <w:multiLevelType w:val="hybridMultilevel"/>
    <w:tmpl w:val="9D8A62D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276630FB"/>
    <w:multiLevelType w:val="hybridMultilevel"/>
    <w:tmpl w:val="83446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812182"/>
    <w:multiLevelType w:val="hybridMultilevel"/>
    <w:tmpl w:val="860E693A"/>
    <w:lvl w:ilvl="0" w:tplc="0284C42C">
      <w:start w:val="1"/>
      <w:numFmt w:val="decimal"/>
      <w:lvlText w:val="%1."/>
      <w:lvlJc w:val="left"/>
      <w:pPr>
        <w:tabs>
          <w:tab w:val="num" w:pos="1920"/>
        </w:tabs>
        <w:ind w:left="1920" w:hanging="360"/>
      </w:pPr>
      <w:rPr>
        <w:rFonts w:ascii="Times New Roman" w:eastAsia="Times New Roman" w:hAnsi="Times New Roman" w:cs="Times New Roman"/>
        <w:b/>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5">
    <w:nsid w:val="29CD455D"/>
    <w:multiLevelType w:val="hybridMultilevel"/>
    <w:tmpl w:val="9EC0A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A2386C"/>
    <w:multiLevelType w:val="hybridMultilevel"/>
    <w:tmpl w:val="790C33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30352EB2"/>
    <w:multiLevelType w:val="hybridMultilevel"/>
    <w:tmpl w:val="360A9CF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8">
    <w:nsid w:val="36592510"/>
    <w:multiLevelType w:val="hybridMultilevel"/>
    <w:tmpl w:val="DF7E8626"/>
    <w:lvl w:ilvl="0" w:tplc="0419000F">
      <w:start w:val="1"/>
      <w:numFmt w:val="decimal"/>
      <w:lvlText w:val="%1."/>
      <w:lvlJc w:val="left"/>
      <w:pPr>
        <w:tabs>
          <w:tab w:val="num" w:pos="570"/>
        </w:tabs>
        <w:ind w:left="570" w:hanging="360"/>
      </w:p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9">
    <w:nsid w:val="39133BCE"/>
    <w:multiLevelType w:val="hybridMultilevel"/>
    <w:tmpl w:val="FD5C59F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392C01A7"/>
    <w:multiLevelType w:val="hybridMultilevel"/>
    <w:tmpl w:val="59962A74"/>
    <w:lvl w:ilvl="0" w:tplc="F24A93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372"/>
        </w:tabs>
        <w:ind w:left="1372" w:hanging="360"/>
      </w:pPr>
    </w:lvl>
    <w:lvl w:ilvl="2" w:tplc="0419001B" w:tentative="1">
      <w:start w:val="1"/>
      <w:numFmt w:val="lowerRoman"/>
      <w:lvlText w:val="%3."/>
      <w:lvlJc w:val="right"/>
      <w:pPr>
        <w:tabs>
          <w:tab w:val="num" w:pos="2092"/>
        </w:tabs>
        <w:ind w:left="2092" w:hanging="180"/>
      </w:pPr>
    </w:lvl>
    <w:lvl w:ilvl="3" w:tplc="0419000F" w:tentative="1">
      <w:start w:val="1"/>
      <w:numFmt w:val="decimal"/>
      <w:lvlText w:val="%4."/>
      <w:lvlJc w:val="left"/>
      <w:pPr>
        <w:tabs>
          <w:tab w:val="num" w:pos="2812"/>
        </w:tabs>
        <w:ind w:left="2812" w:hanging="360"/>
      </w:pPr>
    </w:lvl>
    <w:lvl w:ilvl="4" w:tplc="04190019" w:tentative="1">
      <w:start w:val="1"/>
      <w:numFmt w:val="lowerLetter"/>
      <w:lvlText w:val="%5."/>
      <w:lvlJc w:val="left"/>
      <w:pPr>
        <w:tabs>
          <w:tab w:val="num" w:pos="3532"/>
        </w:tabs>
        <w:ind w:left="3532" w:hanging="360"/>
      </w:pPr>
    </w:lvl>
    <w:lvl w:ilvl="5" w:tplc="0419001B" w:tentative="1">
      <w:start w:val="1"/>
      <w:numFmt w:val="lowerRoman"/>
      <w:lvlText w:val="%6."/>
      <w:lvlJc w:val="right"/>
      <w:pPr>
        <w:tabs>
          <w:tab w:val="num" w:pos="4252"/>
        </w:tabs>
        <w:ind w:left="4252" w:hanging="180"/>
      </w:pPr>
    </w:lvl>
    <w:lvl w:ilvl="6" w:tplc="0419000F" w:tentative="1">
      <w:start w:val="1"/>
      <w:numFmt w:val="decimal"/>
      <w:lvlText w:val="%7."/>
      <w:lvlJc w:val="left"/>
      <w:pPr>
        <w:tabs>
          <w:tab w:val="num" w:pos="4972"/>
        </w:tabs>
        <w:ind w:left="4972" w:hanging="360"/>
      </w:pPr>
    </w:lvl>
    <w:lvl w:ilvl="7" w:tplc="04190019" w:tentative="1">
      <w:start w:val="1"/>
      <w:numFmt w:val="lowerLetter"/>
      <w:lvlText w:val="%8."/>
      <w:lvlJc w:val="left"/>
      <w:pPr>
        <w:tabs>
          <w:tab w:val="num" w:pos="5692"/>
        </w:tabs>
        <w:ind w:left="5692" w:hanging="360"/>
      </w:pPr>
    </w:lvl>
    <w:lvl w:ilvl="8" w:tplc="0419001B" w:tentative="1">
      <w:start w:val="1"/>
      <w:numFmt w:val="lowerRoman"/>
      <w:lvlText w:val="%9."/>
      <w:lvlJc w:val="right"/>
      <w:pPr>
        <w:tabs>
          <w:tab w:val="num" w:pos="6412"/>
        </w:tabs>
        <w:ind w:left="6412" w:hanging="180"/>
      </w:pPr>
    </w:lvl>
  </w:abstractNum>
  <w:abstractNum w:abstractNumId="21">
    <w:nsid w:val="39C8626B"/>
    <w:multiLevelType w:val="hybridMultilevel"/>
    <w:tmpl w:val="EE5A87D0"/>
    <w:lvl w:ilvl="0" w:tplc="DD72F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EF173AB"/>
    <w:multiLevelType w:val="hybridMultilevel"/>
    <w:tmpl w:val="ED9C1FF6"/>
    <w:lvl w:ilvl="0" w:tplc="09E6324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3">
    <w:nsid w:val="42211BFD"/>
    <w:multiLevelType w:val="hybridMultilevel"/>
    <w:tmpl w:val="ECBECEF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nsid w:val="42590948"/>
    <w:multiLevelType w:val="hybridMultilevel"/>
    <w:tmpl w:val="27CC4798"/>
    <w:lvl w:ilvl="0" w:tplc="C22A6C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2713DD7"/>
    <w:multiLevelType w:val="hybridMultilevel"/>
    <w:tmpl w:val="4A34399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6">
    <w:nsid w:val="48AA56F0"/>
    <w:multiLevelType w:val="hybridMultilevel"/>
    <w:tmpl w:val="E26CDB2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D319E7"/>
    <w:multiLevelType w:val="hybridMultilevel"/>
    <w:tmpl w:val="A28EBAD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DE1D29"/>
    <w:multiLevelType w:val="hybridMultilevel"/>
    <w:tmpl w:val="A28EBAD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26538E"/>
    <w:multiLevelType w:val="hybridMultilevel"/>
    <w:tmpl w:val="8BB06F6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A584FCB"/>
    <w:multiLevelType w:val="hybridMultilevel"/>
    <w:tmpl w:val="F4A869DE"/>
    <w:lvl w:ilvl="0" w:tplc="C36A47B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4EF2664A"/>
    <w:multiLevelType w:val="hybridMultilevel"/>
    <w:tmpl w:val="083EB76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nsid w:val="4F390EA7"/>
    <w:multiLevelType w:val="hybridMultilevel"/>
    <w:tmpl w:val="C136B4D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3E301E8"/>
    <w:multiLevelType w:val="hybridMultilevel"/>
    <w:tmpl w:val="4F98D6BE"/>
    <w:lvl w:ilvl="0" w:tplc="8BFA99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E93170"/>
    <w:multiLevelType w:val="hybridMultilevel"/>
    <w:tmpl w:val="8000F0F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597770B2"/>
    <w:multiLevelType w:val="hybridMultilevel"/>
    <w:tmpl w:val="7CC64BB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5A651A32"/>
    <w:multiLevelType w:val="hybridMultilevel"/>
    <w:tmpl w:val="4C0838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5A792A52"/>
    <w:multiLevelType w:val="hybridMultilevel"/>
    <w:tmpl w:val="8B967F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7B9650D"/>
    <w:multiLevelType w:val="hybridMultilevel"/>
    <w:tmpl w:val="1C704B5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685719D8"/>
    <w:multiLevelType w:val="hybridMultilevel"/>
    <w:tmpl w:val="FF46B00A"/>
    <w:lvl w:ilvl="0" w:tplc="D080419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0">
    <w:nsid w:val="6A7256FB"/>
    <w:multiLevelType w:val="hybridMultilevel"/>
    <w:tmpl w:val="34843958"/>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DA51C58"/>
    <w:multiLevelType w:val="hybridMultilevel"/>
    <w:tmpl w:val="D0887FF6"/>
    <w:lvl w:ilvl="0" w:tplc="8A8A6B5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E271B3D"/>
    <w:multiLevelType w:val="hybridMultilevel"/>
    <w:tmpl w:val="401AB6DE"/>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720D2EE9"/>
    <w:multiLevelType w:val="hybridMultilevel"/>
    <w:tmpl w:val="A410A78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4">
    <w:nsid w:val="72DF285A"/>
    <w:multiLevelType w:val="hybridMultilevel"/>
    <w:tmpl w:val="A28EBA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9F03848"/>
    <w:multiLevelType w:val="hybridMultilevel"/>
    <w:tmpl w:val="E594DE3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6">
    <w:nsid w:val="7CC56FAA"/>
    <w:multiLevelType w:val="hybridMultilevel"/>
    <w:tmpl w:val="EAC6308C"/>
    <w:lvl w:ilvl="0" w:tplc="2E86122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D9693E"/>
    <w:multiLevelType w:val="hybridMultilevel"/>
    <w:tmpl w:val="860880CE"/>
    <w:lvl w:ilvl="0" w:tplc="254658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8">
    <w:nsid w:val="7FA06E24"/>
    <w:multiLevelType w:val="hybridMultilevel"/>
    <w:tmpl w:val="6564062C"/>
    <w:lvl w:ilvl="0" w:tplc="D7CA165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8"/>
  </w:num>
  <w:num w:numId="3">
    <w:abstractNumId w:val="1"/>
  </w:num>
  <w:num w:numId="4">
    <w:abstractNumId w:val="20"/>
  </w:num>
  <w:num w:numId="5">
    <w:abstractNumId w:val="0"/>
  </w:num>
  <w:num w:numId="6">
    <w:abstractNumId w:val="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8"/>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17"/>
  </w:num>
  <w:num w:numId="19">
    <w:abstractNumId w:val="35"/>
  </w:num>
  <w:num w:numId="20">
    <w:abstractNumId w:val="13"/>
  </w:num>
  <w:num w:numId="21">
    <w:abstractNumId w:val="7"/>
  </w:num>
  <w:num w:numId="22">
    <w:abstractNumId w:val="16"/>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4"/>
  </w:num>
  <w:num w:numId="26">
    <w:abstractNumId w:val="42"/>
  </w:num>
  <w:num w:numId="27">
    <w:abstractNumId w:val="45"/>
  </w:num>
  <w:num w:numId="28">
    <w:abstractNumId w:val="19"/>
  </w:num>
  <w:num w:numId="29">
    <w:abstractNumId w:val="12"/>
  </w:num>
  <w:num w:numId="30">
    <w:abstractNumId w:val="38"/>
  </w:num>
  <w:num w:numId="31">
    <w:abstractNumId w:val="41"/>
  </w:num>
  <w:num w:numId="32">
    <w:abstractNumId w:val="31"/>
  </w:num>
  <w:num w:numId="33">
    <w:abstractNumId w:val="9"/>
  </w:num>
  <w:num w:numId="34">
    <w:abstractNumId w:val="2"/>
  </w:num>
  <w:num w:numId="35">
    <w:abstractNumId w:val="36"/>
  </w:num>
  <w:num w:numId="36">
    <w:abstractNumId w:val="25"/>
  </w:num>
  <w:num w:numId="37">
    <w:abstractNumId w:val="40"/>
  </w:num>
  <w:num w:numId="38">
    <w:abstractNumId w:val="29"/>
  </w:num>
  <w:num w:numId="39">
    <w:abstractNumId w:val="43"/>
  </w:num>
  <w:num w:numId="40">
    <w:abstractNumId w:val="26"/>
  </w:num>
  <w:num w:numId="41">
    <w:abstractNumId w:val="15"/>
  </w:num>
  <w:num w:numId="42">
    <w:abstractNumId w:val="32"/>
  </w:num>
  <w:num w:numId="43">
    <w:abstractNumId w:val="37"/>
  </w:num>
  <w:num w:numId="44">
    <w:abstractNumId w:val="3"/>
  </w:num>
  <w:num w:numId="45">
    <w:abstractNumId w:val="27"/>
  </w:num>
  <w:num w:numId="46">
    <w:abstractNumId w:val="28"/>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47"/>
  </w:num>
  <w:num w:numId="50">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0"/>
    <w:rsid w:val="000042C8"/>
    <w:rsid w:val="0003167E"/>
    <w:rsid w:val="00077FEA"/>
    <w:rsid w:val="000A07DC"/>
    <w:rsid w:val="000A0AA6"/>
    <w:rsid w:val="000E3A7A"/>
    <w:rsid w:val="001008A0"/>
    <w:rsid w:val="0012589F"/>
    <w:rsid w:val="00173B82"/>
    <w:rsid w:val="001A37C2"/>
    <w:rsid w:val="001A4F7D"/>
    <w:rsid w:val="002318FD"/>
    <w:rsid w:val="00291557"/>
    <w:rsid w:val="002B1702"/>
    <w:rsid w:val="003679CA"/>
    <w:rsid w:val="003B0A8C"/>
    <w:rsid w:val="003B5333"/>
    <w:rsid w:val="00412C7C"/>
    <w:rsid w:val="0043408D"/>
    <w:rsid w:val="004C3D5C"/>
    <w:rsid w:val="005B6346"/>
    <w:rsid w:val="005E2590"/>
    <w:rsid w:val="005F3873"/>
    <w:rsid w:val="00602F77"/>
    <w:rsid w:val="00653E4E"/>
    <w:rsid w:val="006A3A32"/>
    <w:rsid w:val="006B56CE"/>
    <w:rsid w:val="007039CF"/>
    <w:rsid w:val="007B7643"/>
    <w:rsid w:val="008563FA"/>
    <w:rsid w:val="00880D85"/>
    <w:rsid w:val="008B7A39"/>
    <w:rsid w:val="008C2558"/>
    <w:rsid w:val="008F5143"/>
    <w:rsid w:val="00A5337A"/>
    <w:rsid w:val="00A95460"/>
    <w:rsid w:val="00AF1977"/>
    <w:rsid w:val="00B76B87"/>
    <w:rsid w:val="00BF1A22"/>
    <w:rsid w:val="00C10AC4"/>
    <w:rsid w:val="00C22291"/>
    <w:rsid w:val="00C865B4"/>
    <w:rsid w:val="00CA0324"/>
    <w:rsid w:val="00CE123F"/>
    <w:rsid w:val="00DB6347"/>
    <w:rsid w:val="00DC1EE6"/>
    <w:rsid w:val="00DC5D54"/>
    <w:rsid w:val="00DF364B"/>
    <w:rsid w:val="00E14837"/>
    <w:rsid w:val="00E7297A"/>
    <w:rsid w:val="00EA3CB0"/>
    <w:rsid w:val="00EB1CFC"/>
    <w:rsid w:val="00EC4DD8"/>
    <w:rsid w:val="00EF2F98"/>
    <w:rsid w:val="00FE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98"/>
    <w:rPr>
      <w:rFonts w:ascii="Calibri" w:eastAsia="Calibri" w:hAnsi="Calibri" w:cs="Times New Roman"/>
    </w:rPr>
  </w:style>
  <w:style w:type="paragraph" w:styleId="1">
    <w:name w:val="heading 1"/>
    <w:basedOn w:val="10"/>
    <w:next w:val="10"/>
    <w:link w:val="11"/>
    <w:qFormat/>
    <w:rsid w:val="00EF2F98"/>
    <w:pPr>
      <w:keepNext/>
      <w:shd w:val="pct5" w:color="auto" w:fill="auto"/>
      <w:jc w:val="center"/>
      <w:outlineLvl w:val="0"/>
    </w:pPr>
    <w:rPr>
      <w:b/>
      <w:i/>
      <w:spacing w:val="40"/>
      <w:sz w:val="52"/>
    </w:rPr>
  </w:style>
  <w:style w:type="paragraph" w:styleId="2">
    <w:name w:val="heading 2"/>
    <w:basedOn w:val="a"/>
    <w:next w:val="a"/>
    <w:link w:val="20"/>
    <w:qFormat/>
    <w:rsid w:val="00EF2F98"/>
    <w:pPr>
      <w:keepNext/>
      <w:spacing w:after="0" w:line="240" w:lineRule="auto"/>
      <w:ind w:firstLine="5760"/>
      <w:outlineLvl w:val="1"/>
    </w:pPr>
    <w:rPr>
      <w:rFonts w:ascii="Times New Roman" w:eastAsia="Times New Roman" w:hAnsi="Times New Roman"/>
      <w:sz w:val="28"/>
      <w:szCs w:val="20"/>
      <w:lang w:eastAsia="ru-RU"/>
    </w:rPr>
  </w:style>
  <w:style w:type="paragraph" w:styleId="3">
    <w:name w:val="heading 3"/>
    <w:basedOn w:val="a"/>
    <w:next w:val="a"/>
    <w:link w:val="30"/>
    <w:qFormat/>
    <w:rsid w:val="00EF2F98"/>
    <w:pPr>
      <w:keepNext/>
      <w:tabs>
        <w:tab w:val="num" w:pos="-180"/>
      </w:tabs>
      <w:spacing w:after="0" w:line="240" w:lineRule="auto"/>
      <w:jc w:val="both"/>
      <w:outlineLvl w:val="2"/>
    </w:pPr>
    <w:rPr>
      <w:rFonts w:ascii="Times New Roman" w:eastAsia="Times New Roman" w:hAnsi="Times New Roman"/>
      <w:sz w:val="28"/>
      <w:szCs w:val="20"/>
      <w:lang w:eastAsia="ru-RU"/>
    </w:rPr>
  </w:style>
  <w:style w:type="paragraph" w:styleId="4">
    <w:name w:val="heading 4"/>
    <w:basedOn w:val="a"/>
    <w:next w:val="a"/>
    <w:link w:val="40"/>
    <w:qFormat/>
    <w:rsid w:val="00EF2F98"/>
    <w:pPr>
      <w:keepNext/>
      <w:spacing w:after="0" w:line="240" w:lineRule="auto"/>
      <w:jc w:val="center"/>
      <w:outlineLvl w:val="3"/>
    </w:pPr>
    <w:rPr>
      <w:rFonts w:ascii="Times New Roman" w:eastAsia="Times New Roman" w:hAnsi="Times New Roman"/>
      <w:b/>
      <w:sz w:val="28"/>
      <w:szCs w:val="20"/>
      <w:lang w:eastAsia="ru-RU"/>
    </w:rPr>
  </w:style>
  <w:style w:type="paragraph" w:styleId="5">
    <w:name w:val="heading 5"/>
    <w:basedOn w:val="a"/>
    <w:next w:val="a"/>
    <w:link w:val="50"/>
    <w:qFormat/>
    <w:rsid w:val="00EF2F98"/>
    <w:pPr>
      <w:keepNext/>
      <w:spacing w:after="0" w:line="240" w:lineRule="auto"/>
      <w:ind w:firstLine="5580"/>
      <w:outlineLvl w:val="4"/>
    </w:pPr>
    <w:rPr>
      <w:rFonts w:ascii="Times New Roman" w:eastAsia="Times New Roman" w:hAnsi="Times New Roman"/>
      <w:sz w:val="32"/>
      <w:szCs w:val="20"/>
      <w:lang w:eastAsia="ru-RU"/>
    </w:rPr>
  </w:style>
  <w:style w:type="paragraph" w:styleId="6">
    <w:name w:val="heading 6"/>
    <w:basedOn w:val="a"/>
    <w:next w:val="a"/>
    <w:link w:val="60"/>
    <w:qFormat/>
    <w:rsid w:val="00EF2F98"/>
    <w:pPr>
      <w:keepNext/>
      <w:widowControl w:val="0"/>
      <w:spacing w:after="0" w:line="240" w:lineRule="auto"/>
      <w:jc w:val="center"/>
      <w:outlineLvl w:val="5"/>
    </w:pPr>
    <w:rPr>
      <w:rFonts w:ascii="Times New Roman" w:eastAsia="Times New Roman" w:hAnsi="Times New Roman"/>
      <w:b/>
      <w:snapToGrid w:val="0"/>
      <w:sz w:val="28"/>
      <w:szCs w:val="20"/>
      <w:lang w:eastAsia="ru-RU"/>
    </w:rPr>
  </w:style>
  <w:style w:type="paragraph" w:styleId="7">
    <w:name w:val="heading 7"/>
    <w:basedOn w:val="a"/>
    <w:next w:val="a"/>
    <w:link w:val="70"/>
    <w:qFormat/>
    <w:rsid w:val="00EF2F98"/>
    <w:pPr>
      <w:keepNext/>
      <w:widowControl w:val="0"/>
      <w:spacing w:after="0" w:line="240" w:lineRule="auto"/>
      <w:jc w:val="center"/>
      <w:outlineLvl w:val="6"/>
    </w:pPr>
    <w:rPr>
      <w:rFonts w:ascii="Times New Roman" w:eastAsia="Times New Roman" w:hAnsi="Times New Roman"/>
      <w:snapToGrid w:val="0"/>
      <w:sz w:val="24"/>
      <w:szCs w:val="20"/>
      <w:lang w:eastAsia="ru-RU"/>
    </w:rPr>
  </w:style>
  <w:style w:type="paragraph" w:styleId="8">
    <w:name w:val="heading 8"/>
    <w:basedOn w:val="a"/>
    <w:next w:val="a"/>
    <w:link w:val="80"/>
    <w:qFormat/>
    <w:rsid w:val="00EF2F98"/>
    <w:pPr>
      <w:keepNext/>
      <w:spacing w:after="0" w:line="240" w:lineRule="auto"/>
      <w:outlineLvl w:val="7"/>
    </w:pPr>
    <w:rPr>
      <w:rFonts w:ascii="Times New Roman" w:eastAsia="Times New Roman" w:hAnsi="Times New Roman"/>
      <w:sz w:val="28"/>
      <w:szCs w:val="20"/>
      <w:lang w:eastAsia="ru-RU"/>
    </w:rPr>
  </w:style>
  <w:style w:type="paragraph" w:styleId="9">
    <w:name w:val="heading 9"/>
    <w:basedOn w:val="a"/>
    <w:next w:val="a"/>
    <w:link w:val="90"/>
    <w:qFormat/>
    <w:rsid w:val="00EF2F98"/>
    <w:pPr>
      <w:keepNext/>
      <w:widowControl w:val="0"/>
      <w:spacing w:after="0" w:line="240" w:lineRule="auto"/>
      <w:jc w:val="both"/>
      <w:outlineLvl w:val="8"/>
    </w:pPr>
    <w:rPr>
      <w:rFonts w:ascii="Times New Roman" w:eastAsia="Times New Roman" w:hAnsi="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EF2F98"/>
    <w:rPr>
      <w:rFonts w:ascii="Times New Roman" w:eastAsia="Times New Roman" w:hAnsi="Times New Roman" w:cs="Times New Roman"/>
      <w:b/>
      <w:i/>
      <w:snapToGrid w:val="0"/>
      <w:spacing w:val="40"/>
      <w:sz w:val="52"/>
      <w:szCs w:val="20"/>
      <w:shd w:val="pct5" w:color="auto" w:fill="auto"/>
      <w:lang w:eastAsia="ru-RU"/>
    </w:rPr>
  </w:style>
  <w:style w:type="character" w:customStyle="1" w:styleId="20">
    <w:name w:val="Заголовок 2 Знак"/>
    <w:basedOn w:val="a0"/>
    <w:link w:val="2"/>
    <w:rsid w:val="00EF2F9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F2F9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F2F9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F2F98"/>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EF2F98"/>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EF2F98"/>
    <w:rPr>
      <w:rFonts w:ascii="Times New Roman" w:eastAsia="Times New Roman" w:hAnsi="Times New Roman" w:cs="Times New Roman"/>
      <w:snapToGrid w:val="0"/>
      <w:sz w:val="24"/>
      <w:szCs w:val="20"/>
      <w:lang w:eastAsia="ru-RU"/>
    </w:rPr>
  </w:style>
  <w:style w:type="character" w:customStyle="1" w:styleId="80">
    <w:name w:val="Заголовок 8 Знак"/>
    <w:basedOn w:val="a0"/>
    <w:link w:val="8"/>
    <w:rsid w:val="00EF2F98"/>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F2F98"/>
    <w:rPr>
      <w:rFonts w:ascii="Times New Roman" w:eastAsia="Times New Roman" w:hAnsi="Times New Roman" w:cs="Times New Roman"/>
      <w:snapToGrid w:val="0"/>
      <w:sz w:val="24"/>
      <w:szCs w:val="20"/>
      <w:lang w:eastAsia="ru-RU"/>
    </w:rPr>
  </w:style>
  <w:style w:type="numbering" w:customStyle="1" w:styleId="12">
    <w:name w:val="Нет списка1"/>
    <w:next w:val="a2"/>
    <w:uiPriority w:val="99"/>
    <w:semiHidden/>
    <w:unhideWhenUsed/>
    <w:rsid w:val="00EF2F98"/>
  </w:style>
  <w:style w:type="numbering" w:customStyle="1" w:styleId="110">
    <w:name w:val="Нет списка11"/>
    <w:next w:val="a2"/>
    <w:semiHidden/>
    <w:rsid w:val="00EF2F98"/>
  </w:style>
  <w:style w:type="paragraph" w:customStyle="1" w:styleId="10">
    <w:name w:val="Обычный1"/>
    <w:rsid w:val="00EF2F9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DefinitionTerm">
    <w:name w:val="Definition Term"/>
    <w:basedOn w:val="10"/>
    <w:next w:val="10"/>
    <w:rsid w:val="00EF2F98"/>
    <w:rPr>
      <w:sz w:val="24"/>
    </w:rPr>
  </w:style>
  <w:style w:type="paragraph" w:styleId="a3">
    <w:name w:val="header"/>
    <w:basedOn w:val="a"/>
    <w:link w:val="a4"/>
    <w:rsid w:val="00EF2F98"/>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rsid w:val="00EF2F98"/>
    <w:rPr>
      <w:rFonts w:ascii="Times New Roman" w:eastAsia="Times New Roman" w:hAnsi="Times New Roman" w:cs="Times New Roman"/>
      <w:sz w:val="20"/>
      <w:szCs w:val="20"/>
      <w:lang w:eastAsia="ru-RU"/>
    </w:rPr>
  </w:style>
  <w:style w:type="character" w:styleId="a5">
    <w:name w:val="page number"/>
    <w:basedOn w:val="a0"/>
    <w:rsid w:val="00EF2F98"/>
  </w:style>
  <w:style w:type="paragraph" w:styleId="a6">
    <w:name w:val="Body Text Indent"/>
    <w:basedOn w:val="a"/>
    <w:link w:val="a7"/>
    <w:rsid w:val="00EF2F98"/>
    <w:pPr>
      <w:spacing w:after="0" w:line="240" w:lineRule="auto"/>
      <w:ind w:firstLine="540"/>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EF2F98"/>
    <w:rPr>
      <w:rFonts w:ascii="Times New Roman" w:eastAsia="Times New Roman" w:hAnsi="Times New Roman" w:cs="Times New Roman"/>
      <w:sz w:val="28"/>
      <w:szCs w:val="20"/>
      <w:lang w:eastAsia="ru-RU"/>
    </w:rPr>
  </w:style>
  <w:style w:type="paragraph" w:styleId="21">
    <w:name w:val="Body Text Indent 2"/>
    <w:basedOn w:val="a"/>
    <w:link w:val="22"/>
    <w:rsid w:val="00EF2F98"/>
    <w:pPr>
      <w:spacing w:after="0" w:line="240" w:lineRule="auto"/>
      <w:ind w:left="1440" w:hanging="144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EF2F98"/>
    <w:rPr>
      <w:rFonts w:ascii="Times New Roman" w:eastAsia="Times New Roman" w:hAnsi="Times New Roman" w:cs="Times New Roman"/>
      <w:sz w:val="28"/>
      <w:szCs w:val="20"/>
      <w:lang w:eastAsia="ru-RU"/>
    </w:rPr>
  </w:style>
  <w:style w:type="paragraph" w:styleId="a8">
    <w:name w:val="Body Text"/>
    <w:basedOn w:val="a"/>
    <w:link w:val="a9"/>
    <w:rsid w:val="00EF2F98"/>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basedOn w:val="a0"/>
    <w:link w:val="a8"/>
    <w:rsid w:val="00EF2F98"/>
    <w:rPr>
      <w:rFonts w:ascii="Times New Roman" w:eastAsia="Times New Roman" w:hAnsi="Times New Roman" w:cs="Times New Roman"/>
      <w:sz w:val="28"/>
      <w:szCs w:val="20"/>
      <w:lang w:eastAsia="ru-RU"/>
    </w:rPr>
  </w:style>
  <w:style w:type="character" w:customStyle="1" w:styleId="13">
    <w:name w:val="Основной шрифт абзаца1"/>
    <w:rsid w:val="00EF2F98"/>
  </w:style>
  <w:style w:type="paragraph" w:customStyle="1" w:styleId="Iaaoiueaaan">
    <w:name w:val="Ia?aoiue aa?an"/>
    <w:basedOn w:val="10"/>
    <w:rsid w:val="00EF2F98"/>
    <w:pPr>
      <w:keepLines/>
      <w:framePr w:w="2640" w:h="1018" w:hRule="exact" w:hSpace="180" w:wrap="notBeside" w:vAnchor="page" w:hAnchor="page" w:x="8821" w:y="721"/>
      <w:spacing w:line="200" w:lineRule="auto"/>
      <w:ind w:right="-360"/>
    </w:pPr>
    <w:rPr>
      <w:sz w:val="16"/>
    </w:rPr>
  </w:style>
  <w:style w:type="character" w:customStyle="1" w:styleId="Caaieiaieniiauaieyiinoiyiiayanou">
    <w:name w:val="Caaieiaie niiauaiey (iinoiyiiay ?anou)"/>
    <w:rsid w:val="00EF2F98"/>
    <w:rPr>
      <w:rFonts w:ascii="Arial" w:hAnsi="Arial"/>
      <w:b/>
      <w:sz w:val="18"/>
    </w:rPr>
  </w:style>
  <w:style w:type="paragraph" w:customStyle="1" w:styleId="Caaieiaieniiauaieyiineaaiee">
    <w:name w:val="Caaieiaie niiauaiey (iineaaiee)"/>
    <w:basedOn w:val="14"/>
    <w:next w:val="15"/>
    <w:rsid w:val="00EF2F98"/>
    <w:pPr>
      <w:keepLines/>
      <w:pBdr>
        <w:top w:val="none" w:sz="0" w:space="0" w:color="auto"/>
        <w:left w:val="none" w:sz="0" w:space="0" w:color="auto"/>
        <w:bottom w:val="none" w:sz="0" w:space="0" w:color="auto"/>
        <w:right w:val="none" w:sz="0" w:space="0" w:color="auto"/>
      </w:pBdr>
      <w:shd w:val="clear" w:color="auto" w:fill="auto"/>
      <w:tabs>
        <w:tab w:val="left" w:pos="2040"/>
        <w:tab w:val="left" w:pos="3600"/>
        <w:tab w:val="left" w:pos="5640"/>
        <w:tab w:val="left" w:pos="7272"/>
      </w:tabs>
      <w:spacing w:before="100" w:after="920" w:line="533" w:lineRule="auto"/>
      <w:ind w:left="840" w:right="-120" w:firstLine="0"/>
    </w:pPr>
    <w:rPr>
      <w:rFonts w:ascii="Times New Roman" w:hAnsi="Times New Roman"/>
      <w:spacing w:val="-6"/>
      <w:sz w:val="20"/>
    </w:rPr>
  </w:style>
  <w:style w:type="paragraph" w:customStyle="1" w:styleId="14">
    <w:name w:val="Шапка1"/>
    <w:basedOn w:val="10"/>
    <w:rsid w:val="00EF2F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customStyle="1" w:styleId="15">
    <w:name w:val="Основной текст1"/>
    <w:basedOn w:val="10"/>
    <w:rsid w:val="00EF2F98"/>
    <w:pPr>
      <w:spacing w:after="120"/>
    </w:pPr>
  </w:style>
  <w:style w:type="character" w:customStyle="1" w:styleId="Oeaie">
    <w:name w:val="Oea?ie"/>
    <w:rsid w:val="00EF2F98"/>
    <w:rPr>
      <w:rFonts w:ascii="Wingdings" w:hAnsi="Wingdings"/>
      <w:spacing w:val="0"/>
      <w:sz w:val="22"/>
    </w:rPr>
  </w:style>
  <w:style w:type="paragraph" w:customStyle="1" w:styleId="H4">
    <w:name w:val="H4"/>
    <w:basedOn w:val="10"/>
    <w:next w:val="10"/>
    <w:rsid w:val="00EF2F98"/>
    <w:pPr>
      <w:keepNext/>
      <w:spacing w:before="100" w:after="100"/>
    </w:pPr>
    <w:rPr>
      <w:b/>
      <w:sz w:val="24"/>
    </w:rPr>
  </w:style>
  <w:style w:type="paragraph" w:customStyle="1" w:styleId="H3">
    <w:name w:val="H3"/>
    <w:basedOn w:val="10"/>
    <w:next w:val="10"/>
    <w:rsid w:val="00EF2F98"/>
    <w:pPr>
      <w:keepNext/>
      <w:spacing w:before="100" w:after="100"/>
    </w:pPr>
    <w:rPr>
      <w:b/>
      <w:sz w:val="28"/>
    </w:rPr>
  </w:style>
  <w:style w:type="paragraph" w:customStyle="1" w:styleId="16">
    <w:name w:val="Верхний колонтитул1"/>
    <w:basedOn w:val="10"/>
    <w:rsid w:val="00EF2F98"/>
    <w:pPr>
      <w:tabs>
        <w:tab w:val="center" w:pos="4536"/>
        <w:tab w:val="right" w:pos="9072"/>
      </w:tabs>
    </w:pPr>
  </w:style>
  <w:style w:type="paragraph" w:customStyle="1" w:styleId="FR1">
    <w:name w:val="FR1"/>
    <w:rsid w:val="00EF2F98"/>
    <w:pPr>
      <w:widowControl w:val="0"/>
      <w:spacing w:before="260" w:after="0" w:line="240" w:lineRule="auto"/>
    </w:pPr>
    <w:rPr>
      <w:rFonts w:ascii="Arial" w:eastAsia="Times New Roman" w:hAnsi="Arial" w:cs="Times New Roman"/>
      <w:i/>
      <w:snapToGrid w:val="0"/>
      <w:szCs w:val="20"/>
      <w:lang w:eastAsia="ru-RU"/>
    </w:rPr>
  </w:style>
  <w:style w:type="paragraph" w:customStyle="1" w:styleId="Vea2">
    <w:name w:val="заголовоVea 2"/>
    <w:basedOn w:val="a"/>
    <w:next w:val="a"/>
    <w:rsid w:val="00EF2F98"/>
    <w:pPr>
      <w:keepNext/>
      <w:widowControl w:val="0"/>
      <w:spacing w:after="0" w:line="240" w:lineRule="auto"/>
      <w:jc w:val="center"/>
    </w:pPr>
    <w:rPr>
      <w:rFonts w:ascii="Times New Roman" w:eastAsia="Times New Roman" w:hAnsi="Times New Roman"/>
      <w:b/>
      <w:i/>
      <w:snapToGrid w:val="0"/>
      <w:sz w:val="20"/>
      <w:szCs w:val="20"/>
      <w:lang w:eastAsia="ru-RU"/>
    </w:rPr>
  </w:style>
  <w:style w:type="character" w:customStyle="1" w:styleId="udbc2e0">
    <w:name w:val="номер стрudbc2e0ницы"/>
    <w:basedOn w:val="a0"/>
    <w:rsid w:val="00EF2F98"/>
  </w:style>
  <w:style w:type="character" w:customStyle="1" w:styleId="17">
    <w:name w:val="Номер страницы1"/>
    <w:basedOn w:val="13"/>
    <w:rsid w:val="00EF2F98"/>
  </w:style>
  <w:style w:type="paragraph" w:styleId="aa">
    <w:name w:val="caption"/>
    <w:basedOn w:val="a"/>
    <w:next w:val="a"/>
    <w:qFormat/>
    <w:rsid w:val="00EF2F98"/>
    <w:pPr>
      <w:widowControl w:val="0"/>
      <w:spacing w:after="0" w:line="240" w:lineRule="auto"/>
      <w:jc w:val="center"/>
    </w:pPr>
    <w:rPr>
      <w:rFonts w:ascii="Times New Roman" w:eastAsia="Times New Roman" w:hAnsi="Times New Roman"/>
      <w:b/>
      <w:snapToGrid w:val="0"/>
      <w:sz w:val="28"/>
      <w:szCs w:val="20"/>
      <w:lang w:eastAsia="ru-RU"/>
    </w:rPr>
  </w:style>
  <w:style w:type="paragraph" w:styleId="ab">
    <w:name w:val="Title"/>
    <w:basedOn w:val="a"/>
    <w:link w:val="ac"/>
    <w:qFormat/>
    <w:rsid w:val="00EF2F98"/>
    <w:pPr>
      <w:spacing w:after="0" w:line="240" w:lineRule="auto"/>
      <w:jc w:val="center"/>
    </w:pPr>
    <w:rPr>
      <w:rFonts w:ascii="Times New Roman" w:eastAsia="Times New Roman" w:hAnsi="Times New Roman"/>
      <w:b/>
      <w:sz w:val="28"/>
      <w:szCs w:val="20"/>
      <w:lang w:eastAsia="ru-RU"/>
    </w:rPr>
  </w:style>
  <w:style w:type="character" w:customStyle="1" w:styleId="ac">
    <w:name w:val="Название Знак"/>
    <w:basedOn w:val="a0"/>
    <w:link w:val="ab"/>
    <w:rsid w:val="00EF2F98"/>
    <w:rPr>
      <w:rFonts w:ascii="Times New Roman" w:eastAsia="Times New Roman" w:hAnsi="Times New Roman" w:cs="Times New Roman"/>
      <w:b/>
      <w:sz w:val="28"/>
      <w:szCs w:val="20"/>
      <w:lang w:eastAsia="ru-RU"/>
    </w:rPr>
  </w:style>
  <w:style w:type="paragraph" w:styleId="ad">
    <w:name w:val="Plain Text"/>
    <w:basedOn w:val="10"/>
    <w:link w:val="ae"/>
    <w:rsid w:val="00EF2F98"/>
    <w:rPr>
      <w:rFonts w:ascii="Courier New" w:hAnsi="Courier New"/>
    </w:rPr>
  </w:style>
  <w:style w:type="character" w:customStyle="1" w:styleId="ae">
    <w:name w:val="Текст Знак"/>
    <w:basedOn w:val="a0"/>
    <w:link w:val="ad"/>
    <w:rsid w:val="00EF2F98"/>
    <w:rPr>
      <w:rFonts w:ascii="Courier New" w:eastAsia="Times New Roman" w:hAnsi="Courier New" w:cs="Times New Roman"/>
      <w:snapToGrid w:val="0"/>
      <w:sz w:val="20"/>
      <w:szCs w:val="20"/>
      <w:lang w:eastAsia="ru-RU"/>
    </w:rPr>
  </w:style>
  <w:style w:type="paragraph" w:customStyle="1" w:styleId="Iauiue">
    <w:name w:val="Iau?iue"/>
    <w:rsid w:val="00EF2F98"/>
    <w:pPr>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EF2F98"/>
    <w:pPr>
      <w:spacing w:after="0" w:line="240" w:lineRule="auto"/>
      <w:ind w:firstLine="720"/>
      <w:jc w:val="both"/>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rsid w:val="00EF2F98"/>
    <w:rPr>
      <w:rFonts w:ascii="Times New Roman" w:eastAsia="Times New Roman" w:hAnsi="Times New Roman" w:cs="Times New Roman"/>
      <w:sz w:val="24"/>
      <w:szCs w:val="20"/>
      <w:lang w:eastAsia="ru-RU"/>
    </w:rPr>
  </w:style>
  <w:style w:type="paragraph" w:styleId="23">
    <w:name w:val="Body Text 2"/>
    <w:basedOn w:val="a"/>
    <w:link w:val="24"/>
    <w:rsid w:val="00EF2F98"/>
    <w:pPr>
      <w:spacing w:after="0" w:line="240" w:lineRule="auto"/>
      <w:jc w:val="center"/>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EF2F98"/>
    <w:rPr>
      <w:rFonts w:ascii="Times New Roman" w:eastAsia="Times New Roman" w:hAnsi="Times New Roman" w:cs="Times New Roman"/>
      <w:sz w:val="24"/>
      <w:szCs w:val="20"/>
      <w:lang w:eastAsia="ru-RU"/>
    </w:rPr>
  </w:style>
  <w:style w:type="paragraph" w:styleId="33">
    <w:name w:val="Body Text 3"/>
    <w:basedOn w:val="a"/>
    <w:link w:val="34"/>
    <w:rsid w:val="00EF2F98"/>
    <w:pPr>
      <w:spacing w:after="0" w:line="240" w:lineRule="auto"/>
      <w:jc w:val="center"/>
    </w:pPr>
    <w:rPr>
      <w:rFonts w:ascii="Times New Roman" w:eastAsia="Times New Roman" w:hAnsi="Times New Roman"/>
      <w:sz w:val="20"/>
      <w:szCs w:val="20"/>
      <w:lang w:eastAsia="ru-RU"/>
    </w:rPr>
  </w:style>
  <w:style w:type="character" w:customStyle="1" w:styleId="34">
    <w:name w:val="Основной текст 3 Знак"/>
    <w:basedOn w:val="a0"/>
    <w:link w:val="33"/>
    <w:rsid w:val="00EF2F98"/>
    <w:rPr>
      <w:rFonts w:ascii="Times New Roman" w:eastAsia="Times New Roman" w:hAnsi="Times New Roman" w:cs="Times New Roman"/>
      <w:sz w:val="20"/>
      <w:szCs w:val="20"/>
      <w:lang w:eastAsia="ru-RU"/>
    </w:rPr>
  </w:style>
  <w:style w:type="character" w:styleId="af">
    <w:name w:val="Hyperlink"/>
    <w:rsid w:val="00EF2F98"/>
    <w:rPr>
      <w:color w:val="0000FF"/>
      <w:u w:val="single"/>
    </w:rPr>
  </w:style>
  <w:style w:type="paragraph" w:styleId="af0">
    <w:name w:val="Balloon Text"/>
    <w:basedOn w:val="a"/>
    <w:link w:val="af1"/>
    <w:semiHidden/>
    <w:rsid w:val="00EF2F98"/>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EF2F98"/>
    <w:rPr>
      <w:rFonts w:ascii="Tahoma" w:eastAsia="Times New Roman" w:hAnsi="Tahoma" w:cs="Tahoma"/>
      <w:sz w:val="16"/>
      <w:szCs w:val="16"/>
      <w:lang w:eastAsia="ru-RU"/>
    </w:rPr>
  </w:style>
  <w:style w:type="table" w:styleId="af2">
    <w:name w:val="Table Grid"/>
    <w:basedOn w:val="a1"/>
    <w:rsid w:val="00EF2F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rsid w:val="00EF2F9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EF2F98"/>
    <w:rPr>
      <w:rFonts w:ascii="Times New Roman" w:eastAsia="Times New Roman" w:hAnsi="Times New Roman" w:cs="Times New Roman"/>
      <w:sz w:val="20"/>
      <w:szCs w:val="20"/>
      <w:lang w:eastAsia="ru-RU"/>
    </w:rPr>
  </w:style>
  <w:style w:type="paragraph" w:styleId="25">
    <w:name w:val="Body Text First Indent 2"/>
    <w:basedOn w:val="a6"/>
    <w:link w:val="26"/>
    <w:semiHidden/>
    <w:unhideWhenUsed/>
    <w:rsid w:val="003B5333"/>
    <w:pPr>
      <w:spacing w:after="120"/>
      <w:ind w:left="283" w:firstLine="210"/>
      <w:jc w:val="left"/>
    </w:pPr>
    <w:rPr>
      <w:sz w:val="24"/>
    </w:rPr>
  </w:style>
  <w:style w:type="character" w:customStyle="1" w:styleId="26">
    <w:name w:val="Красная строка 2 Знак"/>
    <w:basedOn w:val="a7"/>
    <w:link w:val="25"/>
    <w:semiHidden/>
    <w:rsid w:val="003B5333"/>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3D5C"/>
    <w:pPr>
      <w:spacing w:before="100" w:beforeAutospacing="1" w:after="100" w:afterAutospacing="1" w:line="240" w:lineRule="auto"/>
    </w:pPr>
    <w:rPr>
      <w:rFonts w:ascii="Tahoma" w:eastAsia="Times New Roman" w:hAnsi="Tahoma" w:cs="Tahoma"/>
      <w:sz w:val="20"/>
      <w:szCs w:val="20"/>
      <w:lang w:val="en-US"/>
    </w:rPr>
  </w:style>
  <w:style w:type="paragraph" w:styleId="af5">
    <w:name w:val="List Paragraph"/>
    <w:basedOn w:val="a"/>
    <w:qFormat/>
    <w:rsid w:val="00CE123F"/>
    <w:pPr>
      <w:ind w:left="720"/>
      <w:contextualSpacing/>
    </w:pPr>
  </w:style>
  <w:style w:type="numbering" w:customStyle="1" w:styleId="27">
    <w:name w:val="Нет списка2"/>
    <w:next w:val="a2"/>
    <w:semiHidden/>
    <w:rsid w:val="00B76B87"/>
  </w:style>
  <w:style w:type="paragraph" w:customStyle="1" w:styleId="msonormalcxspmiddle">
    <w:name w:val="msonormalcxspmiddle"/>
    <w:basedOn w:val="a"/>
    <w:rsid w:val="00B76B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NPA">
    <w:name w:val="Text NPA"/>
    <w:rsid w:val="00B76B87"/>
    <w:rPr>
      <w:rFonts w:ascii="Courier New" w:hAnsi="Courier New"/>
    </w:rPr>
  </w:style>
  <w:style w:type="numbering" w:customStyle="1" w:styleId="35">
    <w:name w:val="Нет списка3"/>
    <w:next w:val="a2"/>
    <w:uiPriority w:val="99"/>
    <w:semiHidden/>
    <w:unhideWhenUsed/>
    <w:rsid w:val="00E7297A"/>
  </w:style>
  <w:style w:type="paragraph" w:customStyle="1" w:styleId="ConsPlusTitle">
    <w:name w:val="ConsPlusTitle"/>
    <w:rsid w:val="00E729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41">
    <w:name w:val="Нет списка4"/>
    <w:next w:val="a2"/>
    <w:uiPriority w:val="99"/>
    <w:semiHidden/>
    <w:unhideWhenUsed/>
    <w:rsid w:val="007039CF"/>
  </w:style>
  <w:style w:type="numbering" w:customStyle="1" w:styleId="120">
    <w:name w:val="Нет списка12"/>
    <w:next w:val="a2"/>
    <w:uiPriority w:val="99"/>
    <w:semiHidden/>
    <w:unhideWhenUsed/>
    <w:rsid w:val="00703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98"/>
    <w:rPr>
      <w:rFonts w:ascii="Calibri" w:eastAsia="Calibri" w:hAnsi="Calibri" w:cs="Times New Roman"/>
    </w:rPr>
  </w:style>
  <w:style w:type="paragraph" w:styleId="1">
    <w:name w:val="heading 1"/>
    <w:basedOn w:val="10"/>
    <w:next w:val="10"/>
    <w:link w:val="11"/>
    <w:qFormat/>
    <w:rsid w:val="00EF2F98"/>
    <w:pPr>
      <w:keepNext/>
      <w:shd w:val="pct5" w:color="auto" w:fill="auto"/>
      <w:jc w:val="center"/>
      <w:outlineLvl w:val="0"/>
    </w:pPr>
    <w:rPr>
      <w:b/>
      <w:i/>
      <w:spacing w:val="40"/>
      <w:sz w:val="52"/>
    </w:rPr>
  </w:style>
  <w:style w:type="paragraph" w:styleId="2">
    <w:name w:val="heading 2"/>
    <w:basedOn w:val="a"/>
    <w:next w:val="a"/>
    <w:link w:val="20"/>
    <w:qFormat/>
    <w:rsid w:val="00EF2F98"/>
    <w:pPr>
      <w:keepNext/>
      <w:spacing w:after="0" w:line="240" w:lineRule="auto"/>
      <w:ind w:firstLine="5760"/>
      <w:outlineLvl w:val="1"/>
    </w:pPr>
    <w:rPr>
      <w:rFonts w:ascii="Times New Roman" w:eastAsia="Times New Roman" w:hAnsi="Times New Roman"/>
      <w:sz w:val="28"/>
      <w:szCs w:val="20"/>
      <w:lang w:eastAsia="ru-RU"/>
    </w:rPr>
  </w:style>
  <w:style w:type="paragraph" w:styleId="3">
    <w:name w:val="heading 3"/>
    <w:basedOn w:val="a"/>
    <w:next w:val="a"/>
    <w:link w:val="30"/>
    <w:qFormat/>
    <w:rsid w:val="00EF2F98"/>
    <w:pPr>
      <w:keepNext/>
      <w:tabs>
        <w:tab w:val="num" w:pos="-180"/>
      </w:tabs>
      <w:spacing w:after="0" w:line="240" w:lineRule="auto"/>
      <w:jc w:val="both"/>
      <w:outlineLvl w:val="2"/>
    </w:pPr>
    <w:rPr>
      <w:rFonts w:ascii="Times New Roman" w:eastAsia="Times New Roman" w:hAnsi="Times New Roman"/>
      <w:sz w:val="28"/>
      <w:szCs w:val="20"/>
      <w:lang w:eastAsia="ru-RU"/>
    </w:rPr>
  </w:style>
  <w:style w:type="paragraph" w:styleId="4">
    <w:name w:val="heading 4"/>
    <w:basedOn w:val="a"/>
    <w:next w:val="a"/>
    <w:link w:val="40"/>
    <w:qFormat/>
    <w:rsid w:val="00EF2F98"/>
    <w:pPr>
      <w:keepNext/>
      <w:spacing w:after="0" w:line="240" w:lineRule="auto"/>
      <w:jc w:val="center"/>
      <w:outlineLvl w:val="3"/>
    </w:pPr>
    <w:rPr>
      <w:rFonts w:ascii="Times New Roman" w:eastAsia="Times New Roman" w:hAnsi="Times New Roman"/>
      <w:b/>
      <w:sz w:val="28"/>
      <w:szCs w:val="20"/>
      <w:lang w:eastAsia="ru-RU"/>
    </w:rPr>
  </w:style>
  <w:style w:type="paragraph" w:styleId="5">
    <w:name w:val="heading 5"/>
    <w:basedOn w:val="a"/>
    <w:next w:val="a"/>
    <w:link w:val="50"/>
    <w:qFormat/>
    <w:rsid w:val="00EF2F98"/>
    <w:pPr>
      <w:keepNext/>
      <w:spacing w:after="0" w:line="240" w:lineRule="auto"/>
      <w:ind w:firstLine="5580"/>
      <w:outlineLvl w:val="4"/>
    </w:pPr>
    <w:rPr>
      <w:rFonts w:ascii="Times New Roman" w:eastAsia="Times New Roman" w:hAnsi="Times New Roman"/>
      <w:sz w:val="32"/>
      <w:szCs w:val="20"/>
      <w:lang w:eastAsia="ru-RU"/>
    </w:rPr>
  </w:style>
  <w:style w:type="paragraph" w:styleId="6">
    <w:name w:val="heading 6"/>
    <w:basedOn w:val="a"/>
    <w:next w:val="a"/>
    <w:link w:val="60"/>
    <w:qFormat/>
    <w:rsid w:val="00EF2F98"/>
    <w:pPr>
      <w:keepNext/>
      <w:widowControl w:val="0"/>
      <w:spacing w:after="0" w:line="240" w:lineRule="auto"/>
      <w:jc w:val="center"/>
      <w:outlineLvl w:val="5"/>
    </w:pPr>
    <w:rPr>
      <w:rFonts w:ascii="Times New Roman" w:eastAsia="Times New Roman" w:hAnsi="Times New Roman"/>
      <w:b/>
      <w:snapToGrid w:val="0"/>
      <w:sz w:val="28"/>
      <w:szCs w:val="20"/>
      <w:lang w:eastAsia="ru-RU"/>
    </w:rPr>
  </w:style>
  <w:style w:type="paragraph" w:styleId="7">
    <w:name w:val="heading 7"/>
    <w:basedOn w:val="a"/>
    <w:next w:val="a"/>
    <w:link w:val="70"/>
    <w:qFormat/>
    <w:rsid w:val="00EF2F98"/>
    <w:pPr>
      <w:keepNext/>
      <w:widowControl w:val="0"/>
      <w:spacing w:after="0" w:line="240" w:lineRule="auto"/>
      <w:jc w:val="center"/>
      <w:outlineLvl w:val="6"/>
    </w:pPr>
    <w:rPr>
      <w:rFonts w:ascii="Times New Roman" w:eastAsia="Times New Roman" w:hAnsi="Times New Roman"/>
      <w:snapToGrid w:val="0"/>
      <w:sz w:val="24"/>
      <w:szCs w:val="20"/>
      <w:lang w:eastAsia="ru-RU"/>
    </w:rPr>
  </w:style>
  <w:style w:type="paragraph" w:styleId="8">
    <w:name w:val="heading 8"/>
    <w:basedOn w:val="a"/>
    <w:next w:val="a"/>
    <w:link w:val="80"/>
    <w:qFormat/>
    <w:rsid w:val="00EF2F98"/>
    <w:pPr>
      <w:keepNext/>
      <w:spacing w:after="0" w:line="240" w:lineRule="auto"/>
      <w:outlineLvl w:val="7"/>
    </w:pPr>
    <w:rPr>
      <w:rFonts w:ascii="Times New Roman" w:eastAsia="Times New Roman" w:hAnsi="Times New Roman"/>
      <w:sz w:val="28"/>
      <w:szCs w:val="20"/>
      <w:lang w:eastAsia="ru-RU"/>
    </w:rPr>
  </w:style>
  <w:style w:type="paragraph" w:styleId="9">
    <w:name w:val="heading 9"/>
    <w:basedOn w:val="a"/>
    <w:next w:val="a"/>
    <w:link w:val="90"/>
    <w:qFormat/>
    <w:rsid w:val="00EF2F98"/>
    <w:pPr>
      <w:keepNext/>
      <w:widowControl w:val="0"/>
      <w:spacing w:after="0" w:line="240" w:lineRule="auto"/>
      <w:jc w:val="both"/>
      <w:outlineLvl w:val="8"/>
    </w:pPr>
    <w:rPr>
      <w:rFonts w:ascii="Times New Roman" w:eastAsia="Times New Roman" w:hAnsi="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EF2F98"/>
    <w:rPr>
      <w:rFonts w:ascii="Times New Roman" w:eastAsia="Times New Roman" w:hAnsi="Times New Roman" w:cs="Times New Roman"/>
      <w:b/>
      <w:i/>
      <w:snapToGrid w:val="0"/>
      <w:spacing w:val="40"/>
      <w:sz w:val="52"/>
      <w:szCs w:val="20"/>
      <w:shd w:val="pct5" w:color="auto" w:fill="auto"/>
      <w:lang w:eastAsia="ru-RU"/>
    </w:rPr>
  </w:style>
  <w:style w:type="character" w:customStyle="1" w:styleId="20">
    <w:name w:val="Заголовок 2 Знак"/>
    <w:basedOn w:val="a0"/>
    <w:link w:val="2"/>
    <w:rsid w:val="00EF2F9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F2F9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F2F9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F2F98"/>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EF2F98"/>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EF2F98"/>
    <w:rPr>
      <w:rFonts w:ascii="Times New Roman" w:eastAsia="Times New Roman" w:hAnsi="Times New Roman" w:cs="Times New Roman"/>
      <w:snapToGrid w:val="0"/>
      <w:sz w:val="24"/>
      <w:szCs w:val="20"/>
      <w:lang w:eastAsia="ru-RU"/>
    </w:rPr>
  </w:style>
  <w:style w:type="character" w:customStyle="1" w:styleId="80">
    <w:name w:val="Заголовок 8 Знак"/>
    <w:basedOn w:val="a0"/>
    <w:link w:val="8"/>
    <w:rsid w:val="00EF2F98"/>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F2F98"/>
    <w:rPr>
      <w:rFonts w:ascii="Times New Roman" w:eastAsia="Times New Roman" w:hAnsi="Times New Roman" w:cs="Times New Roman"/>
      <w:snapToGrid w:val="0"/>
      <w:sz w:val="24"/>
      <w:szCs w:val="20"/>
      <w:lang w:eastAsia="ru-RU"/>
    </w:rPr>
  </w:style>
  <w:style w:type="numbering" w:customStyle="1" w:styleId="12">
    <w:name w:val="Нет списка1"/>
    <w:next w:val="a2"/>
    <w:uiPriority w:val="99"/>
    <w:semiHidden/>
    <w:unhideWhenUsed/>
    <w:rsid w:val="00EF2F98"/>
  </w:style>
  <w:style w:type="numbering" w:customStyle="1" w:styleId="110">
    <w:name w:val="Нет списка11"/>
    <w:next w:val="a2"/>
    <w:semiHidden/>
    <w:rsid w:val="00EF2F98"/>
  </w:style>
  <w:style w:type="paragraph" w:customStyle="1" w:styleId="10">
    <w:name w:val="Обычный1"/>
    <w:rsid w:val="00EF2F9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DefinitionTerm">
    <w:name w:val="Definition Term"/>
    <w:basedOn w:val="10"/>
    <w:next w:val="10"/>
    <w:rsid w:val="00EF2F98"/>
    <w:rPr>
      <w:sz w:val="24"/>
    </w:rPr>
  </w:style>
  <w:style w:type="paragraph" w:styleId="a3">
    <w:name w:val="header"/>
    <w:basedOn w:val="a"/>
    <w:link w:val="a4"/>
    <w:rsid w:val="00EF2F98"/>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rsid w:val="00EF2F98"/>
    <w:rPr>
      <w:rFonts w:ascii="Times New Roman" w:eastAsia="Times New Roman" w:hAnsi="Times New Roman" w:cs="Times New Roman"/>
      <w:sz w:val="20"/>
      <w:szCs w:val="20"/>
      <w:lang w:eastAsia="ru-RU"/>
    </w:rPr>
  </w:style>
  <w:style w:type="character" w:styleId="a5">
    <w:name w:val="page number"/>
    <w:basedOn w:val="a0"/>
    <w:rsid w:val="00EF2F98"/>
  </w:style>
  <w:style w:type="paragraph" w:styleId="a6">
    <w:name w:val="Body Text Indent"/>
    <w:basedOn w:val="a"/>
    <w:link w:val="a7"/>
    <w:rsid w:val="00EF2F98"/>
    <w:pPr>
      <w:spacing w:after="0" w:line="240" w:lineRule="auto"/>
      <w:ind w:firstLine="540"/>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EF2F98"/>
    <w:rPr>
      <w:rFonts w:ascii="Times New Roman" w:eastAsia="Times New Roman" w:hAnsi="Times New Roman" w:cs="Times New Roman"/>
      <w:sz w:val="28"/>
      <w:szCs w:val="20"/>
      <w:lang w:eastAsia="ru-RU"/>
    </w:rPr>
  </w:style>
  <w:style w:type="paragraph" w:styleId="21">
    <w:name w:val="Body Text Indent 2"/>
    <w:basedOn w:val="a"/>
    <w:link w:val="22"/>
    <w:rsid w:val="00EF2F98"/>
    <w:pPr>
      <w:spacing w:after="0" w:line="240" w:lineRule="auto"/>
      <w:ind w:left="1440" w:hanging="144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EF2F98"/>
    <w:rPr>
      <w:rFonts w:ascii="Times New Roman" w:eastAsia="Times New Roman" w:hAnsi="Times New Roman" w:cs="Times New Roman"/>
      <w:sz w:val="28"/>
      <w:szCs w:val="20"/>
      <w:lang w:eastAsia="ru-RU"/>
    </w:rPr>
  </w:style>
  <w:style w:type="paragraph" w:styleId="a8">
    <w:name w:val="Body Text"/>
    <w:basedOn w:val="a"/>
    <w:link w:val="a9"/>
    <w:rsid w:val="00EF2F98"/>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basedOn w:val="a0"/>
    <w:link w:val="a8"/>
    <w:rsid w:val="00EF2F98"/>
    <w:rPr>
      <w:rFonts w:ascii="Times New Roman" w:eastAsia="Times New Roman" w:hAnsi="Times New Roman" w:cs="Times New Roman"/>
      <w:sz w:val="28"/>
      <w:szCs w:val="20"/>
      <w:lang w:eastAsia="ru-RU"/>
    </w:rPr>
  </w:style>
  <w:style w:type="character" w:customStyle="1" w:styleId="13">
    <w:name w:val="Основной шрифт абзаца1"/>
    <w:rsid w:val="00EF2F98"/>
  </w:style>
  <w:style w:type="paragraph" w:customStyle="1" w:styleId="Iaaoiueaaan">
    <w:name w:val="Ia?aoiue aa?an"/>
    <w:basedOn w:val="10"/>
    <w:rsid w:val="00EF2F98"/>
    <w:pPr>
      <w:keepLines/>
      <w:framePr w:w="2640" w:h="1018" w:hRule="exact" w:hSpace="180" w:wrap="notBeside" w:vAnchor="page" w:hAnchor="page" w:x="8821" w:y="721"/>
      <w:spacing w:line="200" w:lineRule="auto"/>
      <w:ind w:right="-360"/>
    </w:pPr>
    <w:rPr>
      <w:sz w:val="16"/>
    </w:rPr>
  </w:style>
  <w:style w:type="character" w:customStyle="1" w:styleId="Caaieiaieniiauaieyiinoiyiiayanou">
    <w:name w:val="Caaieiaie niiauaiey (iinoiyiiay ?anou)"/>
    <w:rsid w:val="00EF2F98"/>
    <w:rPr>
      <w:rFonts w:ascii="Arial" w:hAnsi="Arial"/>
      <w:b/>
      <w:sz w:val="18"/>
    </w:rPr>
  </w:style>
  <w:style w:type="paragraph" w:customStyle="1" w:styleId="Caaieiaieniiauaieyiineaaiee">
    <w:name w:val="Caaieiaie niiauaiey (iineaaiee)"/>
    <w:basedOn w:val="14"/>
    <w:next w:val="15"/>
    <w:rsid w:val="00EF2F98"/>
    <w:pPr>
      <w:keepLines/>
      <w:pBdr>
        <w:top w:val="none" w:sz="0" w:space="0" w:color="auto"/>
        <w:left w:val="none" w:sz="0" w:space="0" w:color="auto"/>
        <w:bottom w:val="none" w:sz="0" w:space="0" w:color="auto"/>
        <w:right w:val="none" w:sz="0" w:space="0" w:color="auto"/>
      </w:pBdr>
      <w:shd w:val="clear" w:color="auto" w:fill="auto"/>
      <w:tabs>
        <w:tab w:val="left" w:pos="2040"/>
        <w:tab w:val="left" w:pos="3600"/>
        <w:tab w:val="left" w:pos="5640"/>
        <w:tab w:val="left" w:pos="7272"/>
      </w:tabs>
      <w:spacing w:before="100" w:after="920" w:line="533" w:lineRule="auto"/>
      <w:ind w:left="840" w:right="-120" w:firstLine="0"/>
    </w:pPr>
    <w:rPr>
      <w:rFonts w:ascii="Times New Roman" w:hAnsi="Times New Roman"/>
      <w:spacing w:val="-6"/>
      <w:sz w:val="20"/>
    </w:rPr>
  </w:style>
  <w:style w:type="paragraph" w:customStyle="1" w:styleId="14">
    <w:name w:val="Шапка1"/>
    <w:basedOn w:val="10"/>
    <w:rsid w:val="00EF2F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customStyle="1" w:styleId="15">
    <w:name w:val="Основной текст1"/>
    <w:basedOn w:val="10"/>
    <w:rsid w:val="00EF2F98"/>
    <w:pPr>
      <w:spacing w:after="120"/>
    </w:pPr>
  </w:style>
  <w:style w:type="character" w:customStyle="1" w:styleId="Oeaie">
    <w:name w:val="Oea?ie"/>
    <w:rsid w:val="00EF2F98"/>
    <w:rPr>
      <w:rFonts w:ascii="Wingdings" w:hAnsi="Wingdings"/>
      <w:spacing w:val="0"/>
      <w:sz w:val="22"/>
    </w:rPr>
  </w:style>
  <w:style w:type="paragraph" w:customStyle="1" w:styleId="H4">
    <w:name w:val="H4"/>
    <w:basedOn w:val="10"/>
    <w:next w:val="10"/>
    <w:rsid w:val="00EF2F98"/>
    <w:pPr>
      <w:keepNext/>
      <w:spacing w:before="100" w:after="100"/>
    </w:pPr>
    <w:rPr>
      <w:b/>
      <w:sz w:val="24"/>
    </w:rPr>
  </w:style>
  <w:style w:type="paragraph" w:customStyle="1" w:styleId="H3">
    <w:name w:val="H3"/>
    <w:basedOn w:val="10"/>
    <w:next w:val="10"/>
    <w:rsid w:val="00EF2F98"/>
    <w:pPr>
      <w:keepNext/>
      <w:spacing w:before="100" w:after="100"/>
    </w:pPr>
    <w:rPr>
      <w:b/>
      <w:sz w:val="28"/>
    </w:rPr>
  </w:style>
  <w:style w:type="paragraph" w:customStyle="1" w:styleId="16">
    <w:name w:val="Верхний колонтитул1"/>
    <w:basedOn w:val="10"/>
    <w:rsid w:val="00EF2F98"/>
    <w:pPr>
      <w:tabs>
        <w:tab w:val="center" w:pos="4536"/>
        <w:tab w:val="right" w:pos="9072"/>
      </w:tabs>
    </w:pPr>
  </w:style>
  <w:style w:type="paragraph" w:customStyle="1" w:styleId="FR1">
    <w:name w:val="FR1"/>
    <w:rsid w:val="00EF2F98"/>
    <w:pPr>
      <w:widowControl w:val="0"/>
      <w:spacing w:before="260" w:after="0" w:line="240" w:lineRule="auto"/>
    </w:pPr>
    <w:rPr>
      <w:rFonts w:ascii="Arial" w:eastAsia="Times New Roman" w:hAnsi="Arial" w:cs="Times New Roman"/>
      <w:i/>
      <w:snapToGrid w:val="0"/>
      <w:szCs w:val="20"/>
      <w:lang w:eastAsia="ru-RU"/>
    </w:rPr>
  </w:style>
  <w:style w:type="paragraph" w:customStyle="1" w:styleId="Vea2">
    <w:name w:val="заголовоVea 2"/>
    <w:basedOn w:val="a"/>
    <w:next w:val="a"/>
    <w:rsid w:val="00EF2F98"/>
    <w:pPr>
      <w:keepNext/>
      <w:widowControl w:val="0"/>
      <w:spacing w:after="0" w:line="240" w:lineRule="auto"/>
      <w:jc w:val="center"/>
    </w:pPr>
    <w:rPr>
      <w:rFonts w:ascii="Times New Roman" w:eastAsia="Times New Roman" w:hAnsi="Times New Roman"/>
      <w:b/>
      <w:i/>
      <w:snapToGrid w:val="0"/>
      <w:sz w:val="20"/>
      <w:szCs w:val="20"/>
      <w:lang w:eastAsia="ru-RU"/>
    </w:rPr>
  </w:style>
  <w:style w:type="character" w:customStyle="1" w:styleId="udbc2e0">
    <w:name w:val="номер стрudbc2e0ницы"/>
    <w:basedOn w:val="a0"/>
    <w:rsid w:val="00EF2F98"/>
  </w:style>
  <w:style w:type="character" w:customStyle="1" w:styleId="17">
    <w:name w:val="Номер страницы1"/>
    <w:basedOn w:val="13"/>
    <w:rsid w:val="00EF2F98"/>
  </w:style>
  <w:style w:type="paragraph" w:styleId="aa">
    <w:name w:val="caption"/>
    <w:basedOn w:val="a"/>
    <w:next w:val="a"/>
    <w:qFormat/>
    <w:rsid w:val="00EF2F98"/>
    <w:pPr>
      <w:widowControl w:val="0"/>
      <w:spacing w:after="0" w:line="240" w:lineRule="auto"/>
      <w:jc w:val="center"/>
    </w:pPr>
    <w:rPr>
      <w:rFonts w:ascii="Times New Roman" w:eastAsia="Times New Roman" w:hAnsi="Times New Roman"/>
      <w:b/>
      <w:snapToGrid w:val="0"/>
      <w:sz w:val="28"/>
      <w:szCs w:val="20"/>
      <w:lang w:eastAsia="ru-RU"/>
    </w:rPr>
  </w:style>
  <w:style w:type="paragraph" w:styleId="ab">
    <w:name w:val="Title"/>
    <w:basedOn w:val="a"/>
    <w:link w:val="ac"/>
    <w:qFormat/>
    <w:rsid w:val="00EF2F98"/>
    <w:pPr>
      <w:spacing w:after="0" w:line="240" w:lineRule="auto"/>
      <w:jc w:val="center"/>
    </w:pPr>
    <w:rPr>
      <w:rFonts w:ascii="Times New Roman" w:eastAsia="Times New Roman" w:hAnsi="Times New Roman"/>
      <w:b/>
      <w:sz w:val="28"/>
      <w:szCs w:val="20"/>
      <w:lang w:eastAsia="ru-RU"/>
    </w:rPr>
  </w:style>
  <w:style w:type="character" w:customStyle="1" w:styleId="ac">
    <w:name w:val="Название Знак"/>
    <w:basedOn w:val="a0"/>
    <w:link w:val="ab"/>
    <w:rsid w:val="00EF2F98"/>
    <w:rPr>
      <w:rFonts w:ascii="Times New Roman" w:eastAsia="Times New Roman" w:hAnsi="Times New Roman" w:cs="Times New Roman"/>
      <w:b/>
      <w:sz w:val="28"/>
      <w:szCs w:val="20"/>
      <w:lang w:eastAsia="ru-RU"/>
    </w:rPr>
  </w:style>
  <w:style w:type="paragraph" w:styleId="ad">
    <w:name w:val="Plain Text"/>
    <w:basedOn w:val="10"/>
    <w:link w:val="ae"/>
    <w:rsid w:val="00EF2F98"/>
    <w:rPr>
      <w:rFonts w:ascii="Courier New" w:hAnsi="Courier New"/>
    </w:rPr>
  </w:style>
  <w:style w:type="character" w:customStyle="1" w:styleId="ae">
    <w:name w:val="Текст Знак"/>
    <w:basedOn w:val="a0"/>
    <w:link w:val="ad"/>
    <w:rsid w:val="00EF2F98"/>
    <w:rPr>
      <w:rFonts w:ascii="Courier New" w:eastAsia="Times New Roman" w:hAnsi="Courier New" w:cs="Times New Roman"/>
      <w:snapToGrid w:val="0"/>
      <w:sz w:val="20"/>
      <w:szCs w:val="20"/>
      <w:lang w:eastAsia="ru-RU"/>
    </w:rPr>
  </w:style>
  <w:style w:type="paragraph" w:customStyle="1" w:styleId="Iauiue">
    <w:name w:val="Iau?iue"/>
    <w:rsid w:val="00EF2F98"/>
    <w:pPr>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EF2F98"/>
    <w:pPr>
      <w:spacing w:after="0" w:line="240" w:lineRule="auto"/>
      <w:ind w:firstLine="720"/>
      <w:jc w:val="both"/>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rsid w:val="00EF2F98"/>
    <w:rPr>
      <w:rFonts w:ascii="Times New Roman" w:eastAsia="Times New Roman" w:hAnsi="Times New Roman" w:cs="Times New Roman"/>
      <w:sz w:val="24"/>
      <w:szCs w:val="20"/>
      <w:lang w:eastAsia="ru-RU"/>
    </w:rPr>
  </w:style>
  <w:style w:type="paragraph" w:styleId="23">
    <w:name w:val="Body Text 2"/>
    <w:basedOn w:val="a"/>
    <w:link w:val="24"/>
    <w:rsid w:val="00EF2F98"/>
    <w:pPr>
      <w:spacing w:after="0" w:line="240" w:lineRule="auto"/>
      <w:jc w:val="center"/>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EF2F98"/>
    <w:rPr>
      <w:rFonts w:ascii="Times New Roman" w:eastAsia="Times New Roman" w:hAnsi="Times New Roman" w:cs="Times New Roman"/>
      <w:sz w:val="24"/>
      <w:szCs w:val="20"/>
      <w:lang w:eastAsia="ru-RU"/>
    </w:rPr>
  </w:style>
  <w:style w:type="paragraph" w:styleId="33">
    <w:name w:val="Body Text 3"/>
    <w:basedOn w:val="a"/>
    <w:link w:val="34"/>
    <w:rsid w:val="00EF2F98"/>
    <w:pPr>
      <w:spacing w:after="0" w:line="240" w:lineRule="auto"/>
      <w:jc w:val="center"/>
    </w:pPr>
    <w:rPr>
      <w:rFonts w:ascii="Times New Roman" w:eastAsia="Times New Roman" w:hAnsi="Times New Roman"/>
      <w:sz w:val="20"/>
      <w:szCs w:val="20"/>
      <w:lang w:eastAsia="ru-RU"/>
    </w:rPr>
  </w:style>
  <w:style w:type="character" w:customStyle="1" w:styleId="34">
    <w:name w:val="Основной текст 3 Знак"/>
    <w:basedOn w:val="a0"/>
    <w:link w:val="33"/>
    <w:rsid w:val="00EF2F98"/>
    <w:rPr>
      <w:rFonts w:ascii="Times New Roman" w:eastAsia="Times New Roman" w:hAnsi="Times New Roman" w:cs="Times New Roman"/>
      <w:sz w:val="20"/>
      <w:szCs w:val="20"/>
      <w:lang w:eastAsia="ru-RU"/>
    </w:rPr>
  </w:style>
  <w:style w:type="character" w:styleId="af">
    <w:name w:val="Hyperlink"/>
    <w:rsid w:val="00EF2F98"/>
    <w:rPr>
      <w:color w:val="0000FF"/>
      <w:u w:val="single"/>
    </w:rPr>
  </w:style>
  <w:style w:type="paragraph" w:styleId="af0">
    <w:name w:val="Balloon Text"/>
    <w:basedOn w:val="a"/>
    <w:link w:val="af1"/>
    <w:semiHidden/>
    <w:rsid w:val="00EF2F98"/>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EF2F98"/>
    <w:rPr>
      <w:rFonts w:ascii="Tahoma" w:eastAsia="Times New Roman" w:hAnsi="Tahoma" w:cs="Tahoma"/>
      <w:sz w:val="16"/>
      <w:szCs w:val="16"/>
      <w:lang w:eastAsia="ru-RU"/>
    </w:rPr>
  </w:style>
  <w:style w:type="table" w:styleId="af2">
    <w:name w:val="Table Grid"/>
    <w:basedOn w:val="a1"/>
    <w:rsid w:val="00EF2F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rsid w:val="00EF2F9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EF2F98"/>
    <w:rPr>
      <w:rFonts w:ascii="Times New Roman" w:eastAsia="Times New Roman" w:hAnsi="Times New Roman" w:cs="Times New Roman"/>
      <w:sz w:val="20"/>
      <w:szCs w:val="20"/>
      <w:lang w:eastAsia="ru-RU"/>
    </w:rPr>
  </w:style>
  <w:style w:type="paragraph" w:styleId="25">
    <w:name w:val="Body Text First Indent 2"/>
    <w:basedOn w:val="a6"/>
    <w:link w:val="26"/>
    <w:semiHidden/>
    <w:unhideWhenUsed/>
    <w:rsid w:val="003B5333"/>
    <w:pPr>
      <w:spacing w:after="120"/>
      <w:ind w:left="283" w:firstLine="210"/>
      <w:jc w:val="left"/>
    </w:pPr>
    <w:rPr>
      <w:sz w:val="24"/>
    </w:rPr>
  </w:style>
  <w:style w:type="character" w:customStyle="1" w:styleId="26">
    <w:name w:val="Красная строка 2 Знак"/>
    <w:basedOn w:val="a7"/>
    <w:link w:val="25"/>
    <w:semiHidden/>
    <w:rsid w:val="003B5333"/>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3D5C"/>
    <w:pPr>
      <w:spacing w:before="100" w:beforeAutospacing="1" w:after="100" w:afterAutospacing="1" w:line="240" w:lineRule="auto"/>
    </w:pPr>
    <w:rPr>
      <w:rFonts w:ascii="Tahoma" w:eastAsia="Times New Roman" w:hAnsi="Tahoma" w:cs="Tahoma"/>
      <w:sz w:val="20"/>
      <w:szCs w:val="20"/>
      <w:lang w:val="en-US"/>
    </w:rPr>
  </w:style>
  <w:style w:type="paragraph" w:styleId="af5">
    <w:name w:val="List Paragraph"/>
    <w:basedOn w:val="a"/>
    <w:qFormat/>
    <w:rsid w:val="00CE123F"/>
    <w:pPr>
      <w:ind w:left="720"/>
      <w:contextualSpacing/>
    </w:pPr>
  </w:style>
  <w:style w:type="numbering" w:customStyle="1" w:styleId="27">
    <w:name w:val="Нет списка2"/>
    <w:next w:val="a2"/>
    <w:semiHidden/>
    <w:rsid w:val="00B76B87"/>
  </w:style>
  <w:style w:type="paragraph" w:customStyle="1" w:styleId="msonormalcxspmiddle">
    <w:name w:val="msonormalcxspmiddle"/>
    <w:basedOn w:val="a"/>
    <w:rsid w:val="00B76B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NPA">
    <w:name w:val="Text NPA"/>
    <w:rsid w:val="00B76B87"/>
    <w:rPr>
      <w:rFonts w:ascii="Courier New" w:hAnsi="Courier New"/>
    </w:rPr>
  </w:style>
  <w:style w:type="numbering" w:customStyle="1" w:styleId="35">
    <w:name w:val="Нет списка3"/>
    <w:next w:val="a2"/>
    <w:uiPriority w:val="99"/>
    <w:semiHidden/>
    <w:unhideWhenUsed/>
    <w:rsid w:val="00E7297A"/>
  </w:style>
  <w:style w:type="paragraph" w:customStyle="1" w:styleId="ConsPlusTitle">
    <w:name w:val="ConsPlusTitle"/>
    <w:rsid w:val="00E729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41">
    <w:name w:val="Нет списка4"/>
    <w:next w:val="a2"/>
    <w:uiPriority w:val="99"/>
    <w:semiHidden/>
    <w:unhideWhenUsed/>
    <w:rsid w:val="007039CF"/>
  </w:style>
  <w:style w:type="numbering" w:customStyle="1" w:styleId="120">
    <w:name w:val="Нет списка12"/>
    <w:next w:val="a2"/>
    <w:uiPriority w:val="99"/>
    <w:semiHidden/>
    <w:unhideWhenUsed/>
    <w:rsid w:val="0070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21" Type="http://schemas.openxmlformats.org/officeDocument/2006/relationships/hyperlink" Target="consultantplus://offline/ref=17EF61576C2003A917F68A0F3209C744E6C5B2EC2BA4FF43A5B2501B11074621BE8DA1ED355ACD4FA02FBBG4s6B" TargetMode="External"/><Relationship Id="rId42" Type="http://schemas.openxmlformats.org/officeDocument/2006/relationships/hyperlink" Target="consultantplus://offline/ref=17EF61576C2003A917F6940224659D48E6CCEDE82AA6F110FCED0B4646G0sEB" TargetMode="External"/><Relationship Id="rId47" Type="http://schemas.openxmlformats.org/officeDocument/2006/relationships/hyperlink" Target="consultantplus://offline/ref=7156AD8018C687DEE31B342A45DEAD86B848E3734DCA41C3AED5C6791BD1046FAAECD2F62B60D1T3aAC" TargetMode="External"/><Relationship Id="rId63" Type="http://schemas.openxmlformats.org/officeDocument/2006/relationships/hyperlink" Target="consultantplus://offline/ref=17EF61576C2003A917F6940224659D48E6CCEAE629A3F110FCED0B46460E4C76F9C2F8AB70G5s1B" TargetMode="External"/><Relationship Id="rId68" Type="http://schemas.openxmlformats.org/officeDocument/2006/relationships/hyperlink" Target="consultantplus://offline/ref=17EF61576C2003A917F6940224659D48E6CCEDE829A4F110FCED0B46460E4C76F9C2F8AF7157CD4FGAs7B" TargetMode="External"/><Relationship Id="rId84" Type="http://schemas.openxmlformats.org/officeDocument/2006/relationships/hyperlink" Target="consultantplus://offline/ref=17EF61576C2003A917F68A0F3209C744E6C5B2EC2BA7F24EA7B2501B11074621GBsEB" TargetMode="External"/><Relationship Id="rId89" Type="http://schemas.openxmlformats.org/officeDocument/2006/relationships/hyperlink" Target="consultantplus://offline/ref=17EF61576C2003A917F68A0F3209C744E6C5B2EC2DA5F847A3B2501B11074621BE8DA1ED355ACD4FA02BB8G4s1B" TargetMode="External"/><Relationship Id="rId112" Type="http://schemas.openxmlformats.org/officeDocument/2006/relationships/hyperlink" Target="consultantplus://offline/ref=1DD76DFEB65A735CA88CEDE42FB795EC4C9CC3F34AE81672B324C4xDr1K" TargetMode="External"/><Relationship Id="rId2" Type="http://schemas.openxmlformats.org/officeDocument/2006/relationships/numbering" Target="numbering.xml"/><Relationship Id="rId16" Type="http://schemas.openxmlformats.org/officeDocument/2006/relationships/hyperlink" Target="consultantplus://offline/ref=17EF61576C2003A917F68A0F3209C744E6C5B2EC2BA4FF43A5B2501B11074621BE8DA1ED355ACD4FA02FBBG4s6B" TargetMode="External"/><Relationship Id="rId29" Type="http://schemas.openxmlformats.org/officeDocument/2006/relationships/hyperlink" Target="consultantplus://offline/ref=17EF61576C2003A917F68A0F3209C744E6C5B2EC28A0FB41A0B2501B11074621BE8DA1ED355ACD4FA02FBBG4sDB" TargetMode="External"/><Relationship Id="rId107" Type="http://schemas.openxmlformats.org/officeDocument/2006/relationships/hyperlink" Target="consultantplus://offline/ref=17EF61576C2003A917F6940224659D48E6CCEDE829A4F110FCED0B4646G0sE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940224659D48E6CCEDE829A4F110FCED0B4646G0sEB" TargetMode="External"/><Relationship Id="rId32" Type="http://schemas.openxmlformats.org/officeDocument/2006/relationships/hyperlink" Target="consultantplus://offline/ref=17EF61576C2003A917F6940224659D48E5C6EBE425F7A612ADB805G4s3B" TargetMode="External"/><Relationship Id="rId37" Type="http://schemas.openxmlformats.org/officeDocument/2006/relationships/hyperlink" Target="consultantplus://offline/ref=17EF61576C2003A917F68A0F3209C744E6C5B2EC2DA8FD43A1B2501B11074621BE8DA1ED355ACD4FA02FBDG4s6B" TargetMode="External"/><Relationship Id="rId40" Type="http://schemas.openxmlformats.org/officeDocument/2006/relationships/hyperlink" Target="consultantplus://offline/ref=17EF61576C2003A917F68A0F3209C744E6C5B2EC2BA4FF43A5B2501B11074621BE8DA1ED355ACD4FA02FBBG4s6B" TargetMode="External"/><Relationship Id="rId45" Type="http://schemas.openxmlformats.org/officeDocument/2006/relationships/hyperlink" Target="consultantplus://offline/ref=7156AD8018C687DEE31B342A45DEAD86BC4EEC7C4AC11CC9A68CCA7B1CTDaEC" TargetMode="External"/><Relationship Id="rId53" Type="http://schemas.openxmlformats.org/officeDocument/2006/relationships/hyperlink" Target="consultantplus://offline/ref=17EF61576C2003A917F6940224659D48E6CCEAE629A3F110FCED0B4646G0sEB" TargetMode="External"/><Relationship Id="rId58" Type="http://schemas.openxmlformats.org/officeDocument/2006/relationships/hyperlink" Target="consultantplus://offline/ref=17EF61576C2003A917F6940224659D48E6CCEAE629A3F110FCED0B46460E4C76F9C2F8AA79G5s4B" TargetMode="External"/><Relationship Id="rId66" Type="http://schemas.openxmlformats.org/officeDocument/2006/relationships/hyperlink" Target="consultantplus://offline/ref=17EF61576C2003A917F6940224659D48E6CCEDE829A4F110FCED0B46460E4C76F9C2F8AF7157CD48GAs5B" TargetMode="External"/><Relationship Id="rId74" Type="http://schemas.openxmlformats.org/officeDocument/2006/relationships/hyperlink" Target="consultantplus://offline/ref=17EF61576C2003A917F68A0F3209C744E6C5B2EC2BA9F943A6B2501B11074621BE8DA1ED355ACD4FA028BCG4s1B" TargetMode="External"/><Relationship Id="rId79" Type="http://schemas.openxmlformats.org/officeDocument/2006/relationships/hyperlink" Target="consultantplus://offline/ref=17EF61576C2003A917F68A0F3209C744E6C5B2EC2BA9F943A6B2501B11074621BE8DA1ED355ACD4FA029BEG4s5B" TargetMode="External"/><Relationship Id="rId87" Type="http://schemas.openxmlformats.org/officeDocument/2006/relationships/hyperlink" Target="consultantplus://offline/ref=17EF61576C2003A917F6940224659D48E6CCEDE829A4F110FCED0B46460E4C76F9C2F8AF7157CC46GAs2B" TargetMode="External"/><Relationship Id="rId102" Type="http://schemas.openxmlformats.org/officeDocument/2006/relationships/hyperlink" Target="consultantplus://offline/ref=17EF61576C2003A917F6940224659D48E6CCEDE829A4F110FCED0B46460E4C76F9C2F8AF7157CE47GAs9B" TargetMode="External"/><Relationship Id="rId110" Type="http://schemas.openxmlformats.org/officeDocument/2006/relationships/hyperlink" Target="http://bohan.irkobl.ru/sub/tarasa" TargetMode="External"/><Relationship Id="rId5" Type="http://schemas.openxmlformats.org/officeDocument/2006/relationships/settings" Target="settings.xml"/><Relationship Id="rId61" Type="http://schemas.openxmlformats.org/officeDocument/2006/relationships/hyperlink" Target="consultantplus://offline/ref=17EF61576C2003A917F6940224659D48E6CCEAE629A3F110FCED0B46460E4C76F9C2F8AA78G5sFB" TargetMode="External"/><Relationship Id="rId82" Type="http://schemas.openxmlformats.org/officeDocument/2006/relationships/hyperlink" Target="consultantplus://offline/ref=17EF61576C2003A917F6940224659D48E6CCEEE42EA1F110FCED0B4646G0sEB" TargetMode="External"/><Relationship Id="rId90" Type="http://schemas.openxmlformats.org/officeDocument/2006/relationships/hyperlink" Target="consultantplus://offline/ref=17EF61576C2003A917F68A0F3209C744E6C5B2EC2BA9F943A6B2501B11074621BE8DA1ED355ACD4FA028BEG4sDB" TargetMode="External"/><Relationship Id="rId95" Type="http://schemas.openxmlformats.org/officeDocument/2006/relationships/hyperlink" Target="consultantplus://offline/ref=17EF61576C2003A917F6940224659D48E6CCEDE829A4F110FCED0B46460E4C76F9C2F8AF7157CC46GAs2B" TargetMode="External"/><Relationship Id="rId19" Type="http://schemas.openxmlformats.org/officeDocument/2006/relationships/hyperlink" Target="consultantplus://offline/ref=17EF61576C2003A917F68A0F3209C744E6C5B2EC2DA8FD43A1B2501B11074621BE8DA1ED355ACD4FA02FBBG4s7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FA8F34FA7B2501B11074621BE8DA1ED355ACD4FA02FBAG4s5B" TargetMode="External"/><Relationship Id="rId30" Type="http://schemas.openxmlformats.org/officeDocument/2006/relationships/hyperlink" Target="consultantplus://offline/ref=17EF61576C2003A917F68A0F3209C744E6C5B2EC2BA4FF43A5B2501B11074621BE8DA1ED355ACD4FA02FBBG4s6B" TargetMode="External"/><Relationship Id="rId35" Type="http://schemas.openxmlformats.org/officeDocument/2006/relationships/hyperlink" Target="consultantplus://offline/ref=17EF61576C2003A917F68A0F3209C744E6C5B2EC2DA8FD43A1B2501B11074621BE8DA1ED355ACD4FA02FBDG4s7B" TargetMode="External"/><Relationship Id="rId43" Type="http://schemas.openxmlformats.org/officeDocument/2006/relationships/hyperlink" Target="consultantplus://offline/ref=17EF61576C2003A917F6940224659D48E6CCEEE92EA3F110FCED0B4646G0sEB" TargetMode="External"/><Relationship Id="rId48" Type="http://schemas.openxmlformats.org/officeDocument/2006/relationships/hyperlink" Target="consultantplus://offline/ref=7156AD8018C687DEE31B342A45DEAD86B44EED7248CA41C3AED5C679T1aBC" TargetMode="External"/><Relationship Id="rId56" Type="http://schemas.openxmlformats.org/officeDocument/2006/relationships/hyperlink" Target="consultantplus://offline/ref=17EF61576C2003A917F6940224659D48E6CCEAE629A3F110FCED0B46460E4C76F9C2F8AA76G5s0B" TargetMode="External"/><Relationship Id="rId64" Type="http://schemas.openxmlformats.org/officeDocument/2006/relationships/hyperlink" Target="consultantplus://offline/ref=17EF61576C2003A917F6940224659D48E6CCEAE629A3F110FCED0B46460E4C76F9C2F8AF7157CA4DGAs5B" TargetMode="External"/><Relationship Id="rId69" Type="http://schemas.openxmlformats.org/officeDocument/2006/relationships/hyperlink" Target="consultantplus://offline/ref=17EF61576C2003A917F6940224659D48E6CCEEE92EA5F110FCED0B4646G0sEB" TargetMode="External"/><Relationship Id="rId77" Type="http://schemas.openxmlformats.org/officeDocument/2006/relationships/hyperlink" Target="consultantplus://offline/ref=17EF61576C2003A917F68A0F3209C744E6C5B2EC2BA9F943A6B2501B11074621BE8DA1ED355ACD4FA029BEG4s4B" TargetMode="External"/><Relationship Id="rId100" Type="http://schemas.openxmlformats.org/officeDocument/2006/relationships/hyperlink" Target="consultantplus://offline/ref=17EF61576C2003A917F6940224659D48E6CCEDE82AA6F110FCED0B4646G0sEB" TargetMode="External"/><Relationship Id="rId105" Type="http://schemas.openxmlformats.org/officeDocument/2006/relationships/hyperlink" Target="consultantplus://offline/ref=17EF61576C2003A917F6940224659D48E6CCEDE829A4F110FCED0B46460E4C76F9C2F8AF7157CD4DGAs7B"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17EF61576C2003A917F68A0F3209C744E6C5B2EC2DA2FC40A5B2501B11074621BE8DA1ED355ACD4FA02FBBG4s1B" TargetMode="External"/><Relationship Id="rId72" Type="http://schemas.openxmlformats.org/officeDocument/2006/relationships/hyperlink" Target="consultantplus://offline/ref=17EF61576C2003A917F6940224659D48E6CCEEE42EA1F110FCED0B4646G0sE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940224659D48E6CCEDE829A4F110FCED0B46460E4C76F9C2F8AF7157CE4EGAs0B" TargetMode="External"/><Relationship Id="rId93" Type="http://schemas.openxmlformats.org/officeDocument/2006/relationships/hyperlink" Target="consultantplus://offline/ref=17EF61576C2003A917F6940224659D48E6CCEDE829A4F110FCED0B4646G0sEB" TargetMode="External"/><Relationship Id="rId98" Type="http://schemas.openxmlformats.org/officeDocument/2006/relationships/hyperlink" Target="consultantplus://offline/ref=17EF61576C2003A917F6940224659D48E6CCEDE829A4F110FCED0B46460E4C76F9C2F8AF7157CD4DGAs7B" TargetMode="External"/><Relationship Id="rId3" Type="http://schemas.openxmlformats.org/officeDocument/2006/relationships/styles" Target="style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5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17EF61576C2003A917F68A0F3209C744E6C5B2EC2BA4FF43A5B2501B11074621BE8DA1ED355ACD4FA02FBBG4s6B" TargetMode="External"/><Relationship Id="rId38" Type="http://schemas.openxmlformats.org/officeDocument/2006/relationships/hyperlink" Target="consultantplus://offline/ref=17EF61576C2003A917F68A0F3209C744E6C5B2EC2DA8FD43A1B2501B11074621BE8DA1ED355ACD4FA02FBDG4s6B" TargetMode="External"/><Relationship Id="rId46" Type="http://schemas.openxmlformats.org/officeDocument/2006/relationships/hyperlink" Target="consultantplus://offline/ref=7156AD8018C687DEE31B342A45DEAD86BC4EEC7F4DC11CC9A68CCA7B1CTDaEC" TargetMode="External"/><Relationship Id="rId59" Type="http://schemas.openxmlformats.org/officeDocument/2006/relationships/hyperlink" Target="consultantplus://offline/ref=17EF61576C2003A917F6940224659D48E6CCEAE629A3F110FCED0B46460E4C76F9C2F8AA79G5s2B" TargetMode="External"/><Relationship Id="rId67" Type="http://schemas.openxmlformats.org/officeDocument/2006/relationships/hyperlink" Target="consultantplus://offline/ref=17EF61576C2003A917F6940224659D48E6CCEDE829A4F110FCED0B46460E4C76F9C2F8AF7157CC46GAs4B" TargetMode="External"/><Relationship Id="rId103" Type="http://schemas.openxmlformats.org/officeDocument/2006/relationships/hyperlink" Target="consultantplus://offline/ref=17EF61576C2003A917F6940224659D48E6CCEDE829A4F110FCED0B46460E4C76F9C2F8AF7157CD4DGAs7B" TargetMode="External"/><Relationship Id="rId108" Type="http://schemas.openxmlformats.org/officeDocument/2006/relationships/header" Target="header1.xml"/><Relationship Id="rId20" Type="http://schemas.openxmlformats.org/officeDocument/2006/relationships/hyperlink" Target="consultantplus://offline/ref=17EF61576C2003A917F6940224659D48E5C6EBE425F7A612ADB805G4s3B" TargetMode="External"/><Relationship Id="rId41" Type="http://schemas.openxmlformats.org/officeDocument/2006/relationships/hyperlink" Target="consultantplus://offline/ref=17EF61576C2003A917F6940224659D48E6CCEDE829A4F110FCED0B4646G0sEB" TargetMode="External"/><Relationship Id="rId54" Type="http://schemas.openxmlformats.org/officeDocument/2006/relationships/hyperlink" Target="consultantplus://offline/ref=17EF61576C2003A917F68A0F3209C744E6C5B2EC2BA8FB41A5B2501B11074621BE8DA1ED355ACD4FA02BB1G4sDB" TargetMode="External"/><Relationship Id="rId62" Type="http://schemas.openxmlformats.org/officeDocument/2006/relationships/hyperlink" Target="consultantplus://offline/ref=17EF61576C2003A917F6940224659D48E6CCEAE629A3F110FCED0B46460E4C76F9C2F8AF7157CA4DGAs0B" TargetMode="External"/><Relationship Id="rId70" Type="http://schemas.openxmlformats.org/officeDocument/2006/relationships/hyperlink" Target="consultantplus://offline/ref=17EF61576C2003A917F6940224659D48E6CCEEE42EA1F110FCED0B4646G0sEB" TargetMode="External"/><Relationship Id="rId75" Type="http://schemas.openxmlformats.org/officeDocument/2006/relationships/hyperlink" Target="consultantplus://offline/ref=17EF61576C2003A917F6940224659D48E6CCEEE92EA5F110FCED0B4646G0sEB" TargetMode="External"/><Relationship Id="rId83" Type="http://schemas.openxmlformats.org/officeDocument/2006/relationships/hyperlink" Target="consultantplus://offline/ref=17EF61576C2003A917F6940224659D48E6CCEDE829A4F110FCED0B46460E4C76F9C2F8AF7157CE4EGAs0B" TargetMode="External"/><Relationship Id="rId88" Type="http://schemas.openxmlformats.org/officeDocument/2006/relationships/hyperlink" Target="consultantplus://offline/ref=17EF61576C2003A917F68A0F3209C744E6C5B2EC2BA9F943A6B2501B11074621BE8DA1ED355ACD4FA02CB1G4s0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940224659D48E6CCEDE829A4F110FCED0B46460E4C76F9C2F8AF7157CD4FGAs4B" TargetMode="External"/><Relationship Id="rId111" Type="http://schemas.openxmlformats.org/officeDocument/2006/relationships/hyperlink" Target="http://bohan.irkobl.ru/sub/taras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7EF61576C2003A917F6940224659D48E5C6EBE425F7A612ADB805G4s3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FA8F34FA7B2501B11074621BE8DA1ED355ACD4FA02FBAG4s5B" TargetMode="External"/><Relationship Id="rId36" Type="http://schemas.openxmlformats.org/officeDocument/2006/relationships/hyperlink" Target="consultantplus://offline/ref=17EF61576C2003A917F68A0F3209C744E6C5B2EC2DA8FD43A1B2501B11074621BE8DA1ED355ACD4FA02FBDG4s6B" TargetMode="External"/><Relationship Id="rId49" Type="http://schemas.openxmlformats.org/officeDocument/2006/relationships/hyperlink" Target="consultantplus://offline/ref=7156AD8018C687DEE31B342A45DEAD86BC4EEC7C4AC11CC9A68CCA7B1CDE5B78ADA5DEF7T2aAC" TargetMode="External"/><Relationship Id="rId57" Type="http://schemas.openxmlformats.org/officeDocument/2006/relationships/hyperlink" Target="consultantplus://offline/ref=17EF61576C2003A917F6940224659D48E6CCEAE629A3F110FCED0B46460E4C76F9C2F8AA76G5sEB" TargetMode="External"/><Relationship Id="rId106" Type="http://schemas.openxmlformats.org/officeDocument/2006/relationships/hyperlink" Target="consultantplus://offline/ref=17EF61576C2003A917F6940224659D48E6CCEDE829A4F110FCED0B46460E4C76F9C2F8AF7157CE4DGAs1B" TargetMode="External"/><Relationship Id="rId114" Type="http://schemas.openxmlformats.org/officeDocument/2006/relationships/theme" Target="theme/theme1.xml"/><Relationship Id="rId10" Type="http://schemas.openxmlformats.org/officeDocument/2006/relationships/hyperlink" Target="consultantplus://offline/ref=17EF61576C2003A917F6940224659D48E6CCEDE829A4F110FCED0B4646G0sEB" TargetMode="External"/><Relationship Id="rId31" Type="http://schemas.openxmlformats.org/officeDocument/2006/relationships/hyperlink" Target="consultantplus://offline/ref=17EF61576C2003A917F68A0F3209C744E6C5B2EC2BA8F340A0B2501B11074621BE8DA1ED355ACD4FA02FB9G4s3B" TargetMode="External"/><Relationship Id="rId44" Type="http://schemas.openxmlformats.org/officeDocument/2006/relationships/hyperlink" Target="consultantplus://offline/ref=17EF61576C2003A917F6940224659D48E6CCEDE829A4F110FCED0B46460E4C76F9C2F8AF7157CC46GAs8B" TargetMode="External"/><Relationship Id="rId52" Type="http://schemas.openxmlformats.org/officeDocument/2006/relationships/hyperlink" Target="consultantplus://offline/ref=17EF61576C2003A917F68A0F3209C744E6C5B2EC2BA4FF43A5B2501B11074621BE8DA1ED355ACD4FA02FBBG4s6B" TargetMode="External"/><Relationship Id="rId60" Type="http://schemas.openxmlformats.org/officeDocument/2006/relationships/hyperlink" Target="consultantplus://offline/ref=17EF61576C2003A917F6940224659D48E6CCEAE629A3F110FCED0B46460E4C76F9C2F8AA78G5s1B" TargetMode="External"/><Relationship Id="rId65" Type="http://schemas.openxmlformats.org/officeDocument/2006/relationships/hyperlink" Target="consultantplus://offline/ref=17EF61576C2003A917F6940224659D48E6CCEDE829A4F110FCED0B46460E4C76F9C2F8AF7157CD48GAs3B" TargetMode="External"/><Relationship Id="rId73" Type="http://schemas.openxmlformats.org/officeDocument/2006/relationships/hyperlink" Target="consultantplus://offline/ref=17EF61576C2003A917F6940224659D48E6CCEEE42EA1F110FCED0B4646G0sEB" TargetMode="External"/><Relationship Id="rId78" Type="http://schemas.openxmlformats.org/officeDocument/2006/relationships/hyperlink" Target="consultantplus://offline/ref=17EF61576C2003A917F68A0F3209C744E6C5B2EC2AA6FE4FABEF5A13480B44G2s6B" TargetMode="External"/><Relationship Id="rId81" Type="http://schemas.openxmlformats.org/officeDocument/2006/relationships/hyperlink" Target="consultantplus://offline/ref=17EF61576C2003A917F6940224659D48E6CCEEE92EA5F110FCED0B4646G0sEB" TargetMode="External"/><Relationship Id="rId86" Type="http://schemas.openxmlformats.org/officeDocument/2006/relationships/hyperlink" Target="consultantplus://offline/ref=17EF61576C2003A917F6940224659D48E6CCEDE829A4F110FCED0B4646G0sEB" TargetMode="External"/><Relationship Id="rId94" Type="http://schemas.openxmlformats.org/officeDocument/2006/relationships/hyperlink" Target="consultantplus://offline/ref=17EF61576C2003A917F6940224659D48E6CCEAE629A3F110FCED0B4646G0sEB" TargetMode="External"/><Relationship Id="rId99" Type="http://schemas.openxmlformats.org/officeDocument/2006/relationships/hyperlink" Target="consultantplus://offline/ref=17EF61576C2003A917F6940224659D48E6CCEDE829A4F110FCED0B4646G0sEB" TargetMode="External"/><Relationship Id="rId101" Type="http://schemas.openxmlformats.org/officeDocument/2006/relationships/hyperlink" Target="consultantplus://offline/ref=17EF61576C2003A917F6940224659D48E6CCEDE829A4F110FCED0B46460E4C76F9C2F8AF7157CE4DGAs1B" TargetMode="External"/><Relationship Id="rId4" Type="http://schemas.microsoft.com/office/2007/relationships/stylesWithEffects" Target="stylesWithEffects.xml"/><Relationship Id="rId9" Type="http://schemas.openxmlformats.org/officeDocument/2006/relationships/hyperlink" Target="consultantplus://offline/ref=17EF61576C2003A917F6940224659D48E6CDEEE42CA0F110FCED0B4646G0sE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8A0F3209C744E6C5B2EC2DA8FD43A1B2501B11074621BE8DA1ED355ACD4FA02FBBG4s7B" TargetMode="External"/><Relationship Id="rId39" Type="http://schemas.openxmlformats.org/officeDocument/2006/relationships/hyperlink" Target="consultantplus://offline/ref=17EF61576C2003A917F6940224659D48E5C6EBE425F7A612ADB805G4s3B" TargetMode="External"/><Relationship Id="rId109" Type="http://schemas.openxmlformats.org/officeDocument/2006/relationships/hyperlink" Target="consultantplus://offline/ref=81074CBFDF84A38E4249F4DF2D11D374ED698245FEF297551973CBA86AF1044784C5D2BB14DE3CE7rC73J" TargetMode="External"/><Relationship Id="rId34" Type="http://schemas.openxmlformats.org/officeDocument/2006/relationships/hyperlink" Target="consultantplus://offline/ref=17EF61576C2003A917F68A0F3209C744E6C5B2EC2BA8FB41A5B2501B11074621GBsEB" TargetMode="External"/><Relationship Id="rId50" Type="http://schemas.openxmlformats.org/officeDocument/2006/relationships/hyperlink" Target="consultantplus://offline/ref=17EF61576C2003A917F68A0F3209C744E6C5B2EC2BA4FF43A5B2501B11074621BE8DA1ED355ACD4FA02FBBG4s6B" TargetMode="External"/><Relationship Id="rId55" Type="http://schemas.openxmlformats.org/officeDocument/2006/relationships/hyperlink" Target="consultantplus://offline/ref=17EF61576C2003A917F68A0F3209C744E6C5B2EC2BA9F943A6B2501B11074621BE8DA1ED355ACD4FA02DBFG4s3B" TargetMode="External"/><Relationship Id="rId76" Type="http://schemas.openxmlformats.org/officeDocument/2006/relationships/hyperlink" Target="consultantplus://offline/ref=17EF61576C2003A917F68A0F3209C744E6C5B2EC2AA6FE4FABEF5A13480B44G2s6B" TargetMode="External"/><Relationship Id="rId97" Type="http://schemas.openxmlformats.org/officeDocument/2006/relationships/hyperlink" Target="consultantplus://offline/ref=17EF61576C2003A917F6940224659D48E6CCEDE829A4F110FCED0B46460E4C76F9C2F8AF7157CE47GAs9B" TargetMode="External"/><Relationship Id="rId104" Type="http://schemas.openxmlformats.org/officeDocument/2006/relationships/hyperlink" Target="consultantplus://offline/ref=17EF61576C2003A917F6940224659D48E6CCEDE829A4F110FCED0B46460E4C76F9C2F8AF7157CE47GAs9B" TargetMode="External"/><Relationship Id="rId7" Type="http://schemas.openxmlformats.org/officeDocument/2006/relationships/footnotes" Target="footnotes.xml"/><Relationship Id="rId71" Type="http://schemas.openxmlformats.org/officeDocument/2006/relationships/hyperlink" Target="consultantplus://offline/ref=17EF61576C2003A917F6940224659D48E6CCEEE42EA1F110FCED0B4646G0sEB" TargetMode="External"/><Relationship Id="rId92" Type="http://schemas.openxmlformats.org/officeDocument/2006/relationships/hyperlink" Target="consultantplus://offline/ref=17EF61576C2003A917F6940224659D48E6CCEDE829A4F110FCED0B46460E4C76F9C2F8AF7157CE4EGAs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08BE-569F-4C95-A25A-D9576C79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57261</Words>
  <Characters>326392</Characters>
  <Application>Microsoft Office Word</Application>
  <DocSecurity>0</DocSecurity>
  <Lines>2719</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Тараса</dc:creator>
  <cp:lastModifiedBy>МО Тараса</cp:lastModifiedBy>
  <cp:revision>2</cp:revision>
  <cp:lastPrinted>2013-12-11T02:33:00Z</cp:lastPrinted>
  <dcterms:created xsi:type="dcterms:W3CDTF">2013-12-11T08:00:00Z</dcterms:created>
  <dcterms:modified xsi:type="dcterms:W3CDTF">2013-12-11T08:00:00Z</dcterms:modified>
</cp:coreProperties>
</file>